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58F7D" w14:textId="53AA5543" w:rsidR="0094473B" w:rsidRDefault="0094473B" w:rsidP="0094473B">
      <w:pPr>
        <w:pStyle w:val="a3"/>
        <w:spacing w:before="18"/>
        <w:ind w:left="20"/>
        <w:rPr>
          <w:rFonts w:ascii="Times New Roman"/>
        </w:rPr>
      </w:pPr>
      <w:r>
        <w:rPr>
          <w:rFonts w:ascii="Times New Roman"/>
          <w:w w:val="105"/>
          <w:u w:val="single"/>
        </w:rPr>
        <w:t>Core Clauses (Updated as a</w:t>
      </w:r>
      <w:r w:rsidRPr="00324B34">
        <w:rPr>
          <w:rFonts w:ascii="Times New Roman"/>
          <w:w w:val="105"/>
          <w:u w:val="single"/>
        </w:rPr>
        <w:t>t</w:t>
      </w:r>
      <w:r w:rsidRPr="00324B34">
        <w:rPr>
          <w:rFonts w:ascii="Times New Roman"/>
          <w:color w:val="0000FF"/>
          <w:w w:val="105"/>
          <w:u w:val="single"/>
        </w:rPr>
        <w:t xml:space="preserve"> </w:t>
      </w:r>
      <w:ins w:id="0" w:author="WP4" w:date="2024-05-21T10:00:00Z">
        <w:r w:rsidR="00590314">
          <w:rPr>
            <w:rFonts w:ascii="Times New Roman"/>
            <w:color w:val="0000FF"/>
            <w:w w:val="105"/>
            <w:u w:val="single"/>
          </w:rPr>
          <w:t>22</w:t>
        </w:r>
      </w:ins>
      <w:r w:rsidR="00D17DAD" w:rsidRPr="00324B34">
        <w:rPr>
          <w:rFonts w:ascii="Times New Roman"/>
          <w:color w:val="0000FF"/>
          <w:w w:val="105"/>
          <w:u w:val="single"/>
        </w:rPr>
        <w:t>.</w:t>
      </w:r>
      <w:ins w:id="1" w:author="WP4" w:date="2024-05-10T16:38:00Z">
        <w:r w:rsidR="003A3AD6">
          <w:rPr>
            <w:rFonts w:ascii="Times New Roman"/>
            <w:color w:val="0000FF"/>
            <w:w w:val="105"/>
            <w:u w:val="single"/>
          </w:rPr>
          <w:t>5</w:t>
        </w:r>
      </w:ins>
      <w:r w:rsidR="00D17DAD" w:rsidRPr="00324B34">
        <w:rPr>
          <w:rFonts w:ascii="Times New Roman"/>
          <w:color w:val="0000FF"/>
          <w:w w:val="105"/>
          <w:u w:val="single"/>
        </w:rPr>
        <w:t>.2</w:t>
      </w:r>
      <w:r w:rsidR="00D17DAD">
        <w:rPr>
          <w:rFonts w:ascii="Times New Roman"/>
          <w:color w:val="0000FF"/>
          <w:w w:val="105"/>
          <w:u w:val="single"/>
        </w:rPr>
        <w:t>02</w:t>
      </w:r>
      <w:ins w:id="2" w:author="Amy Lu" w:date="2024-02-05T11:14:00Z">
        <w:r w:rsidR="009340B5">
          <w:rPr>
            <w:rFonts w:ascii="Times New Roman"/>
            <w:color w:val="0000FF"/>
            <w:w w:val="105"/>
            <w:u w:val="single"/>
          </w:rPr>
          <w:t>4</w:t>
        </w:r>
      </w:ins>
      <w:r>
        <w:rPr>
          <w:rFonts w:ascii="Times New Roman"/>
          <w:w w:val="105"/>
          <w:u w:val="single"/>
        </w:rPr>
        <w:t>)</w:t>
      </w:r>
    </w:p>
    <w:p w14:paraId="4EBE8F71" w14:textId="77777777" w:rsidR="0094473B" w:rsidRDefault="0094473B" w:rsidP="0094473B">
      <w:pPr>
        <w:pStyle w:val="a3"/>
        <w:spacing w:before="29" w:line="213" w:lineRule="exact"/>
        <w:ind w:left="20"/>
        <w:rPr>
          <w:w w:val="105"/>
        </w:rPr>
      </w:pPr>
      <w:r>
        <w:rPr>
          <w:w w:val="105"/>
        </w:rPr>
        <w:t>In</w:t>
      </w:r>
      <w:r>
        <w:rPr>
          <w:spacing w:val="-7"/>
          <w:w w:val="105"/>
        </w:rPr>
        <w:t xml:space="preserve"> </w:t>
      </w:r>
      <w:r>
        <w:rPr>
          <w:w w:val="105"/>
        </w:rPr>
        <w:t>the</w:t>
      </w:r>
      <w:r>
        <w:rPr>
          <w:spacing w:val="-7"/>
          <w:w w:val="105"/>
        </w:rPr>
        <w:t xml:space="preserve"> </w:t>
      </w:r>
      <w:r>
        <w:rPr>
          <w:w w:val="105"/>
        </w:rPr>
        <w:t>contract,</w:t>
      </w:r>
      <w:r>
        <w:rPr>
          <w:spacing w:val="-6"/>
          <w:w w:val="105"/>
        </w:rPr>
        <w:t xml:space="preserve"> </w:t>
      </w:r>
      <w:r>
        <w:rPr>
          <w:w w:val="105"/>
        </w:rPr>
        <w:t>the</w:t>
      </w:r>
      <w:r>
        <w:rPr>
          <w:spacing w:val="-7"/>
          <w:w w:val="105"/>
        </w:rPr>
        <w:t xml:space="preserve"> </w:t>
      </w:r>
      <w:r>
        <w:rPr>
          <w:w w:val="105"/>
        </w:rPr>
        <w:t>core</w:t>
      </w:r>
      <w:r>
        <w:rPr>
          <w:spacing w:val="-7"/>
          <w:w w:val="105"/>
        </w:rPr>
        <w:t xml:space="preserve"> </w:t>
      </w:r>
      <w:r>
        <w:rPr>
          <w:w w:val="105"/>
        </w:rPr>
        <w:t>clauses</w:t>
      </w:r>
      <w:r>
        <w:rPr>
          <w:spacing w:val="-6"/>
          <w:w w:val="105"/>
        </w:rPr>
        <w:t xml:space="preserve"> </w:t>
      </w:r>
      <w:r>
        <w:rPr>
          <w:w w:val="105"/>
        </w:rPr>
        <w:t>are</w:t>
      </w:r>
      <w:r>
        <w:rPr>
          <w:spacing w:val="-7"/>
          <w:w w:val="105"/>
        </w:rPr>
        <w:t xml:space="preserve"> </w:t>
      </w:r>
      <w:r>
        <w:rPr>
          <w:w w:val="105"/>
        </w:rPr>
        <w:t>the</w:t>
      </w:r>
      <w:r>
        <w:rPr>
          <w:spacing w:val="-6"/>
          <w:w w:val="105"/>
        </w:rPr>
        <w:t xml:space="preserve"> </w:t>
      </w:r>
      <w:r>
        <w:rPr>
          <w:w w:val="105"/>
        </w:rPr>
        <w:t>TSC</w:t>
      </w:r>
      <w:r>
        <w:rPr>
          <w:spacing w:val="-7"/>
          <w:w w:val="105"/>
        </w:rPr>
        <w:t xml:space="preserve"> </w:t>
      </w:r>
      <w:r>
        <w:rPr>
          <w:w w:val="105"/>
        </w:rPr>
        <w:t>core</w:t>
      </w:r>
      <w:r>
        <w:rPr>
          <w:spacing w:val="-7"/>
          <w:w w:val="105"/>
        </w:rPr>
        <w:t xml:space="preserve"> </w:t>
      </w:r>
      <w:r>
        <w:rPr>
          <w:w w:val="105"/>
        </w:rPr>
        <w:t>clauses</w:t>
      </w:r>
      <w:r>
        <w:rPr>
          <w:spacing w:val="-6"/>
          <w:w w:val="105"/>
        </w:rPr>
        <w:t xml:space="preserve"> </w:t>
      </w:r>
      <w:r>
        <w:rPr>
          <w:w w:val="105"/>
        </w:rPr>
        <w:t>and</w:t>
      </w:r>
      <w:r>
        <w:rPr>
          <w:spacing w:val="-8"/>
          <w:w w:val="105"/>
        </w:rPr>
        <w:t xml:space="preserve"> </w:t>
      </w:r>
      <w:r>
        <w:rPr>
          <w:w w:val="105"/>
        </w:rPr>
        <w:t>the</w:t>
      </w:r>
      <w:r>
        <w:rPr>
          <w:spacing w:val="-6"/>
          <w:w w:val="105"/>
        </w:rPr>
        <w:t xml:space="preserve"> </w:t>
      </w:r>
      <w:r>
        <w:rPr>
          <w:w w:val="105"/>
        </w:rPr>
        <w:t>clauses</w:t>
      </w:r>
      <w:r>
        <w:rPr>
          <w:spacing w:val="-7"/>
          <w:w w:val="105"/>
        </w:rPr>
        <w:t xml:space="preserve"> </w:t>
      </w:r>
      <w:r>
        <w:rPr>
          <w:w w:val="105"/>
        </w:rPr>
        <w:t>set</w:t>
      </w:r>
      <w:r>
        <w:rPr>
          <w:spacing w:val="-7"/>
          <w:w w:val="105"/>
        </w:rPr>
        <w:t xml:space="preserve"> </w:t>
      </w:r>
      <w:r>
        <w:rPr>
          <w:w w:val="105"/>
        </w:rPr>
        <w:t>out</w:t>
      </w:r>
      <w:r>
        <w:rPr>
          <w:spacing w:val="-6"/>
          <w:w w:val="105"/>
        </w:rPr>
        <w:t xml:space="preserve"> </w:t>
      </w:r>
      <w:r>
        <w:rPr>
          <w:w w:val="105"/>
        </w:rPr>
        <w:t>in</w:t>
      </w:r>
      <w:r>
        <w:rPr>
          <w:spacing w:val="-7"/>
          <w:w w:val="105"/>
        </w:rPr>
        <w:t xml:space="preserve"> </w:t>
      </w:r>
      <w:r>
        <w:rPr>
          <w:w w:val="105"/>
        </w:rPr>
        <w:t>the</w:t>
      </w:r>
      <w:r>
        <w:rPr>
          <w:spacing w:val="-6"/>
          <w:w w:val="105"/>
        </w:rPr>
        <w:t xml:space="preserve"> </w:t>
      </w:r>
      <w:r>
        <w:rPr>
          <w:w w:val="105"/>
        </w:rPr>
        <w:t>TSC</w:t>
      </w:r>
      <w:r>
        <w:rPr>
          <w:spacing w:val="-7"/>
          <w:w w:val="105"/>
        </w:rPr>
        <w:t xml:space="preserve"> </w:t>
      </w:r>
      <w:r>
        <w:rPr>
          <w:w w:val="105"/>
        </w:rPr>
        <w:t>as</w:t>
      </w:r>
      <w:r>
        <w:rPr>
          <w:spacing w:val="-7"/>
          <w:w w:val="105"/>
        </w:rPr>
        <w:t xml:space="preserve"> </w:t>
      </w:r>
      <w:r>
        <w:rPr>
          <w:w w:val="105"/>
        </w:rPr>
        <w:t>main</w:t>
      </w:r>
      <w:r>
        <w:rPr>
          <w:spacing w:val="-6"/>
          <w:w w:val="105"/>
        </w:rPr>
        <w:t xml:space="preserve"> </w:t>
      </w:r>
      <w:r>
        <w:rPr>
          <w:w w:val="105"/>
        </w:rPr>
        <w:t>Option</w:t>
      </w:r>
      <w:r>
        <w:rPr>
          <w:spacing w:val="-7"/>
          <w:w w:val="105"/>
        </w:rPr>
        <w:t xml:space="preserve"> </w:t>
      </w:r>
      <w:r>
        <w:rPr>
          <w:w w:val="105"/>
        </w:rPr>
        <w:t>clauses</w:t>
      </w:r>
      <w:r>
        <w:rPr>
          <w:spacing w:val="-6"/>
          <w:w w:val="105"/>
        </w:rPr>
        <w:t xml:space="preserve"> </w:t>
      </w:r>
      <w:r>
        <w:rPr>
          <w:w w:val="105"/>
        </w:rPr>
        <w:t>for</w:t>
      </w:r>
      <w:r>
        <w:rPr>
          <w:spacing w:val="-7"/>
          <w:w w:val="105"/>
        </w:rPr>
        <w:t xml:space="preserve"> </w:t>
      </w:r>
      <w:r>
        <w:rPr>
          <w:w w:val="105"/>
        </w:rPr>
        <w:t>the</w:t>
      </w:r>
      <w:r>
        <w:rPr>
          <w:spacing w:val="-7"/>
          <w:w w:val="105"/>
        </w:rPr>
        <w:t xml:space="preserve"> </w:t>
      </w:r>
      <w:r>
        <w:rPr>
          <w:w w:val="105"/>
        </w:rPr>
        <w:t>respective</w:t>
      </w:r>
      <w:r>
        <w:rPr>
          <w:spacing w:val="-6"/>
          <w:w w:val="105"/>
        </w:rPr>
        <w:t xml:space="preserve"> </w:t>
      </w:r>
      <w:r>
        <w:rPr>
          <w:w w:val="105"/>
        </w:rPr>
        <w:t>main</w:t>
      </w:r>
      <w:r>
        <w:rPr>
          <w:spacing w:val="-7"/>
          <w:w w:val="105"/>
        </w:rPr>
        <w:t xml:space="preserve"> </w:t>
      </w:r>
      <w:r>
        <w:rPr>
          <w:w w:val="105"/>
        </w:rPr>
        <w:t>Options</w:t>
      </w:r>
    </w:p>
    <w:p w14:paraId="7F91C481" w14:textId="77777777" w:rsidR="0094473B" w:rsidRPr="002607CC" w:rsidRDefault="0094473B" w:rsidP="0094473B">
      <w:pPr>
        <w:pStyle w:val="a3"/>
        <w:spacing w:before="29" w:line="213" w:lineRule="exact"/>
        <w:ind w:left="20"/>
        <w:rPr>
          <w:color w:val="0000FF"/>
        </w:rPr>
      </w:pPr>
      <w:r w:rsidRPr="002607CC">
        <w:rPr>
          <w:color w:val="0000FF"/>
          <w:w w:val="105"/>
        </w:rPr>
        <w:t>Remarks: Standard Amendments to be applied to the stated main Option(s), unless otherwise specified below or vetted by LAD(W) and commented/endorsed by the Inter-departmental Working Group and/or the Steering Committee.</w:t>
      </w:r>
    </w:p>
    <w:p w14:paraId="162C7CA1" w14:textId="77777777" w:rsidR="00EC7FE2" w:rsidRDefault="00EC7FE2">
      <w:pPr>
        <w:spacing w:before="8" w:after="1"/>
        <w:rPr>
          <w:sz w:val="17"/>
        </w:rPr>
      </w:pPr>
    </w:p>
    <w:tbl>
      <w:tblPr>
        <w:tblStyle w:val="TableNormal1"/>
        <w:tblW w:w="2225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1E0" w:firstRow="1" w:lastRow="1" w:firstColumn="1" w:lastColumn="1" w:noHBand="0" w:noVBand="0"/>
      </w:tblPr>
      <w:tblGrid>
        <w:gridCol w:w="993"/>
        <w:gridCol w:w="1842"/>
        <w:gridCol w:w="1276"/>
        <w:gridCol w:w="9497"/>
        <w:gridCol w:w="6521"/>
        <w:gridCol w:w="2126"/>
      </w:tblGrid>
      <w:tr w:rsidR="00B70C78" w:rsidRPr="00D4459D" w14:paraId="4490A902" w14:textId="77777777" w:rsidTr="00AD53DB">
        <w:trPr>
          <w:trHeight w:val="1156"/>
          <w:tblHeader/>
        </w:trPr>
        <w:tc>
          <w:tcPr>
            <w:tcW w:w="993" w:type="dxa"/>
            <w:tcBorders>
              <w:top w:val="single" w:sz="12" w:space="0" w:color="000000"/>
            </w:tcBorders>
            <w:shd w:val="clear" w:color="auto" w:fill="FFFFFF" w:themeFill="background1"/>
          </w:tcPr>
          <w:p w14:paraId="43B5F864" w14:textId="77777777" w:rsidR="00B70C78" w:rsidRPr="0094473B" w:rsidRDefault="00B70C78" w:rsidP="0094473B">
            <w:pPr>
              <w:pStyle w:val="TableParagraph"/>
              <w:spacing w:before="1" w:line="276" w:lineRule="auto"/>
              <w:ind w:left="28"/>
              <w:rPr>
                <w:b/>
                <w:color w:val="000000" w:themeColor="text1"/>
                <w:sz w:val="20"/>
                <w:szCs w:val="20"/>
              </w:rPr>
            </w:pPr>
            <w:r w:rsidRPr="0094473B">
              <w:rPr>
                <w:b/>
                <w:color w:val="000000" w:themeColor="text1"/>
                <w:w w:val="105"/>
                <w:sz w:val="20"/>
                <w:szCs w:val="20"/>
              </w:rPr>
              <w:t>NEC4</w:t>
            </w:r>
            <w:r w:rsidRPr="0094473B">
              <w:rPr>
                <w:b/>
                <w:color w:val="000000" w:themeColor="text1"/>
                <w:spacing w:val="-13"/>
                <w:w w:val="105"/>
                <w:sz w:val="20"/>
                <w:szCs w:val="20"/>
              </w:rPr>
              <w:t xml:space="preserve"> </w:t>
            </w:r>
            <w:r w:rsidRPr="0094473B">
              <w:rPr>
                <w:b/>
                <w:color w:val="000000" w:themeColor="text1"/>
                <w:w w:val="105"/>
                <w:sz w:val="20"/>
                <w:szCs w:val="20"/>
              </w:rPr>
              <w:t>TSC</w:t>
            </w:r>
          </w:p>
          <w:p w14:paraId="3706EE3E" w14:textId="77777777" w:rsidR="00B70C78" w:rsidRPr="0094473B" w:rsidRDefault="00B70C78" w:rsidP="0094473B">
            <w:pPr>
              <w:pStyle w:val="TableParagraph"/>
              <w:spacing w:before="25" w:line="276" w:lineRule="auto"/>
              <w:ind w:left="28"/>
              <w:rPr>
                <w:b/>
                <w:color w:val="000000" w:themeColor="text1"/>
                <w:sz w:val="20"/>
                <w:szCs w:val="20"/>
              </w:rPr>
            </w:pPr>
            <w:r w:rsidRPr="0094473B">
              <w:rPr>
                <w:b/>
                <w:color w:val="000000" w:themeColor="text1"/>
                <w:w w:val="105"/>
                <w:sz w:val="20"/>
                <w:szCs w:val="20"/>
              </w:rPr>
              <w:t>Clause</w:t>
            </w:r>
            <w:r w:rsidRPr="0094473B">
              <w:rPr>
                <w:b/>
                <w:color w:val="000000" w:themeColor="text1"/>
                <w:spacing w:val="-12"/>
                <w:w w:val="105"/>
                <w:sz w:val="20"/>
                <w:szCs w:val="20"/>
              </w:rPr>
              <w:t xml:space="preserve"> </w:t>
            </w:r>
            <w:r w:rsidRPr="0094473B">
              <w:rPr>
                <w:b/>
                <w:color w:val="000000" w:themeColor="text1"/>
                <w:w w:val="105"/>
                <w:sz w:val="20"/>
                <w:szCs w:val="20"/>
              </w:rPr>
              <w:t>No.</w:t>
            </w:r>
          </w:p>
        </w:tc>
        <w:tc>
          <w:tcPr>
            <w:tcW w:w="1842" w:type="dxa"/>
            <w:tcBorders>
              <w:top w:val="single" w:sz="12" w:space="0" w:color="000000"/>
            </w:tcBorders>
            <w:shd w:val="clear" w:color="auto" w:fill="FFFFFF" w:themeFill="background1"/>
          </w:tcPr>
          <w:p w14:paraId="1FEE992A" w14:textId="77777777" w:rsidR="00B70C78" w:rsidRPr="0094473B" w:rsidRDefault="00B70C78" w:rsidP="0094473B">
            <w:pPr>
              <w:pStyle w:val="TableParagraph"/>
              <w:spacing w:before="1" w:line="276" w:lineRule="auto"/>
              <w:ind w:left="28"/>
              <w:rPr>
                <w:b/>
                <w:color w:val="000000" w:themeColor="text1"/>
                <w:w w:val="105"/>
                <w:sz w:val="20"/>
                <w:szCs w:val="20"/>
              </w:rPr>
            </w:pPr>
            <w:r w:rsidRPr="0094473B">
              <w:rPr>
                <w:b/>
                <w:color w:val="000000" w:themeColor="text1"/>
                <w:w w:val="105"/>
                <w:sz w:val="20"/>
                <w:szCs w:val="20"/>
              </w:rPr>
              <w:t>Applicable main Option(s)</w:t>
            </w:r>
          </w:p>
        </w:tc>
        <w:tc>
          <w:tcPr>
            <w:tcW w:w="1276" w:type="dxa"/>
            <w:tcBorders>
              <w:top w:val="single" w:sz="12" w:space="0" w:color="000000"/>
            </w:tcBorders>
            <w:shd w:val="clear" w:color="auto" w:fill="FFFFFF" w:themeFill="background1"/>
          </w:tcPr>
          <w:p w14:paraId="1F76B587" w14:textId="77777777" w:rsidR="00B70C78" w:rsidRPr="0094473B" w:rsidRDefault="00B70C78" w:rsidP="0094473B">
            <w:pPr>
              <w:pStyle w:val="TableParagraph"/>
              <w:spacing w:before="1" w:line="276" w:lineRule="auto"/>
              <w:ind w:left="28"/>
              <w:rPr>
                <w:b/>
                <w:color w:val="000000" w:themeColor="text1"/>
                <w:sz w:val="20"/>
                <w:szCs w:val="20"/>
              </w:rPr>
            </w:pPr>
            <w:r w:rsidRPr="0094473B">
              <w:rPr>
                <w:b/>
                <w:color w:val="000000" w:themeColor="text1"/>
                <w:w w:val="105"/>
                <w:sz w:val="20"/>
                <w:szCs w:val="20"/>
              </w:rPr>
              <w:t>Action</w:t>
            </w:r>
          </w:p>
        </w:tc>
        <w:tc>
          <w:tcPr>
            <w:tcW w:w="9497" w:type="dxa"/>
            <w:tcBorders>
              <w:top w:val="single" w:sz="12" w:space="0" w:color="000000"/>
            </w:tcBorders>
            <w:shd w:val="clear" w:color="auto" w:fill="FFFFFF" w:themeFill="background1"/>
          </w:tcPr>
          <w:p w14:paraId="281ECAA5" w14:textId="77777777" w:rsidR="00B70C78" w:rsidRPr="0094473B" w:rsidRDefault="00B70C78" w:rsidP="00AD53DB">
            <w:pPr>
              <w:pStyle w:val="TableParagraph"/>
              <w:spacing w:before="1" w:line="276" w:lineRule="auto"/>
              <w:ind w:rightChars="64" w:right="141"/>
              <w:jc w:val="both"/>
              <w:rPr>
                <w:b/>
                <w:color w:val="000000" w:themeColor="text1"/>
                <w:sz w:val="20"/>
                <w:szCs w:val="20"/>
              </w:rPr>
            </w:pPr>
            <w:r w:rsidRPr="0094473B">
              <w:rPr>
                <w:b/>
                <w:color w:val="000000" w:themeColor="text1"/>
                <w:w w:val="105"/>
                <w:sz w:val="20"/>
                <w:szCs w:val="20"/>
              </w:rPr>
              <w:t>Details</w:t>
            </w:r>
          </w:p>
        </w:tc>
        <w:tc>
          <w:tcPr>
            <w:tcW w:w="6521" w:type="dxa"/>
            <w:tcBorders>
              <w:top w:val="single" w:sz="12" w:space="0" w:color="000000"/>
            </w:tcBorders>
            <w:shd w:val="clear" w:color="auto" w:fill="FFFFFF" w:themeFill="background1"/>
          </w:tcPr>
          <w:p w14:paraId="4050E42C" w14:textId="77777777" w:rsidR="00B70C78" w:rsidRPr="0094473B" w:rsidRDefault="00B70C78" w:rsidP="00AD53DB">
            <w:pPr>
              <w:pStyle w:val="TableParagraph"/>
              <w:spacing w:before="1" w:line="276" w:lineRule="auto"/>
              <w:ind w:left="26" w:rightChars="64" w:right="141"/>
              <w:jc w:val="both"/>
              <w:rPr>
                <w:b/>
                <w:color w:val="000000" w:themeColor="text1"/>
                <w:sz w:val="20"/>
                <w:szCs w:val="20"/>
              </w:rPr>
            </w:pPr>
            <w:r w:rsidRPr="0094473B">
              <w:rPr>
                <w:b/>
                <w:color w:val="000000" w:themeColor="text1"/>
                <w:w w:val="105"/>
                <w:sz w:val="20"/>
                <w:szCs w:val="20"/>
              </w:rPr>
              <w:t>Rationale</w:t>
            </w:r>
          </w:p>
        </w:tc>
        <w:tc>
          <w:tcPr>
            <w:tcW w:w="2126" w:type="dxa"/>
            <w:tcBorders>
              <w:top w:val="single" w:sz="12" w:space="0" w:color="000000"/>
            </w:tcBorders>
            <w:shd w:val="clear" w:color="auto" w:fill="FFFFFF" w:themeFill="background1"/>
          </w:tcPr>
          <w:p w14:paraId="7A4E49B7" w14:textId="77777777" w:rsidR="00B70C78" w:rsidRPr="0094473B" w:rsidRDefault="00B70C78" w:rsidP="0094473B">
            <w:pPr>
              <w:pStyle w:val="TableParagraph"/>
              <w:spacing w:before="1" w:line="276" w:lineRule="auto"/>
              <w:ind w:left="26"/>
              <w:rPr>
                <w:b/>
                <w:color w:val="000000" w:themeColor="text1"/>
                <w:sz w:val="20"/>
                <w:szCs w:val="20"/>
              </w:rPr>
            </w:pPr>
            <w:r w:rsidRPr="0094473B">
              <w:rPr>
                <w:b/>
                <w:color w:val="000000" w:themeColor="text1"/>
                <w:w w:val="105"/>
                <w:sz w:val="20"/>
                <w:szCs w:val="20"/>
              </w:rPr>
              <w:t>Related GCC/SCC/TC/Memo</w:t>
            </w:r>
          </w:p>
        </w:tc>
      </w:tr>
      <w:tr w:rsidR="00B70C78" w:rsidRPr="00D4459D" w14:paraId="0CE119F2" w14:textId="77777777" w:rsidTr="00B70C78">
        <w:trPr>
          <w:trHeight w:val="298"/>
        </w:trPr>
        <w:tc>
          <w:tcPr>
            <w:tcW w:w="993" w:type="dxa"/>
            <w:shd w:val="clear" w:color="auto" w:fill="FFFFFF" w:themeFill="background1"/>
          </w:tcPr>
          <w:p w14:paraId="7CB07B01" w14:textId="77777777" w:rsidR="00B70C78" w:rsidRPr="0094473B" w:rsidRDefault="00B70C78" w:rsidP="0094473B">
            <w:pPr>
              <w:pStyle w:val="TableParagraph"/>
              <w:spacing w:line="276" w:lineRule="auto"/>
              <w:ind w:left="28"/>
              <w:rPr>
                <w:color w:val="000000" w:themeColor="text1"/>
                <w:w w:val="105"/>
                <w:sz w:val="20"/>
                <w:szCs w:val="20"/>
              </w:rPr>
            </w:pPr>
            <w:r w:rsidRPr="0094473B">
              <w:rPr>
                <w:color w:val="000000" w:themeColor="text1"/>
                <w:w w:val="105"/>
                <w:sz w:val="20"/>
                <w:szCs w:val="20"/>
              </w:rPr>
              <w:t>11.2</w:t>
            </w:r>
          </w:p>
        </w:tc>
        <w:tc>
          <w:tcPr>
            <w:tcW w:w="1842" w:type="dxa"/>
            <w:shd w:val="clear" w:color="auto" w:fill="FFFFFF" w:themeFill="background1"/>
          </w:tcPr>
          <w:p w14:paraId="196BC7EE" w14:textId="77777777" w:rsidR="00B70C78" w:rsidRPr="0094473B" w:rsidRDefault="00B70C78" w:rsidP="0094473B">
            <w:pPr>
              <w:pStyle w:val="TableParagraph"/>
              <w:spacing w:line="276" w:lineRule="auto"/>
              <w:ind w:left="28"/>
              <w:rPr>
                <w:color w:val="000000" w:themeColor="text1"/>
                <w:w w:val="105"/>
                <w:sz w:val="20"/>
                <w:szCs w:val="20"/>
              </w:rPr>
            </w:pPr>
            <w:r w:rsidRPr="0094473B">
              <w:rPr>
                <w:color w:val="000000" w:themeColor="text1"/>
                <w:w w:val="105"/>
                <w:sz w:val="20"/>
                <w:szCs w:val="20"/>
              </w:rPr>
              <w:t xml:space="preserve">A, C </w:t>
            </w:r>
          </w:p>
        </w:tc>
        <w:tc>
          <w:tcPr>
            <w:tcW w:w="1276" w:type="dxa"/>
            <w:shd w:val="clear" w:color="auto" w:fill="FFFFFF" w:themeFill="background1"/>
          </w:tcPr>
          <w:p w14:paraId="56E1C4F5" w14:textId="77777777" w:rsidR="00B70C78" w:rsidRPr="0094473B" w:rsidRDefault="00B70C78" w:rsidP="0094473B">
            <w:pPr>
              <w:pStyle w:val="TableParagraph"/>
              <w:spacing w:line="276" w:lineRule="auto"/>
              <w:ind w:left="28"/>
              <w:rPr>
                <w:color w:val="000000" w:themeColor="text1"/>
                <w:w w:val="105"/>
                <w:sz w:val="20"/>
                <w:szCs w:val="20"/>
              </w:rPr>
            </w:pPr>
            <w:r w:rsidRPr="0094473B">
              <w:rPr>
                <w:color w:val="000000" w:themeColor="text1"/>
                <w:w w:val="105"/>
                <w:sz w:val="20"/>
                <w:szCs w:val="20"/>
              </w:rPr>
              <w:t>Delete</w:t>
            </w:r>
          </w:p>
        </w:tc>
        <w:tc>
          <w:tcPr>
            <w:tcW w:w="9497" w:type="dxa"/>
            <w:shd w:val="clear" w:color="auto" w:fill="FFFFFF" w:themeFill="background1"/>
          </w:tcPr>
          <w:p w14:paraId="2E4DE07E" w14:textId="77777777" w:rsidR="00B70C78" w:rsidRPr="0094473B" w:rsidRDefault="00B70C78" w:rsidP="00AD53DB">
            <w:pPr>
              <w:pStyle w:val="TableParagraph"/>
              <w:spacing w:line="276" w:lineRule="auto"/>
              <w:ind w:left="28" w:rightChars="64" w:right="141"/>
              <w:jc w:val="both"/>
              <w:rPr>
                <w:color w:val="000000" w:themeColor="text1"/>
                <w:spacing w:val="-7"/>
                <w:w w:val="105"/>
                <w:sz w:val="20"/>
                <w:szCs w:val="20"/>
              </w:rPr>
            </w:pPr>
            <w:r w:rsidRPr="0094473B">
              <w:rPr>
                <w:color w:val="000000" w:themeColor="text1"/>
                <w:spacing w:val="-7"/>
                <w:w w:val="105"/>
                <w:sz w:val="20"/>
                <w:szCs w:val="20"/>
              </w:rPr>
              <w:t>the whole sub-clause (4).</w:t>
            </w:r>
          </w:p>
        </w:tc>
        <w:tc>
          <w:tcPr>
            <w:tcW w:w="6521" w:type="dxa"/>
            <w:shd w:val="clear" w:color="auto" w:fill="FFFFFF" w:themeFill="background1"/>
          </w:tcPr>
          <w:p w14:paraId="7CAA146A" w14:textId="77777777" w:rsidR="00B70C78" w:rsidRPr="0094473B" w:rsidRDefault="00B70C78" w:rsidP="00AD53DB">
            <w:pPr>
              <w:pStyle w:val="TableParagraph"/>
              <w:spacing w:line="276" w:lineRule="auto"/>
              <w:ind w:left="28" w:rightChars="64" w:right="141"/>
              <w:jc w:val="both"/>
              <w:rPr>
                <w:color w:val="000000" w:themeColor="text1"/>
                <w:w w:val="105"/>
                <w:sz w:val="20"/>
                <w:szCs w:val="20"/>
              </w:rPr>
            </w:pPr>
            <w:r w:rsidRPr="0094473B">
              <w:rPr>
                <w:color w:val="000000" w:themeColor="text1"/>
                <w:w w:val="105"/>
                <w:sz w:val="20"/>
                <w:szCs w:val="20"/>
              </w:rPr>
              <w:t>To align with relevant provisions of such in Hong Kong, e.g. Prevention of Bribery Ordinance, rather than the Corrupt Act.</w:t>
            </w:r>
          </w:p>
        </w:tc>
        <w:tc>
          <w:tcPr>
            <w:tcW w:w="2126" w:type="dxa"/>
            <w:shd w:val="clear" w:color="auto" w:fill="FFFFFF" w:themeFill="background1"/>
          </w:tcPr>
          <w:p w14:paraId="23DE3420" w14:textId="77777777" w:rsidR="00B70C78" w:rsidRPr="0094473B" w:rsidRDefault="00B70C78" w:rsidP="0094473B">
            <w:pPr>
              <w:pStyle w:val="TableParagraph"/>
              <w:spacing w:line="276" w:lineRule="auto"/>
              <w:ind w:left="28"/>
              <w:rPr>
                <w:color w:val="000000" w:themeColor="text1"/>
                <w:w w:val="105"/>
                <w:sz w:val="20"/>
                <w:szCs w:val="20"/>
              </w:rPr>
            </w:pPr>
            <w:r w:rsidRPr="0094473B">
              <w:rPr>
                <w:color w:val="000000" w:themeColor="text1"/>
                <w:w w:val="105"/>
                <w:sz w:val="20"/>
                <w:szCs w:val="20"/>
              </w:rPr>
              <w:t>N.A.</w:t>
            </w:r>
          </w:p>
        </w:tc>
      </w:tr>
      <w:tr w:rsidR="00B70C78" w:rsidRPr="00D4459D" w14:paraId="5135D8F8" w14:textId="77777777" w:rsidTr="00B70C78">
        <w:trPr>
          <w:trHeight w:val="1203"/>
        </w:trPr>
        <w:tc>
          <w:tcPr>
            <w:tcW w:w="993" w:type="dxa"/>
            <w:shd w:val="clear" w:color="auto" w:fill="FFFFFF" w:themeFill="background1"/>
          </w:tcPr>
          <w:p w14:paraId="32AD153C" w14:textId="77777777" w:rsidR="00B70C78" w:rsidRPr="0094473B" w:rsidRDefault="00B70C78" w:rsidP="00CC16D3">
            <w:pPr>
              <w:pStyle w:val="TableParagraph"/>
              <w:spacing w:line="276" w:lineRule="auto"/>
              <w:ind w:left="28"/>
              <w:rPr>
                <w:color w:val="000000" w:themeColor="text1"/>
                <w:sz w:val="20"/>
                <w:szCs w:val="20"/>
              </w:rPr>
            </w:pPr>
            <w:r w:rsidRPr="0094473B">
              <w:rPr>
                <w:color w:val="000000" w:themeColor="text1"/>
                <w:w w:val="105"/>
                <w:sz w:val="20"/>
                <w:szCs w:val="20"/>
              </w:rPr>
              <w:t>11.2</w:t>
            </w:r>
          </w:p>
        </w:tc>
        <w:tc>
          <w:tcPr>
            <w:tcW w:w="1842" w:type="dxa"/>
            <w:shd w:val="clear" w:color="auto" w:fill="FFFFFF" w:themeFill="background1"/>
          </w:tcPr>
          <w:p w14:paraId="35145ABE" w14:textId="77777777" w:rsidR="00B70C78" w:rsidRPr="0094473B" w:rsidRDefault="00B70C78">
            <w:pPr>
              <w:pStyle w:val="TableParagraph"/>
              <w:spacing w:line="276" w:lineRule="auto"/>
              <w:ind w:left="28"/>
              <w:rPr>
                <w:color w:val="000000" w:themeColor="text1"/>
                <w:w w:val="105"/>
                <w:sz w:val="20"/>
                <w:szCs w:val="20"/>
              </w:rPr>
            </w:pPr>
            <w:r w:rsidRPr="0094473B">
              <w:rPr>
                <w:color w:val="000000" w:themeColor="text1"/>
                <w:w w:val="105"/>
                <w:sz w:val="20"/>
                <w:szCs w:val="20"/>
              </w:rPr>
              <w:t xml:space="preserve">A, C </w:t>
            </w:r>
          </w:p>
        </w:tc>
        <w:tc>
          <w:tcPr>
            <w:tcW w:w="1276" w:type="dxa"/>
            <w:shd w:val="clear" w:color="auto" w:fill="FFFFFF" w:themeFill="background1"/>
          </w:tcPr>
          <w:p w14:paraId="68E9EA7C" w14:textId="77777777" w:rsidR="00B70C78" w:rsidRPr="0094473B" w:rsidRDefault="00B70C78" w:rsidP="00CC16D3">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0D5917A" w14:textId="77777777" w:rsidR="00B70C78" w:rsidRPr="0094473B" w:rsidRDefault="00B70C78" w:rsidP="00AD53DB">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following after the end of the sub-clause (7):</w:t>
            </w:r>
          </w:p>
          <w:p w14:paraId="4C3AEDE1" w14:textId="77777777" w:rsidR="00B70C78" w:rsidRPr="0094473B" w:rsidRDefault="00B70C78" w:rsidP="00AD53DB">
            <w:pPr>
              <w:pStyle w:val="TableParagraph"/>
              <w:spacing w:before="7" w:line="276" w:lineRule="auto"/>
              <w:ind w:left="0" w:rightChars="64" w:right="141"/>
              <w:jc w:val="both"/>
              <w:rPr>
                <w:color w:val="000000" w:themeColor="text1"/>
                <w:sz w:val="20"/>
                <w:szCs w:val="20"/>
              </w:rPr>
            </w:pPr>
          </w:p>
          <w:p w14:paraId="0BC4B49F" w14:textId="77777777" w:rsidR="00B70C78" w:rsidRPr="0094473B" w:rsidRDefault="00B70C78" w:rsidP="00AD53DB">
            <w:pPr>
              <w:pStyle w:val="TableParagraph"/>
              <w:spacing w:line="276" w:lineRule="auto"/>
              <w:ind w:rightChars="64" w:right="141"/>
              <w:jc w:val="both"/>
              <w:rPr>
                <w:i/>
                <w:color w:val="000000" w:themeColor="text1"/>
                <w:sz w:val="20"/>
                <w:szCs w:val="20"/>
              </w:rPr>
            </w:pPr>
            <w:r w:rsidRPr="0094473B">
              <w:rPr>
                <w:color w:val="000000" w:themeColor="text1"/>
                <w:w w:val="105"/>
                <w:sz w:val="20"/>
                <w:szCs w:val="20"/>
              </w:rPr>
              <w:t xml:space="preserve">“Equipment also includes Constructional Plant as defined in clause [D19] of the </w:t>
            </w:r>
            <w:r w:rsidRPr="0094473B">
              <w:rPr>
                <w:i/>
                <w:color w:val="000000" w:themeColor="text1"/>
                <w:w w:val="105"/>
                <w:sz w:val="20"/>
                <w:szCs w:val="20"/>
              </w:rPr>
              <w:t>additional conditions of contract.”</w:t>
            </w:r>
          </w:p>
        </w:tc>
        <w:tc>
          <w:tcPr>
            <w:tcW w:w="6521" w:type="dxa"/>
            <w:shd w:val="clear" w:color="auto" w:fill="FFFFFF" w:themeFill="background1"/>
          </w:tcPr>
          <w:p w14:paraId="1451F01C" w14:textId="77777777" w:rsidR="00B70C78" w:rsidRPr="0094473B" w:rsidRDefault="00B70C78" w:rsidP="00AD53DB">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8"/>
                <w:w w:val="105"/>
                <w:sz w:val="20"/>
                <w:szCs w:val="20"/>
              </w:rPr>
              <w:t xml:space="preserve"> </w:t>
            </w:r>
            <w:r w:rsidRPr="0094473B">
              <w:rPr>
                <w:color w:val="000000" w:themeColor="text1"/>
                <w:w w:val="105"/>
                <w:sz w:val="20"/>
                <w:szCs w:val="20"/>
              </w:rPr>
              <w:t>enhance</w:t>
            </w:r>
            <w:r w:rsidRPr="0094473B">
              <w:rPr>
                <w:color w:val="000000" w:themeColor="text1"/>
                <w:spacing w:val="-8"/>
                <w:w w:val="105"/>
                <w:sz w:val="20"/>
                <w:szCs w:val="20"/>
              </w:rPr>
              <w:t xml:space="preserve"> </w:t>
            </w:r>
            <w:r w:rsidRPr="0094473B">
              <w:rPr>
                <w:color w:val="000000" w:themeColor="text1"/>
                <w:w w:val="105"/>
                <w:sz w:val="20"/>
                <w:szCs w:val="20"/>
              </w:rPr>
              <w:t>clarity</w:t>
            </w:r>
            <w:r w:rsidRPr="0094473B">
              <w:rPr>
                <w:color w:val="000000" w:themeColor="text1"/>
                <w:spacing w:val="-8"/>
                <w:w w:val="105"/>
                <w:sz w:val="20"/>
                <w:szCs w:val="20"/>
              </w:rPr>
              <w:t xml:space="preserve"> </w:t>
            </w:r>
            <w:r w:rsidRPr="0094473B">
              <w:rPr>
                <w:color w:val="000000" w:themeColor="text1"/>
                <w:w w:val="105"/>
                <w:sz w:val="20"/>
                <w:szCs w:val="20"/>
              </w:rPr>
              <w:t>by</w:t>
            </w:r>
            <w:r w:rsidRPr="0094473B">
              <w:rPr>
                <w:color w:val="000000" w:themeColor="text1"/>
                <w:spacing w:val="-7"/>
                <w:w w:val="105"/>
                <w:sz w:val="20"/>
                <w:szCs w:val="20"/>
              </w:rPr>
              <w:t xml:space="preserve"> </w:t>
            </w:r>
            <w:r w:rsidRPr="0094473B">
              <w:rPr>
                <w:color w:val="000000" w:themeColor="text1"/>
                <w:w w:val="105"/>
                <w:sz w:val="20"/>
                <w:szCs w:val="20"/>
              </w:rPr>
              <w:t>specifying</w:t>
            </w:r>
            <w:r w:rsidRPr="0094473B">
              <w:rPr>
                <w:color w:val="000000" w:themeColor="text1"/>
                <w:spacing w:val="-8"/>
                <w:w w:val="105"/>
                <w:sz w:val="20"/>
                <w:szCs w:val="20"/>
              </w:rPr>
              <w:t xml:space="preserve"> </w:t>
            </w:r>
            <w:r w:rsidRPr="0094473B">
              <w:rPr>
                <w:color w:val="000000" w:themeColor="text1"/>
                <w:w w:val="105"/>
                <w:sz w:val="20"/>
                <w:szCs w:val="20"/>
              </w:rPr>
              <w:t>that</w:t>
            </w:r>
            <w:r w:rsidRPr="0094473B">
              <w:rPr>
                <w:color w:val="000000" w:themeColor="text1"/>
                <w:spacing w:val="-8"/>
                <w:w w:val="105"/>
                <w:sz w:val="20"/>
                <w:szCs w:val="20"/>
              </w:rPr>
              <w:t xml:space="preserve"> </w:t>
            </w:r>
            <w:r w:rsidRPr="0094473B">
              <w:rPr>
                <w:color w:val="000000" w:themeColor="text1"/>
                <w:w w:val="105"/>
                <w:sz w:val="20"/>
                <w:szCs w:val="20"/>
              </w:rPr>
              <w:t>“Equipment”</w:t>
            </w:r>
            <w:r w:rsidRPr="0094473B">
              <w:rPr>
                <w:color w:val="000000" w:themeColor="text1"/>
                <w:spacing w:val="-7"/>
                <w:w w:val="105"/>
                <w:sz w:val="20"/>
                <w:szCs w:val="20"/>
              </w:rPr>
              <w:t xml:space="preserve"> </w:t>
            </w:r>
            <w:r w:rsidRPr="0094473B">
              <w:rPr>
                <w:color w:val="000000" w:themeColor="text1"/>
                <w:w w:val="105"/>
                <w:sz w:val="20"/>
                <w:szCs w:val="20"/>
              </w:rPr>
              <w:t>covers</w:t>
            </w:r>
            <w:r w:rsidRPr="0094473B">
              <w:rPr>
                <w:color w:val="000000" w:themeColor="text1"/>
                <w:spacing w:val="-8"/>
                <w:w w:val="105"/>
                <w:sz w:val="20"/>
                <w:szCs w:val="20"/>
              </w:rPr>
              <w:t xml:space="preserve"> </w:t>
            </w:r>
            <w:r w:rsidRPr="0094473B">
              <w:rPr>
                <w:color w:val="000000" w:themeColor="text1"/>
                <w:w w:val="105"/>
                <w:sz w:val="20"/>
                <w:szCs w:val="20"/>
              </w:rPr>
              <w:t>“Constructional</w:t>
            </w:r>
            <w:r w:rsidRPr="0094473B">
              <w:rPr>
                <w:color w:val="000000" w:themeColor="text1"/>
                <w:spacing w:val="-8"/>
                <w:w w:val="105"/>
                <w:sz w:val="20"/>
                <w:szCs w:val="20"/>
              </w:rPr>
              <w:t xml:space="preserve"> </w:t>
            </w:r>
            <w:r w:rsidRPr="0094473B">
              <w:rPr>
                <w:color w:val="000000" w:themeColor="text1"/>
                <w:w w:val="105"/>
                <w:sz w:val="20"/>
                <w:szCs w:val="20"/>
              </w:rPr>
              <w:t>Plant”</w:t>
            </w:r>
            <w:r w:rsidRPr="0094473B">
              <w:rPr>
                <w:color w:val="000000" w:themeColor="text1"/>
                <w:spacing w:val="-7"/>
                <w:w w:val="105"/>
                <w:sz w:val="20"/>
                <w:szCs w:val="20"/>
              </w:rPr>
              <w:t xml:space="preserve"> </w:t>
            </w:r>
            <w:r w:rsidRPr="0094473B">
              <w:rPr>
                <w:color w:val="000000" w:themeColor="text1"/>
                <w:w w:val="105"/>
                <w:sz w:val="20"/>
                <w:szCs w:val="20"/>
              </w:rPr>
              <w:t>as</w:t>
            </w:r>
            <w:r w:rsidRPr="0094473B">
              <w:rPr>
                <w:color w:val="000000" w:themeColor="text1"/>
                <w:spacing w:val="-8"/>
                <w:w w:val="105"/>
                <w:sz w:val="20"/>
                <w:szCs w:val="20"/>
              </w:rPr>
              <w:t xml:space="preserve"> </w:t>
            </w:r>
            <w:r w:rsidRPr="0094473B">
              <w:rPr>
                <w:color w:val="000000" w:themeColor="text1"/>
                <w:w w:val="105"/>
                <w:sz w:val="20"/>
                <w:szCs w:val="20"/>
              </w:rPr>
              <w:t>defined</w:t>
            </w:r>
            <w:r w:rsidRPr="0094473B">
              <w:rPr>
                <w:color w:val="000000" w:themeColor="text1"/>
                <w:spacing w:val="-8"/>
                <w:w w:val="105"/>
                <w:sz w:val="20"/>
                <w:szCs w:val="20"/>
              </w:rPr>
              <w:t xml:space="preserve"> </w:t>
            </w:r>
            <w:r w:rsidRPr="0094473B">
              <w:rPr>
                <w:color w:val="000000" w:themeColor="text1"/>
                <w:spacing w:val="-6"/>
                <w:w w:val="105"/>
                <w:sz w:val="20"/>
                <w:szCs w:val="20"/>
              </w:rPr>
              <w:t xml:space="preserve">in </w:t>
            </w:r>
            <w:r w:rsidRPr="0094473B">
              <w:rPr>
                <w:color w:val="000000" w:themeColor="text1"/>
                <w:w w:val="105"/>
                <w:sz w:val="20"/>
                <w:szCs w:val="20"/>
              </w:rPr>
              <w:t xml:space="preserve">GCC 1. GCC’s definition of “Constructional Plant” is provided in the </w:t>
            </w:r>
            <w:r w:rsidRPr="0094473B">
              <w:rPr>
                <w:i/>
                <w:color w:val="000000" w:themeColor="text1"/>
                <w:w w:val="105"/>
                <w:sz w:val="20"/>
                <w:szCs w:val="20"/>
              </w:rPr>
              <w:t xml:space="preserve">additional condition of contract </w:t>
            </w:r>
            <w:r w:rsidRPr="0094473B">
              <w:rPr>
                <w:color w:val="000000" w:themeColor="text1"/>
                <w:w w:val="105"/>
                <w:sz w:val="20"/>
                <w:szCs w:val="20"/>
              </w:rPr>
              <w:t>clause "Hired and Hire-Purchase Constructional Plant". The Project Offices should update the clause no. in square</w:t>
            </w:r>
            <w:r w:rsidRPr="0094473B">
              <w:rPr>
                <w:color w:val="000000" w:themeColor="text1"/>
                <w:spacing w:val="-9"/>
                <w:w w:val="105"/>
                <w:sz w:val="20"/>
                <w:szCs w:val="20"/>
              </w:rPr>
              <w:t xml:space="preserve"> </w:t>
            </w:r>
            <w:r w:rsidRPr="0094473B">
              <w:rPr>
                <w:color w:val="000000" w:themeColor="text1"/>
                <w:w w:val="105"/>
                <w:sz w:val="20"/>
                <w:szCs w:val="20"/>
              </w:rPr>
              <w:t>bracket.</w:t>
            </w:r>
          </w:p>
        </w:tc>
        <w:tc>
          <w:tcPr>
            <w:tcW w:w="2126" w:type="dxa"/>
            <w:shd w:val="clear" w:color="auto" w:fill="FFFFFF" w:themeFill="background1"/>
          </w:tcPr>
          <w:p w14:paraId="26752C6D" w14:textId="77777777" w:rsidR="00B70C78" w:rsidRPr="0094473B" w:rsidRDefault="00B70C78" w:rsidP="00CC16D3">
            <w:pPr>
              <w:pStyle w:val="TableParagraph"/>
              <w:spacing w:line="276" w:lineRule="auto"/>
              <w:ind w:left="26"/>
              <w:rPr>
                <w:color w:val="000000" w:themeColor="text1"/>
                <w:sz w:val="20"/>
                <w:szCs w:val="20"/>
              </w:rPr>
            </w:pPr>
            <w:r w:rsidRPr="0094473B">
              <w:rPr>
                <w:color w:val="000000" w:themeColor="text1"/>
                <w:w w:val="105"/>
                <w:sz w:val="20"/>
                <w:szCs w:val="20"/>
              </w:rPr>
              <w:t>GCC 1</w:t>
            </w:r>
          </w:p>
        </w:tc>
      </w:tr>
      <w:tr w:rsidR="00B70C78" w:rsidRPr="00D4459D" w14:paraId="2D4B54C5" w14:textId="77777777" w:rsidTr="00B70C78">
        <w:trPr>
          <w:trHeight w:val="840"/>
        </w:trPr>
        <w:tc>
          <w:tcPr>
            <w:tcW w:w="993" w:type="dxa"/>
            <w:shd w:val="clear" w:color="auto" w:fill="FFFFFF" w:themeFill="background1"/>
          </w:tcPr>
          <w:p w14:paraId="59BEB133" w14:textId="5F86DD12" w:rsidR="00B70C78" w:rsidRPr="00052DA2" w:rsidRDefault="00B70C78" w:rsidP="00F83838">
            <w:pPr>
              <w:pStyle w:val="TableParagraph"/>
              <w:spacing w:line="276" w:lineRule="auto"/>
              <w:ind w:left="28"/>
              <w:rPr>
                <w:color w:val="000000" w:themeColor="text1"/>
                <w:w w:val="105"/>
                <w:sz w:val="20"/>
                <w:szCs w:val="20"/>
              </w:rPr>
            </w:pPr>
            <w:r>
              <w:rPr>
                <w:rFonts w:hint="eastAsia"/>
                <w:color w:val="000000" w:themeColor="text1"/>
                <w:w w:val="105"/>
                <w:sz w:val="20"/>
                <w:szCs w:val="20"/>
              </w:rPr>
              <w:t>11</w:t>
            </w:r>
            <w:r>
              <w:rPr>
                <w:color w:val="000000" w:themeColor="text1"/>
                <w:w w:val="105"/>
                <w:sz w:val="20"/>
                <w:szCs w:val="20"/>
              </w:rPr>
              <w:t>.2</w:t>
            </w:r>
          </w:p>
        </w:tc>
        <w:tc>
          <w:tcPr>
            <w:tcW w:w="1842" w:type="dxa"/>
            <w:shd w:val="clear" w:color="auto" w:fill="FFFFFF" w:themeFill="background1"/>
          </w:tcPr>
          <w:p w14:paraId="03A0D363" w14:textId="08E14343" w:rsidR="00B70C78" w:rsidRPr="00661F97" w:rsidRDefault="00B70C78" w:rsidP="00216CFF">
            <w:pPr>
              <w:pStyle w:val="TableParagraph"/>
              <w:spacing w:line="276" w:lineRule="auto"/>
              <w:ind w:left="28"/>
              <w:rPr>
                <w:color w:val="000000" w:themeColor="text1"/>
                <w:w w:val="105"/>
                <w:sz w:val="20"/>
                <w:szCs w:val="20"/>
              </w:rPr>
            </w:pPr>
            <w:r>
              <w:rPr>
                <w:rFonts w:hint="eastAsia"/>
                <w:color w:val="000000" w:themeColor="text1"/>
                <w:w w:val="105"/>
                <w:sz w:val="20"/>
                <w:szCs w:val="20"/>
              </w:rPr>
              <w:t>A,C</w:t>
            </w:r>
          </w:p>
        </w:tc>
        <w:tc>
          <w:tcPr>
            <w:tcW w:w="1276" w:type="dxa"/>
            <w:shd w:val="clear" w:color="auto" w:fill="FFFFFF" w:themeFill="background1"/>
          </w:tcPr>
          <w:p w14:paraId="4BDA38FB" w14:textId="1E298716" w:rsidR="00B70C78" w:rsidRPr="0053647A" w:rsidRDefault="00B70C78" w:rsidP="00F83838">
            <w:pPr>
              <w:pStyle w:val="TableParagraph"/>
              <w:spacing w:line="276" w:lineRule="auto"/>
              <w:ind w:left="28"/>
              <w:rPr>
                <w:color w:val="000000" w:themeColor="text1"/>
                <w:w w:val="105"/>
                <w:sz w:val="20"/>
                <w:szCs w:val="20"/>
              </w:rPr>
            </w:pPr>
            <w:r>
              <w:rPr>
                <w:rFonts w:hint="eastAsia"/>
                <w:color w:val="000000" w:themeColor="text1"/>
                <w:w w:val="105"/>
                <w:sz w:val="20"/>
                <w:szCs w:val="20"/>
              </w:rPr>
              <w:t>Replace</w:t>
            </w:r>
          </w:p>
        </w:tc>
        <w:tc>
          <w:tcPr>
            <w:tcW w:w="9497" w:type="dxa"/>
            <w:shd w:val="clear" w:color="auto" w:fill="FFFFFF" w:themeFill="background1"/>
          </w:tcPr>
          <w:p w14:paraId="5DA8F00F" w14:textId="77777777" w:rsidR="00B70C78" w:rsidRDefault="00B70C78" w:rsidP="00AD53DB">
            <w:pPr>
              <w:pStyle w:val="TableParagraph"/>
              <w:spacing w:line="276" w:lineRule="auto"/>
              <w:ind w:rightChars="64" w:right="141"/>
              <w:jc w:val="both"/>
              <w:rPr>
                <w:color w:val="000000" w:themeColor="text1"/>
                <w:sz w:val="20"/>
                <w:szCs w:val="20"/>
              </w:rPr>
            </w:pPr>
            <w:r>
              <w:rPr>
                <w:color w:val="000000" w:themeColor="text1"/>
                <w:sz w:val="20"/>
                <w:szCs w:val="20"/>
              </w:rPr>
              <w:t>the whole sub-clause (15) by the following new sub-clause (15):</w:t>
            </w:r>
          </w:p>
          <w:p w14:paraId="40930775" w14:textId="77777777" w:rsidR="00B70C78" w:rsidRDefault="00B70C78" w:rsidP="00AD53DB">
            <w:pPr>
              <w:pStyle w:val="TableParagraph"/>
              <w:spacing w:line="276" w:lineRule="auto"/>
              <w:ind w:rightChars="64" w:right="141"/>
              <w:jc w:val="both"/>
              <w:rPr>
                <w:color w:val="000000" w:themeColor="text1"/>
                <w:sz w:val="20"/>
                <w:szCs w:val="20"/>
              </w:rPr>
            </w:pPr>
          </w:p>
          <w:p w14:paraId="0DC8E1FC" w14:textId="0A0D23FE" w:rsidR="00B70C78" w:rsidRPr="00F83838" w:rsidRDefault="00B70C78" w:rsidP="00AD53DB">
            <w:pPr>
              <w:pStyle w:val="TableParagraph"/>
              <w:spacing w:line="276" w:lineRule="auto"/>
              <w:ind w:rightChars="64" w:right="141"/>
              <w:jc w:val="both"/>
              <w:rPr>
                <w:color w:val="000000" w:themeColor="text1"/>
                <w:sz w:val="20"/>
                <w:szCs w:val="20"/>
              </w:rPr>
            </w:pPr>
            <w:r>
              <w:rPr>
                <w:color w:val="000000" w:themeColor="text1"/>
                <w:sz w:val="20"/>
                <w:szCs w:val="20"/>
              </w:rPr>
              <w:t>“The Contract Areas are the</w:t>
            </w:r>
            <w:r w:rsidRPr="00D01B72">
              <w:rPr>
                <w:i/>
                <w:color w:val="000000" w:themeColor="text1"/>
                <w:sz w:val="20"/>
                <w:szCs w:val="20"/>
              </w:rPr>
              <w:t xml:space="preserve"> </w:t>
            </w:r>
            <w:r>
              <w:rPr>
                <w:i/>
                <w:color w:val="000000" w:themeColor="text1"/>
                <w:sz w:val="20"/>
                <w:szCs w:val="20"/>
              </w:rPr>
              <w:t>contract</w:t>
            </w:r>
            <w:r w:rsidRPr="00B46465">
              <w:rPr>
                <w:i/>
                <w:color w:val="000000" w:themeColor="text1"/>
                <w:sz w:val="20"/>
                <w:szCs w:val="20"/>
              </w:rPr>
              <w:t xml:space="preserve"> areas</w:t>
            </w:r>
            <w:r>
              <w:rPr>
                <w:i/>
                <w:color w:val="000000" w:themeColor="text1"/>
                <w:sz w:val="20"/>
                <w:szCs w:val="20"/>
              </w:rPr>
              <w:t xml:space="preserve"> </w:t>
            </w:r>
            <w:r>
              <w:rPr>
                <w:color w:val="000000" w:themeColor="text1"/>
                <w:sz w:val="20"/>
                <w:szCs w:val="20"/>
              </w:rPr>
              <w:t xml:space="preserve">unless later changed in accordance with the contract. </w:t>
            </w:r>
          </w:p>
        </w:tc>
        <w:tc>
          <w:tcPr>
            <w:tcW w:w="6521" w:type="dxa"/>
            <w:shd w:val="clear" w:color="auto" w:fill="FFFFFF" w:themeFill="background1"/>
          </w:tcPr>
          <w:p w14:paraId="6E922A21" w14:textId="38A246A7" w:rsidR="00B70C78" w:rsidRPr="00052DA2" w:rsidRDefault="00B70C78" w:rsidP="00AD53DB">
            <w:pPr>
              <w:pStyle w:val="TableParagraph"/>
              <w:spacing w:line="276" w:lineRule="auto"/>
              <w:ind w:rightChars="64" w:right="141"/>
              <w:jc w:val="both"/>
              <w:rPr>
                <w:color w:val="000000" w:themeColor="text1"/>
                <w:w w:val="105"/>
                <w:sz w:val="20"/>
                <w:szCs w:val="20"/>
              </w:rPr>
            </w:pPr>
            <w:r w:rsidRPr="00D4459D">
              <w:rPr>
                <w:color w:val="000000" w:themeColor="text1"/>
                <w:sz w:val="20"/>
                <w:szCs w:val="20"/>
              </w:rPr>
              <w:t>To modify to suit</w:t>
            </w:r>
            <w:r>
              <w:rPr>
                <w:color w:val="000000" w:themeColor="text1"/>
                <w:sz w:val="20"/>
                <w:szCs w:val="20"/>
              </w:rPr>
              <w:t xml:space="preserve"> NEC TSC contracts in Hong Kong. To facilitate the specification of areas/territories in Hong Kong where the Affected Property is located.  It is presumed that the term “Contract Areas” would be referred to in </w:t>
            </w:r>
            <w:r w:rsidR="00F6549F">
              <w:rPr>
                <w:color w:val="000000" w:themeColor="text1"/>
                <w:sz w:val="20"/>
                <w:szCs w:val="20"/>
              </w:rPr>
              <w:t xml:space="preserve">Contract Data Part one and </w:t>
            </w:r>
            <w:r>
              <w:rPr>
                <w:color w:val="000000" w:themeColor="text1"/>
                <w:sz w:val="20"/>
                <w:szCs w:val="20"/>
              </w:rPr>
              <w:t>some part of the contracts</w:t>
            </w:r>
            <w:r w:rsidR="00F6549F">
              <w:rPr>
                <w:color w:val="000000" w:themeColor="text1"/>
                <w:sz w:val="20"/>
                <w:szCs w:val="20"/>
              </w:rPr>
              <w:t>, where appropriate</w:t>
            </w:r>
            <w:r>
              <w:rPr>
                <w:color w:val="000000" w:themeColor="text1"/>
                <w:sz w:val="20"/>
                <w:szCs w:val="20"/>
              </w:rPr>
              <w:t>. Otherwise, project office shall make amendments</w:t>
            </w:r>
            <w:r w:rsidR="00356339">
              <w:rPr>
                <w:color w:val="000000" w:themeColor="text1"/>
                <w:sz w:val="20"/>
                <w:szCs w:val="20"/>
              </w:rPr>
              <w:t xml:space="preserve"> to suit</w:t>
            </w:r>
            <w:r>
              <w:rPr>
                <w:color w:val="000000" w:themeColor="text1"/>
                <w:sz w:val="20"/>
                <w:szCs w:val="20"/>
              </w:rPr>
              <w:t>, where appropriate.</w:t>
            </w:r>
          </w:p>
        </w:tc>
        <w:tc>
          <w:tcPr>
            <w:tcW w:w="2126" w:type="dxa"/>
            <w:shd w:val="clear" w:color="auto" w:fill="FFFFFF" w:themeFill="background1"/>
          </w:tcPr>
          <w:p w14:paraId="78672CEB" w14:textId="611C733B" w:rsidR="00B70C78" w:rsidRPr="00052DA2" w:rsidRDefault="00B70C78" w:rsidP="00F83838">
            <w:pPr>
              <w:pStyle w:val="TableParagraph"/>
              <w:spacing w:line="276" w:lineRule="auto"/>
              <w:ind w:left="26"/>
              <w:rPr>
                <w:color w:val="000000" w:themeColor="text1"/>
                <w:w w:val="105"/>
                <w:sz w:val="20"/>
                <w:szCs w:val="20"/>
              </w:rPr>
            </w:pPr>
            <w:r>
              <w:rPr>
                <w:rFonts w:hint="eastAsia"/>
                <w:color w:val="000000" w:themeColor="text1"/>
                <w:w w:val="105"/>
                <w:sz w:val="20"/>
                <w:szCs w:val="20"/>
              </w:rPr>
              <w:t>N.A.</w:t>
            </w:r>
          </w:p>
        </w:tc>
      </w:tr>
      <w:tr w:rsidR="00B70C78" w:rsidRPr="00D4459D" w14:paraId="1A8F5FBF" w14:textId="77777777" w:rsidTr="00AD53DB">
        <w:trPr>
          <w:trHeight w:val="614"/>
        </w:trPr>
        <w:tc>
          <w:tcPr>
            <w:tcW w:w="993" w:type="dxa"/>
            <w:shd w:val="clear" w:color="auto" w:fill="FFFFFF" w:themeFill="background1"/>
          </w:tcPr>
          <w:p w14:paraId="18A0DAED" w14:textId="498057DF" w:rsidR="00B70C78" w:rsidRPr="00052DA2" w:rsidRDefault="00B70C78" w:rsidP="00F83838">
            <w:pPr>
              <w:pStyle w:val="TableParagraph"/>
              <w:spacing w:line="276" w:lineRule="auto"/>
              <w:ind w:left="28"/>
              <w:rPr>
                <w:color w:val="000000" w:themeColor="text1"/>
                <w:w w:val="105"/>
                <w:sz w:val="20"/>
                <w:szCs w:val="20"/>
              </w:rPr>
            </w:pPr>
            <w:r w:rsidRPr="00052DA2">
              <w:rPr>
                <w:rFonts w:hint="eastAsia"/>
                <w:color w:val="000000" w:themeColor="text1"/>
                <w:w w:val="105"/>
                <w:sz w:val="20"/>
                <w:szCs w:val="20"/>
              </w:rPr>
              <w:t>1</w:t>
            </w:r>
            <w:r w:rsidRPr="00052DA2">
              <w:rPr>
                <w:color w:val="000000" w:themeColor="text1"/>
                <w:w w:val="105"/>
                <w:sz w:val="20"/>
                <w:szCs w:val="20"/>
              </w:rPr>
              <w:t>1.2</w:t>
            </w:r>
          </w:p>
        </w:tc>
        <w:tc>
          <w:tcPr>
            <w:tcW w:w="1842" w:type="dxa"/>
            <w:shd w:val="clear" w:color="auto" w:fill="FFFFFF" w:themeFill="background1"/>
          </w:tcPr>
          <w:p w14:paraId="6DFB69F2" w14:textId="1B01F910" w:rsidR="00B70C78" w:rsidRPr="00661F97" w:rsidRDefault="00B70C78" w:rsidP="00F83838">
            <w:pPr>
              <w:pStyle w:val="TableParagraph"/>
              <w:spacing w:line="276" w:lineRule="auto"/>
              <w:ind w:left="28"/>
              <w:rPr>
                <w:color w:val="000000" w:themeColor="text1"/>
                <w:w w:val="105"/>
                <w:sz w:val="20"/>
                <w:szCs w:val="20"/>
              </w:rPr>
            </w:pPr>
            <w:r w:rsidRPr="00661F97">
              <w:rPr>
                <w:color w:val="000000" w:themeColor="text1"/>
                <w:w w:val="105"/>
                <w:sz w:val="20"/>
                <w:szCs w:val="20"/>
              </w:rPr>
              <w:t>A, C</w:t>
            </w:r>
          </w:p>
        </w:tc>
        <w:tc>
          <w:tcPr>
            <w:tcW w:w="1276" w:type="dxa"/>
            <w:shd w:val="clear" w:color="auto" w:fill="FFFFFF" w:themeFill="background1"/>
          </w:tcPr>
          <w:p w14:paraId="611C5D6D" w14:textId="64B2617C" w:rsidR="00B70C78" w:rsidRPr="0053647A" w:rsidRDefault="00B70C78" w:rsidP="00F83838">
            <w:pPr>
              <w:pStyle w:val="TableParagraph"/>
              <w:spacing w:line="276" w:lineRule="auto"/>
              <w:ind w:left="28"/>
              <w:rPr>
                <w:color w:val="000000" w:themeColor="text1"/>
                <w:w w:val="105"/>
                <w:sz w:val="20"/>
                <w:szCs w:val="20"/>
              </w:rPr>
            </w:pPr>
            <w:r w:rsidRPr="0053647A">
              <w:rPr>
                <w:rFonts w:hint="eastAsia"/>
                <w:color w:val="000000" w:themeColor="text1"/>
                <w:w w:val="105"/>
                <w:sz w:val="20"/>
                <w:szCs w:val="20"/>
              </w:rPr>
              <w:t>R</w:t>
            </w:r>
            <w:r w:rsidRPr="0053647A">
              <w:rPr>
                <w:color w:val="000000" w:themeColor="text1"/>
                <w:w w:val="105"/>
                <w:sz w:val="20"/>
                <w:szCs w:val="20"/>
              </w:rPr>
              <w:t>eplace</w:t>
            </w:r>
          </w:p>
        </w:tc>
        <w:tc>
          <w:tcPr>
            <w:tcW w:w="9497" w:type="dxa"/>
            <w:shd w:val="clear" w:color="auto" w:fill="FFFFFF" w:themeFill="background1"/>
          </w:tcPr>
          <w:p w14:paraId="183909D3" w14:textId="53432A50" w:rsidR="00B70C78" w:rsidRPr="00052DA2" w:rsidRDefault="00B70C78" w:rsidP="00AD53DB">
            <w:pPr>
              <w:pStyle w:val="TableParagraph"/>
              <w:spacing w:line="276" w:lineRule="auto"/>
              <w:ind w:rightChars="64" w:right="141"/>
              <w:jc w:val="both"/>
              <w:rPr>
                <w:color w:val="000000" w:themeColor="text1"/>
                <w:w w:val="105"/>
                <w:sz w:val="20"/>
                <w:szCs w:val="20"/>
              </w:rPr>
            </w:pPr>
            <w:r w:rsidRPr="00052DA2">
              <w:rPr>
                <w:color w:val="000000" w:themeColor="text1"/>
                <w:sz w:val="20"/>
                <w:szCs w:val="20"/>
              </w:rPr>
              <w:t>“is required” by “may be required” in sub-clause (18)</w:t>
            </w:r>
          </w:p>
        </w:tc>
        <w:tc>
          <w:tcPr>
            <w:tcW w:w="6521" w:type="dxa"/>
            <w:shd w:val="clear" w:color="auto" w:fill="FFFFFF" w:themeFill="background1"/>
          </w:tcPr>
          <w:p w14:paraId="5F3A945B" w14:textId="44A821D2" w:rsidR="00B70C78" w:rsidRPr="00052DA2" w:rsidRDefault="00B70C78" w:rsidP="00AD53DB">
            <w:pPr>
              <w:pStyle w:val="TableParagraph"/>
              <w:spacing w:line="276" w:lineRule="auto"/>
              <w:ind w:rightChars="64" w:right="141"/>
              <w:jc w:val="both"/>
              <w:rPr>
                <w:color w:val="000000" w:themeColor="text1"/>
                <w:w w:val="105"/>
                <w:sz w:val="20"/>
                <w:szCs w:val="20"/>
              </w:rPr>
            </w:pPr>
            <w:r w:rsidRPr="00052DA2">
              <w:rPr>
                <w:color w:val="000000" w:themeColor="text1"/>
                <w:w w:val="105"/>
                <w:sz w:val="20"/>
                <w:szCs w:val="20"/>
              </w:rPr>
              <w:t>To align with Clause 33.1 as not every Task Order will require a Task Order programme.</w:t>
            </w:r>
          </w:p>
        </w:tc>
        <w:tc>
          <w:tcPr>
            <w:tcW w:w="2126" w:type="dxa"/>
            <w:shd w:val="clear" w:color="auto" w:fill="FFFFFF" w:themeFill="background1"/>
          </w:tcPr>
          <w:p w14:paraId="655A4371" w14:textId="35CAA9EA" w:rsidR="00B70C78" w:rsidRPr="00052DA2" w:rsidRDefault="00B70C78" w:rsidP="00F83838">
            <w:pPr>
              <w:pStyle w:val="TableParagraph"/>
              <w:spacing w:line="276" w:lineRule="auto"/>
              <w:ind w:left="26"/>
              <w:rPr>
                <w:color w:val="000000" w:themeColor="text1"/>
                <w:w w:val="105"/>
                <w:sz w:val="20"/>
                <w:szCs w:val="20"/>
              </w:rPr>
            </w:pPr>
            <w:r w:rsidRPr="00052DA2">
              <w:rPr>
                <w:color w:val="000000" w:themeColor="text1"/>
                <w:w w:val="105"/>
                <w:sz w:val="20"/>
                <w:szCs w:val="20"/>
              </w:rPr>
              <w:t>N.A.</w:t>
            </w:r>
          </w:p>
        </w:tc>
      </w:tr>
      <w:tr w:rsidR="00B70C78" w:rsidRPr="00D4459D" w14:paraId="1025EAF8" w14:textId="77777777" w:rsidTr="00AD5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65"/>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9D19590" w14:textId="77777777" w:rsidR="00B70C78" w:rsidRPr="00D4459D" w:rsidRDefault="00B70C78" w:rsidP="00F83838">
            <w:pPr>
              <w:pStyle w:val="TableParagraph"/>
              <w:spacing w:line="276" w:lineRule="auto"/>
              <w:ind w:left="30"/>
              <w:rPr>
                <w:color w:val="000000" w:themeColor="text1"/>
                <w:sz w:val="20"/>
                <w:szCs w:val="20"/>
              </w:rPr>
            </w:pPr>
            <w:r w:rsidRPr="0094473B">
              <w:rPr>
                <w:color w:val="000000" w:themeColor="text1"/>
                <w:sz w:val="20"/>
                <w:szCs w:val="20"/>
              </w:rPr>
              <w:t>11.2</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8636545" w14:textId="77777777" w:rsidR="00B70C78" w:rsidRPr="00D4459D" w:rsidRDefault="00B70C78" w:rsidP="00F83838">
            <w:pPr>
              <w:pStyle w:val="TableParagraph"/>
              <w:spacing w:line="276" w:lineRule="auto"/>
              <w:ind w:left="23"/>
              <w:rPr>
                <w:color w:val="000000" w:themeColor="text1"/>
                <w:sz w:val="20"/>
                <w:szCs w:val="20"/>
              </w:rPr>
            </w:pPr>
            <w:r w:rsidRPr="00D4459D">
              <w:rPr>
                <w:color w:val="000000" w:themeColor="text1"/>
                <w:sz w:val="20"/>
                <w:szCs w:val="20"/>
              </w:rPr>
              <w:t>A</w:t>
            </w:r>
            <w:r w:rsidRPr="0094473B">
              <w:rPr>
                <w:color w:val="000000" w:themeColor="text1"/>
                <w:sz w:val="20"/>
                <w:szCs w:val="20"/>
              </w:rPr>
              <w:t>,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830C522" w14:textId="77777777" w:rsidR="00B70C78" w:rsidRPr="00D4459D" w:rsidRDefault="00B70C78" w:rsidP="00F83838">
            <w:pPr>
              <w:pStyle w:val="TableParagraph"/>
              <w:spacing w:line="276" w:lineRule="auto"/>
              <w:ind w:left="31"/>
              <w:rPr>
                <w:color w:val="000000" w:themeColor="text1"/>
                <w:sz w:val="20"/>
                <w:szCs w:val="20"/>
              </w:rPr>
            </w:pPr>
            <w:r w:rsidRPr="00D4459D">
              <w:rPr>
                <w:color w:val="000000" w:themeColor="text1"/>
                <w:sz w:val="20"/>
                <w:szCs w:val="20"/>
              </w:rPr>
              <w:t>Add</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207849D" w14:textId="77777777" w:rsidR="00B70C78" w:rsidRPr="00D4459D" w:rsidRDefault="00B70C78" w:rsidP="00AD53DB">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the following new paragraph at the end of the sub-clause (</w:t>
            </w:r>
            <w:r w:rsidRPr="0094473B">
              <w:rPr>
                <w:color w:val="000000" w:themeColor="text1"/>
                <w:sz w:val="20"/>
                <w:szCs w:val="20"/>
              </w:rPr>
              <w:t>19</w:t>
            </w:r>
            <w:r w:rsidRPr="00D4459D">
              <w:rPr>
                <w:color w:val="000000" w:themeColor="text1"/>
                <w:sz w:val="20"/>
                <w:szCs w:val="20"/>
              </w:rPr>
              <w:t>):</w:t>
            </w:r>
          </w:p>
          <w:p w14:paraId="35775E04" w14:textId="77777777" w:rsidR="00B70C78" w:rsidRPr="00D4459D" w:rsidRDefault="00B70C78" w:rsidP="00AD53DB">
            <w:pPr>
              <w:pStyle w:val="TableParagraph"/>
              <w:spacing w:before="9" w:line="276" w:lineRule="auto"/>
              <w:ind w:left="0" w:rightChars="64" w:right="141"/>
              <w:jc w:val="both"/>
              <w:rPr>
                <w:color w:val="000000" w:themeColor="text1"/>
                <w:sz w:val="20"/>
                <w:szCs w:val="20"/>
              </w:rPr>
            </w:pPr>
          </w:p>
          <w:p w14:paraId="3F5E9745" w14:textId="77777777" w:rsidR="00B70C78" w:rsidRPr="00D4459D" w:rsidRDefault="00B70C78" w:rsidP="00AD53DB">
            <w:pPr>
              <w:pStyle w:val="TableParagraph"/>
              <w:spacing w:before="1" w:line="276" w:lineRule="auto"/>
              <w:ind w:left="31" w:rightChars="64" w:right="141"/>
              <w:jc w:val="both"/>
              <w:rPr>
                <w:color w:val="000000" w:themeColor="text1"/>
                <w:sz w:val="20"/>
                <w:szCs w:val="20"/>
              </w:rPr>
            </w:pPr>
            <w:r w:rsidRPr="00D4459D">
              <w:rPr>
                <w:color w:val="000000" w:themeColor="text1"/>
                <w:sz w:val="20"/>
                <w:szCs w:val="20"/>
              </w:rPr>
              <w:t xml:space="preserve">“The </w:t>
            </w:r>
            <w:r w:rsidRPr="00D4459D">
              <w:rPr>
                <w:i/>
                <w:color w:val="000000" w:themeColor="text1"/>
                <w:sz w:val="20"/>
                <w:szCs w:val="20"/>
              </w:rPr>
              <w:t xml:space="preserve">Contractor </w:t>
            </w:r>
            <w:r w:rsidRPr="00D4459D">
              <w:rPr>
                <w:color w:val="000000" w:themeColor="text1"/>
                <w:sz w:val="20"/>
                <w:szCs w:val="20"/>
              </w:rPr>
              <w:t xml:space="preserve">corrects those Defects which would not have prevented the </w:t>
            </w:r>
            <w:r w:rsidRPr="0094473B">
              <w:rPr>
                <w:i/>
                <w:color w:val="000000" w:themeColor="text1"/>
                <w:sz w:val="20"/>
                <w:szCs w:val="20"/>
              </w:rPr>
              <w:t>Client</w:t>
            </w:r>
            <w:r w:rsidRPr="00D4459D">
              <w:rPr>
                <w:i/>
                <w:color w:val="000000" w:themeColor="text1"/>
                <w:sz w:val="20"/>
                <w:szCs w:val="20"/>
              </w:rPr>
              <w:t xml:space="preserve"> </w:t>
            </w:r>
            <w:r w:rsidRPr="00D4459D">
              <w:rPr>
                <w:color w:val="000000" w:themeColor="text1"/>
                <w:sz w:val="20"/>
                <w:szCs w:val="20"/>
              </w:rPr>
              <w:t>or Others from using the Affected Property and Others from doing their work before the expiry of the Maintenance Period of a Task Order.”</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ADE0769" w14:textId="77777777" w:rsidR="00B70C78" w:rsidRPr="00D4459D" w:rsidRDefault="00B70C78" w:rsidP="00AD53DB">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2CF1CB7" w14:textId="77777777" w:rsidR="00B70C78" w:rsidRPr="00D4459D" w:rsidRDefault="00B70C78" w:rsidP="00F83838">
            <w:pPr>
              <w:pStyle w:val="TableParagraph"/>
              <w:spacing w:line="276" w:lineRule="auto"/>
              <w:ind w:left="32"/>
              <w:rPr>
                <w:color w:val="000000" w:themeColor="text1"/>
                <w:sz w:val="20"/>
                <w:szCs w:val="20"/>
              </w:rPr>
            </w:pPr>
            <w:r w:rsidRPr="00D4459D">
              <w:rPr>
                <w:color w:val="000000" w:themeColor="text1"/>
                <w:sz w:val="20"/>
                <w:szCs w:val="20"/>
              </w:rPr>
              <w:t>N.A.</w:t>
            </w:r>
          </w:p>
        </w:tc>
      </w:tr>
      <w:tr w:rsidR="00B70C78" w:rsidRPr="00D4459D" w14:paraId="6848B131" w14:textId="77777777" w:rsidTr="00AD5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38"/>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9B3E4F8" w14:textId="77777777" w:rsidR="00B70C78" w:rsidRPr="00D4459D" w:rsidRDefault="00B70C78" w:rsidP="00F83838">
            <w:pPr>
              <w:pStyle w:val="TableParagraph"/>
              <w:spacing w:line="276" w:lineRule="auto"/>
              <w:ind w:left="30"/>
              <w:rPr>
                <w:color w:val="000000" w:themeColor="text1"/>
                <w:sz w:val="20"/>
                <w:szCs w:val="20"/>
              </w:rPr>
            </w:pPr>
            <w:r w:rsidRPr="00D4459D">
              <w:rPr>
                <w:rFonts w:hint="eastAsia"/>
                <w:color w:val="000000" w:themeColor="text1"/>
                <w:sz w:val="20"/>
                <w:szCs w:val="20"/>
              </w:rPr>
              <w:t>11.2</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563AC67" w14:textId="77777777" w:rsidR="00B70C78" w:rsidRPr="00D4459D" w:rsidRDefault="00B70C78" w:rsidP="00F83838">
            <w:pPr>
              <w:pStyle w:val="TableParagraph"/>
              <w:spacing w:line="276" w:lineRule="auto"/>
              <w:ind w:left="24"/>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BD9A8A2" w14:textId="77777777" w:rsidR="00B70C78" w:rsidRPr="00D4459D" w:rsidRDefault="00B70C78" w:rsidP="00F83838">
            <w:pPr>
              <w:pStyle w:val="TableParagraph"/>
              <w:spacing w:line="276" w:lineRule="auto"/>
              <w:ind w:left="31"/>
              <w:rPr>
                <w:color w:val="000000" w:themeColor="text1"/>
                <w:sz w:val="20"/>
                <w:szCs w:val="20"/>
              </w:rPr>
            </w:pPr>
            <w:r w:rsidRPr="00D4459D">
              <w:rPr>
                <w:color w:val="000000" w:themeColor="text1"/>
                <w:sz w:val="20"/>
                <w:szCs w:val="20"/>
              </w:rPr>
              <w:t>Add</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827380C" w14:textId="77777777" w:rsidR="00B70C78" w:rsidRPr="00D4459D" w:rsidRDefault="00B70C78" w:rsidP="00AD53DB">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the following new sub-clause (19A):</w:t>
            </w:r>
          </w:p>
          <w:p w14:paraId="439E2576" w14:textId="77777777" w:rsidR="00B70C78" w:rsidRPr="00D4459D" w:rsidRDefault="00B70C78" w:rsidP="00AD53DB">
            <w:pPr>
              <w:pStyle w:val="TableParagraph"/>
              <w:spacing w:before="7" w:line="276" w:lineRule="auto"/>
              <w:ind w:left="0" w:rightChars="64" w:right="141"/>
              <w:jc w:val="both"/>
              <w:rPr>
                <w:color w:val="000000" w:themeColor="text1"/>
                <w:sz w:val="20"/>
                <w:szCs w:val="20"/>
              </w:rPr>
            </w:pPr>
          </w:p>
          <w:p w14:paraId="250FF86F" w14:textId="37343ECF" w:rsidR="00B70C78" w:rsidRPr="00D4459D" w:rsidRDefault="00B70C78" w:rsidP="00AD53DB">
            <w:pPr>
              <w:pStyle w:val="TableParagraph"/>
              <w:spacing w:before="1" w:line="276" w:lineRule="auto"/>
              <w:ind w:left="31" w:rightChars="64" w:right="141"/>
              <w:jc w:val="both"/>
              <w:rPr>
                <w:color w:val="000000" w:themeColor="text1"/>
                <w:sz w:val="20"/>
                <w:szCs w:val="20"/>
              </w:rPr>
            </w:pPr>
            <w:r w:rsidRPr="00D4459D">
              <w:rPr>
                <w:color w:val="000000" w:themeColor="text1"/>
                <w:sz w:val="20"/>
                <w:szCs w:val="20"/>
              </w:rPr>
              <w:t xml:space="preserve">“Maintenance Period </w:t>
            </w:r>
            <w:r w:rsidRPr="00AC311E">
              <w:rPr>
                <w:color w:val="000000" w:themeColor="text1"/>
                <w:sz w:val="20"/>
                <w:szCs w:val="20"/>
              </w:rPr>
              <w:t>is</w:t>
            </w:r>
            <w:r w:rsidRPr="00AC311E">
              <w:rPr>
                <w:color w:val="000000" w:themeColor="text1"/>
                <w:sz w:val="20"/>
              </w:rPr>
              <w:t xml:space="preserve"> the</w:t>
            </w:r>
            <w:r w:rsidRPr="00AC311E">
              <w:rPr>
                <w:color w:val="000000" w:themeColor="text1"/>
                <w:sz w:val="20"/>
                <w:szCs w:val="20"/>
              </w:rPr>
              <w:t xml:space="preserve"> </w:t>
            </w:r>
            <w:r w:rsidRPr="00AC311E">
              <w:rPr>
                <w:i/>
                <w:color w:val="000000" w:themeColor="text1"/>
                <w:sz w:val="20"/>
                <w:szCs w:val="20"/>
              </w:rPr>
              <w:t>maintenance</w:t>
            </w:r>
            <w:r w:rsidRPr="00B46465">
              <w:rPr>
                <w:i/>
                <w:color w:val="000000" w:themeColor="text1"/>
                <w:sz w:val="20"/>
              </w:rPr>
              <w:t xml:space="preserve"> period</w:t>
            </w:r>
            <w:r w:rsidRPr="00D4459D">
              <w:rPr>
                <w:color w:val="000000" w:themeColor="text1"/>
                <w:sz w:val="20"/>
                <w:szCs w:val="20"/>
              </w:rPr>
              <w:t xml:space="preserve"> within which the </w:t>
            </w:r>
            <w:r w:rsidRPr="00D4459D">
              <w:rPr>
                <w:i/>
                <w:color w:val="000000" w:themeColor="text1"/>
                <w:sz w:val="20"/>
                <w:szCs w:val="20"/>
              </w:rPr>
              <w:t xml:space="preserve">Contractor </w:t>
            </w:r>
            <w:r w:rsidRPr="00D4459D">
              <w:rPr>
                <w:color w:val="000000" w:themeColor="text1"/>
                <w:sz w:val="20"/>
                <w:szCs w:val="20"/>
              </w:rPr>
              <w:t xml:space="preserve">corrects all Defects which would not have prevented the </w:t>
            </w:r>
            <w:r w:rsidRPr="0094473B">
              <w:rPr>
                <w:i/>
                <w:color w:val="000000" w:themeColor="text1"/>
                <w:sz w:val="20"/>
                <w:szCs w:val="20"/>
              </w:rPr>
              <w:t>Client</w:t>
            </w:r>
            <w:r w:rsidRPr="00D4459D">
              <w:rPr>
                <w:i/>
                <w:color w:val="000000" w:themeColor="text1"/>
                <w:sz w:val="20"/>
                <w:szCs w:val="20"/>
              </w:rPr>
              <w:t xml:space="preserve"> </w:t>
            </w:r>
            <w:r w:rsidRPr="00D4459D">
              <w:rPr>
                <w:color w:val="000000" w:themeColor="text1"/>
                <w:sz w:val="20"/>
                <w:szCs w:val="20"/>
              </w:rPr>
              <w:t>or Others from using the Affected Property and Others from doing their work.”</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0BA889F" w14:textId="77777777" w:rsidR="00B70C78" w:rsidRPr="00D4459D" w:rsidRDefault="00B70C78" w:rsidP="00AD53DB">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F1834D9" w14:textId="77777777" w:rsidR="00B70C78" w:rsidRPr="00D4459D" w:rsidRDefault="00B70C78" w:rsidP="00F83838">
            <w:pPr>
              <w:pStyle w:val="TableParagraph"/>
              <w:spacing w:line="276" w:lineRule="auto"/>
              <w:ind w:left="32"/>
              <w:rPr>
                <w:color w:val="000000" w:themeColor="text1"/>
                <w:sz w:val="20"/>
                <w:szCs w:val="20"/>
              </w:rPr>
            </w:pPr>
            <w:r w:rsidRPr="00D4459D">
              <w:rPr>
                <w:color w:val="000000" w:themeColor="text1"/>
                <w:sz w:val="20"/>
                <w:szCs w:val="20"/>
              </w:rPr>
              <w:t>N.A.</w:t>
            </w:r>
          </w:p>
        </w:tc>
      </w:tr>
      <w:tr w:rsidR="0039333E" w:rsidRPr="00D4459D" w14:paraId="54355F80" w14:textId="77777777" w:rsidTr="00007134">
        <w:tc>
          <w:tcPr>
            <w:tcW w:w="993" w:type="dxa"/>
            <w:vMerge w:val="restart"/>
            <w:shd w:val="clear" w:color="auto" w:fill="FFFFFF" w:themeFill="background1"/>
          </w:tcPr>
          <w:p w14:paraId="53516FF7" w14:textId="2088ACA1" w:rsidR="0039333E" w:rsidRPr="00007134" w:rsidRDefault="0039333E" w:rsidP="0039333E">
            <w:pPr>
              <w:pStyle w:val="TableParagraph"/>
              <w:spacing w:line="276" w:lineRule="auto"/>
              <w:ind w:left="28"/>
              <w:rPr>
                <w:color w:val="000000" w:themeColor="text1"/>
                <w:w w:val="105"/>
                <w:sz w:val="20"/>
                <w:szCs w:val="20"/>
              </w:rPr>
            </w:pPr>
            <w:r w:rsidRPr="00007134">
              <w:rPr>
                <w:color w:val="000000" w:themeColor="text1"/>
                <w:w w:val="105"/>
                <w:sz w:val="20"/>
                <w:szCs w:val="20"/>
              </w:rPr>
              <w:t>11.2</w:t>
            </w:r>
          </w:p>
        </w:tc>
        <w:tc>
          <w:tcPr>
            <w:tcW w:w="1842" w:type="dxa"/>
            <w:vMerge w:val="restart"/>
            <w:shd w:val="clear" w:color="auto" w:fill="FFFFFF" w:themeFill="background1"/>
          </w:tcPr>
          <w:p w14:paraId="76413EE1" w14:textId="5F239D9A" w:rsidR="0039333E" w:rsidRPr="00007134" w:rsidRDefault="0039333E" w:rsidP="0039333E">
            <w:pPr>
              <w:pStyle w:val="TableParagraph"/>
              <w:spacing w:line="276" w:lineRule="auto"/>
              <w:ind w:left="28"/>
              <w:rPr>
                <w:color w:val="000000" w:themeColor="text1"/>
                <w:w w:val="105"/>
                <w:sz w:val="20"/>
                <w:szCs w:val="20"/>
              </w:rPr>
            </w:pPr>
            <w:r w:rsidRPr="00007134">
              <w:rPr>
                <w:color w:val="000000" w:themeColor="text1"/>
                <w:w w:val="105"/>
                <w:sz w:val="20"/>
                <w:szCs w:val="20"/>
              </w:rPr>
              <w:t>C</w:t>
            </w:r>
          </w:p>
        </w:tc>
        <w:tc>
          <w:tcPr>
            <w:tcW w:w="1276" w:type="dxa"/>
            <w:vMerge w:val="restart"/>
            <w:shd w:val="clear" w:color="auto" w:fill="FFFFFF" w:themeFill="background1"/>
          </w:tcPr>
          <w:p w14:paraId="40162A03" w14:textId="75C601C5" w:rsidR="0039333E" w:rsidRPr="00007134" w:rsidRDefault="0039333E" w:rsidP="0039333E">
            <w:pPr>
              <w:pStyle w:val="TableParagraph"/>
              <w:spacing w:line="276" w:lineRule="auto"/>
              <w:ind w:left="28"/>
              <w:rPr>
                <w:color w:val="000000" w:themeColor="text1"/>
                <w:w w:val="105"/>
                <w:sz w:val="20"/>
                <w:szCs w:val="20"/>
              </w:rPr>
            </w:pPr>
            <w:r w:rsidRPr="00007134">
              <w:rPr>
                <w:color w:val="000000" w:themeColor="text1"/>
                <w:w w:val="105"/>
                <w:sz w:val="20"/>
                <w:szCs w:val="20"/>
              </w:rPr>
              <w:t>Replace</w:t>
            </w:r>
          </w:p>
        </w:tc>
        <w:tc>
          <w:tcPr>
            <w:tcW w:w="9497" w:type="dxa"/>
            <w:vMerge w:val="restart"/>
            <w:shd w:val="clear" w:color="auto" w:fill="FFFFFF" w:themeFill="background1"/>
          </w:tcPr>
          <w:p w14:paraId="02F33CCD" w14:textId="7137374B" w:rsidR="0039333E" w:rsidRDefault="0039333E" w:rsidP="0039333E">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the whole sub-clause (</w:t>
            </w:r>
            <w:r>
              <w:rPr>
                <w:color w:val="000000" w:themeColor="text1"/>
                <w:w w:val="105"/>
                <w:sz w:val="20"/>
                <w:szCs w:val="20"/>
              </w:rPr>
              <w:t>24</w:t>
            </w:r>
            <w:r w:rsidRPr="0094473B">
              <w:rPr>
                <w:color w:val="000000" w:themeColor="text1"/>
                <w:w w:val="105"/>
                <w:sz w:val="20"/>
                <w:szCs w:val="20"/>
              </w:rPr>
              <w:t>) by the following new sub-clause (</w:t>
            </w:r>
            <w:r>
              <w:rPr>
                <w:color w:val="000000" w:themeColor="text1"/>
                <w:w w:val="105"/>
                <w:sz w:val="20"/>
                <w:szCs w:val="20"/>
              </w:rPr>
              <w:t>24</w:t>
            </w:r>
            <w:r w:rsidRPr="0094473B">
              <w:rPr>
                <w:color w:val="000000" w:themeColor="text1"/>
                <w:w w:val="105"/>
                <w:sz w:val="20"/>
                <w:szCs w:val="20"/>
              </w:rPr>
              <w:t>):</w:t>
            </w:r>
          </w:p>
          <w:p w14:paraId="6E512005" w14:textId="77777777" w:rsidR="0039333E" w:rsidRPr="0094473B" w:rsidRDefault="0039333E" w:rsidP="0039333E">
            <w:pPr>
              <w:pStyle w:val="TableParagraph"/>
              <w:spacing w:line="276" w:lineRule="auto"/>
              <w:ind w:rightChars="64" w:right="141"/>
              <w:jc w:val="both"/>
              <w:rPr>
                <w:color w:val="000000" w:themeColor="text1"/>
                <w:sz w:val="20"/>
                <w:szCs w:val="20"/>
              </w:rPr>
            </w:pPr>
          </w:p>
          <w:p w14:paraId="3B9E2C04" w14:textId="77777777" w:rsidR="0039333E" w:rsidRPr="00FA376D" w:rsidRDefault="0039333E" w:rsidP="0039333E">
            <w:pPr>
              <w:pStyle w:val="TableParagraph"/>
              <w:spacing w:afterLines="50" w:after="180" w:line="240" w:lineRule="exact"/>
              <w:rPr>
                <w:w w:val="105"/>
                <w:sz w:val="20"/>
                <w:szCs w:val="20"/>
              </w:rPr>
            </w:pPr>
            <w:r w:rsidRPr="00FA376D">
              <w:rPr>
                <w:w w:val="105"/>
                <w:sz w:val="20"/>
                <w:szCs w:val="20"/>
              </w:rPr>
              <w:t>“Disallowed Cost is cost which</w:t>
            </w:r>
          </w:p>
          <w:p w14:paraId="3E0B669A" w14:textId="77777777" w:rsidR="0039333E" w:rsidRPr="00FA376D" w:rsidRDefault="0039333E" w:rsidP="0039333E">
            <w:pPr>
              <w:pStyle w:val="TableParagraph"/>
              <w:spacing w:afterLines="50" w:after="180" w:line="240" w:lineRule="exact"/>
              <w:rPr>
                <w:w w:val="105"/>
                <w:sz w:val="20"/>
                <w:szCs w:val="20"/>
              </w:rPr>
            </w:pPr>
            <w:r w:rsidRPr="005969A5">
              <w:rPr>
                <w:rFonts w:hint="eastAsia"/>
                <w:w w:val="105"/>
                <w:sz w:val="20"/>
                <w:szCs w:val="20"/>
              </w:rPr>
              <w:t>•</w:t>
            </w:r>
            <w:r w:rsidRPr="00FA376D">
              <w:rPr>
                <w:w w:val="105"/>
                <w:sz w:val="20"/>
                <w:szCs w:val="20"/>
              </w:rPr>
              <w:t xml:space="preserve"> is not justified by the </w:t>
            </w:r>
            <w:r w:rsidRPr="005969A5">
              <w:rPr>
                <w:i/>
                <w:w w:val="105"/>
                <w:sz w:val="20"/>
                <w:szCs w:val="20"/>
              </w:rPr>
              <w:t>Contractor</w:t>
            </w:r>
            <w:r w:rsidRPr="00FA376D">
              <w:rPr>
                <w:w w:val="105"/>
                <w:sz w:val="20"/>
                <w:szCs w:val="20"/>
              </w:rPr>
              <w:t>’s accounts and records,</w:t>
            </w:r>
          </w:p>
          <w:p w14:paraId="566BF0EB" w14:textId="77777777" w:rsidR="0039333E" w:rsidRPr="00FA376D" w:rsidRDefault="0039333E" w:rsidP="0039333E">
            <w:pPr>
              <w:pStyle w:val="TableParagraph"/>
              <w:spacing w:afterLines="50" w:after="180" w:line="240" w:lineRule="exact"/>
              <w:rPr>
                <w:w w:val="105"/>
                <w:sz w:val="20"/>
                <w:szCs w:val="20"/>
              </w:rPr>
            </w:pPr>
            <w:r w:rsidRPr="00FA376D">
              <w:rPr>
                <w:rFonts w:hint="eastAsia"/>
                <w:w w:val="105"/>
                <w:sz w:val="20"/>
                <w:szCs w:val="20"/>
              </w:rPr>
              <w:t>•</w:t>
            </w:r>
            <w:r w:rsidRPr="00FA376D">
              <w:rPr>
                <w:w w:val="105"/>
                <w:sz w:val="20"/>
                <w:szCs w:val="20"/>
              </w:rPr>
              <w:t xml:space="preserve"> should not have been paid to a </w:t>
            </w:r>
            <w:r w:rsidRPr="005969A5">
              <w:rPr>
                <w:w w:val="105"/>
                <w:sz w:val="20"/>
                <w:szCs w:val="20"/>
              </w:rPr>
              <w:t>Subcontractor</w:t>
            </w:r>
            <w:r w:rsidRPr="00FA376D">
              <w:rPr>
                <w:w w:val="105"/>
                <w:sz w:val="20"/>
                <w:szCs w:val="20"/>
              </w:rPr>
              <w:t xml:space="preserve"> or supplier </w:t>
            </w:r>
            <w:r>
              <w:rPr>
                <w:w w:val="105"/>
                <w:sz w:val="20"/>
                <w:szCs w:val="20"/>
              </w:rPr>
              <w:t>in accordance with its contract</w:t>
            </w:r>
            <w:r w:rsidRPr="00FA376D">
              <w:rPr>
                <w:w w:val="105"/>
                <w:sz w:val="20"/>
                <w:szCs w:val="20"/>
              </w:rPr>
              <w:t>,</w:t>
            </w:r>
          </w:p>
          <w:p w14:paraId="06065273" w14:textId="77777777" w:rsidR="0039333E" w:rsidRPr="00FA376D" w:rsidRDefault="0039333E" w:rsidP="0039333E">
            <w:pPr>
              <w:pStyle w:val="TableParagraph"/>
              <w:spacing w:afterLines="50" w:after="180" w:line="240" w:lineRule="exact"/>
              <w:rPr>
                <w:w w:val="105"/>
                <w:sz w:val="20"/>
                <w:szCs w:val="20"/>
              </w:rPr>
            </w:pPr>
            <w:r w:rsidRPr="00FA376D">
              <w:rPr>
                <w:rFonts w:hint="eastAsia"/>
                <w:w w:val="105"/>
                <w:sz w:val="20"/>
                <w:szCs w:val="20"/>
              </w:rPr>
              <w:t>•</w:t>
            </w:r>
            <w:r w:rsidRPr="00FA376D">
              <w:rPr>
                <w:w w:val="105"/>
                <w:sz w:val="20"/>
                <w:szCs w:val="20"/>
              </w:rPr>
              <w:t xml:space="preserve"> was incurred only because the </w:t>
            </w:r>
            <w:r w:rsidRPr="005969A5">
              <w:rPr>
                <w:i/>
                <w:w w:val="105"/>
                <w:sz w:val="20"/>
                <w:szCs w:val="20"/>
              </w:rPr>
              <w:t>Contractor</w:t>
            </w:r>
            <w:r w:rsidRPr="00FA376D">
              <w:rPr>
                <w:w w:val="105"/>
                <w:sz w:val="20"/>
                <w:szCs w:val="20"/>
              </w:rPr>
              <w:t xml:space="preserve"> did not</w:t>
            </w:r>
          </w:p>
          <w:p w14:paraId="3B95A88B" w14:textId="22D5EB78" w:rsidR="0039333E" w:rsidRPr="00FA376D" w:rsidRDefault="0039333E" w:rsidP="0039333E">
            <w:pPr>
              <w:pStyle w:val="TableParagraph"/>
              <w:spacing w:afterLines="50" w:after="180" w:line="240" w:lineRule="exact"/>
              <w:ind w:leftChars="50" w:left="488" w:hangingChars="180" w:hanging="378"/>
              <w:rPr>
                <w:w w:val="105"/>
                <w:sz w:val="20"/>
                <w:szCs w:val="20"/>
              </w:rPr>
            </w:pPr>
            <w:r w:rsidRPr="00FA376D">
              <w:rPr>
                <w:rFonts w:hint="eastAsia"/>
                <w:w w:val="105"/>
                <w:sz w:val="20"/>
                <w:szCs w:val="20"/>
              </w:rPr>
              <w:t>─</w:t>
            </w:r>
            <w:r w:rsidRPr="00FA376D">
              <w:rPr>
                <w:w w:val="105"/>
                <w:sz w:val="20"/>
                <w:szCs w:val="20"/>
              </w:rPr>
              <w:t xml:space="preserve">  follow an acceptance or procurement p</w:t>
            </w:r>
            <w:r>
              <w:rPr>
                <w:w w:val="105"/>
                <w:sz w:val="20"/>
                <w:szCs w:val="20"/>
              </w:rPr>
              <w:t>rocedure stated in NEC Clause 24</w:t>
            </w:r>
            <w:r w:rsidRPr="00FA376D">
              <w:rPr>
                <w:w w:val="105"/>
                <w:sz w:val="20"/>
                <w:szCs w:val="20"/>
              </w:rPr>
              <w:t xml:space="preserve">, the </w:t>
            </w:r>
            <w:r w:rsidRPr="005969A5">
              <w:rPr>
                <w:i/>
                <w:w w:val="105"/>
                <w:sz w:val="20"/>
                <w:szCs w:val="20"/>
              </w:rPr>
              <w:t>additional conditions of contract</w:t>
            </w:r>
            <w:r w:rsidRPr="00FA376D">
              <w:rPr>
                <w:w w:val="105"/>
                <w:sz w:val="20"/>
                <w:szCs w:val="20"/>
              </w:rPr>
              <w:t xml:space="preserve"> or the Scope,</w:t>
            </w:r>
          </w:p>
          <w:p w14:paraId="776FC11F" w14:textId="77777777" w:rsidR="0039333E" w:rsidRPr="00FA376D" w:rsidRDefault="0039333E" w:rsidP="0039333E">
            <w:pPr>
              <w:pStyle w:val="TableParagraph"/>
              <w:spacing w:afterLines="50" w:after="180" w:line="240" w:lineRule="exact"/>
              <w:ind w:leftChars="50" w:left="488" w:hangingChars="180" w:hanging="378"/>
              <w:rPr>
                <w:w w:val="105"/>
                <w:sz w:val="20"/>
                <w:szCs w:val="20"/>
              </w:rPr>
            </w:pPr>
            <w:r w:rsidRPr="00FA376D">
              <w:rPr>
                <w:rFonts w:hint="eastAsia"/>
                <w:w w:val="105"/>
                <w:sz w:val="20"/>
                <w:szCs w:val="20"/>
              </w:rPr>
              <w:t>─</w:t>
            </w:r>
            <w:r w:rsidRPr="00FA376D">
              <w:rPr>
                <w:w w:val="105"/>
                <w:sz w:val="20"/>
                <w:szCs w:val="20"/>
              </w:rPr>
              <w:t xml:space="preserve">  give any early warning which the contract required it to give,</w:t>
            </w:r>
          </w:p>
          <w:p w14:paraId="1550C04B" w14:textId="3D06EAC0" w:rsidR="0039333E" w:rsidRPr="00FA376D" w:rsidRDefault="0039333E" w:rsidP="0039333E">
            <w:pPr>
              <w:pStyle w:val="TableParagraph"/>
              <w:spacing w:afterLines="50" w:after="180" w:line="240" w:lineRule="exact"/>
              <w:ind w:leftChars="50" w:left="488" w:hangingChars="180" w:hanging="378"/>
              <w:rPr>
                <w:w w:val="105"/>
                <w:sz w:val="20"/>
                <w:szCs w:val="20"/>
              </w:rPr>
            </w:pPr>
            <w:r w:rsidRPr="00FA376D">
              <w:rPr>
                <w:rFonts w:hint="eastAsia"/>
                <w:w w:val="105"/>
                <w:sz w:val="20"/>
                <w:szCs w:val="20"/>
              </w:rPr>
              <w:t>─</w:t>
            </w:r>
            <w:r w:rsidRPr="00FA376D">
              <w:rPr>
                <w:w w:val="105"/>
                <w:sz w:val="20"/>
                <w:szCs w:val="20"/>
              </w:rPr>
              <w:t xml:space="preserve">  give notification to the </w:t>
            </w:r>
            <w:r>
              <w:rPr>
                <w:i/>
                <w:w w:val="105"/>
                <w:sz w:val="20"/>
                <w:szCs w:val="20"/>
              </w:rPr>
              <w:t>Service</w:t>
            </w:r>
            <w:r w:rsidRPr="005969A5">
              <w:rPr>
                <w:i/>
                <w:w w:val="105"/>
                <w:sz w:val="20"/>
                <w:szCs w:val="20"/>
              </w:rPr>
              <w:t xml:space="preserve"> Manager</w:t>
            </w:r>
            <w:r w:rsidRPr="00FA376D">
              <w:rPr>
                <w:w w:val="105"/>
                <w:sz w:val="20"/>
                <w:szCs w:val="20"/>
              </w:rPr>
              <w:t xml:space="preserve"> of the preparation for and conduct of an adjudication, a mediation, an arbitration or proceedings of a </w:t>
            </w:r>
            <w:r w:rsidRPr="000632C0">
              <w:rPr>
                <w:w w:val="105"/>
                <w:sz w:val="20"/>
                <w:szCs w:val="20"/>
              </w:rPr>
              <w:t>tribunal</w:t>
            </w:r>
            <w:r w:rsidRPr="00FA376D">
              <w:rPr>
                <w:w w:val="105"/>
                <w:sz w:val="20"/>
                <w:szCs w:val="20"/>
              </w:rPr>
              <w:t xml:space="preserve"> between the </w:t>
            </w:r>
            <w:r w:rsidRPr="005969A5">
              <w:rPr>
                <w:i/>
                <w:w w:val="105"/>
                <w:sz w:val="20"/>
                <w:szCs w:val="20"/>
              </w:rPr>
              <w:t>Contractor</w:t>
            </w:r>
            <w:r w:rsidRPr="00FA376D">
              <w:rPr>
                <w:w w:val="105"/>
                <w:sz w:val="20"/>
                <w:szCs w:val="20"/>
              </w:rPr>
              <w:t xml:space="preserve"> and a Subcontractor or supplier or</w:t>
            </w:r>
          </w:p>
          <w:p w14:paraId="55EDC4CD" w14:textId="77777777" w:rsidR="0039333E" w:rsidRPr="00FA376D" w:rsidRDefault="0039333E" w:rsidP="0039333E">
            <w:pPr>
              <w:pStyle w:val="TableParagraph"/>
              <w:spacing w:afterLines="50" w:after="180" w:line="240" w:lineRule="exact"/>
              <w:ind w:leftChars="50" w:left="488" w:hangingChars="180" w:hanging="378"/>
              <w:rPr>
                <w:w w:val="105"/>
                <w:sz w:val="20"/>
                <w:szCs w:val="20"/>
              </w:rPr>
            </w:pPr>
            <w:r w:rsidRPr="00FA376D">
              <w:rPr>
                <w:rFonts w:hint="eastAsia"/>
                <w:w w:val="105"/>
                <w:sz w:val="20"/>
                <w:szCs w:val="20"/>
              </w:rPr>
              <w:t>─</w:t>
            </w:r>
            <w:r w:rsidRPr="00FA376D">
              <w:rPr>
                <w:w w:val="105"/>
                <w:sz w:val="20"/>
                <w:szCs w:val="20"/>
              </w:rPr>
              <w:t xml:space="preserve">  pay its Subcontractor or supplier in accordance with the subcontract in a timely manner,</w:t>
            </w:r>
          </w:p>
          <w:p w14:paraId="1DA3D839" w14:textId="5B873145" w:rsidR="0039333E" w:rsidRPr="00FA376D" w:rsidRDefault="0039333E" w:rsidP="0039333E">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was incurred due to a Subcontractor suspending or reducing the rate of progress of its work pursuant to clause 37 of the Security of Payment Provisions for Relevant Subcontracts as incorpora</w:t>
            </w:r>
            <w:r>
              <w:rPr>
                <w:w w:val="105"/>
                <w:sz w:val="20"/>
                <w:szCs w:val="20"/>
              </w:rPr>
              <w:t>ted in the Relevant Subcontract,</w:t>
            </w:r>
          </w:p>
          <w:p w14:paraId="31AABDD4" w14:textId="77777777" w:rsidR="0039333E" w:rsidRPr="00FA376D" w:rsidRDefault="0039333E" w:rsidP="0039333E">
            <w:pPr>
              <w:pStyle w:val="TableParagraph"/>
              <w:spacing w:afterLines="50" w:after="180" w:line="240" w:lineRule="exact"/>
              <w:rPr>
                <w:w w:val="105"/>
                <w:sz w:val="20"/>
                <w:szCs w:val="20"/>
              </w:rPr>
            </w:pPr>
            <w:r w:rsidRPr="00FA376D">
              <w:rPr>
                <w:w w:val="105"/>
                <w:sz w:val="20"/>
                <w:szCs w:val="20"/>
              </w:rPr>
              <w:t>and the cost of</w:t>
            </w:r>
          </w:p>
          <w:p w14:paraId="7E412D8D" w14:textId="0D32CCAE" w:rsidR="0039333E" w:rsidRPr="00FA376D" w:rsidRDefault="0039333E" w:rsidP="00007134">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Plant and Materia</w:t>
            </w:r>
            <w:r>
              <w:rPr>
                <w:w w:val="105"/>
                <w:sz w:val="20"/>
                <w:szCs w:val="20"/>
              </w:rPr>
              <w:t>ls not used to Provide the Service</w:t>
            </w:r>
            <w:r w:rsidRPr="00FA376D">
              <w:rPr>
                <w:w w:val="105"/>
                <w:sz w:val="20"/>
                <w:szCs w:val="20"/>
              </w:rPr>
              <w:t xml:space="preserve"> (after allowing for reasonable wastage) unless resulting from a change to the Scope,</w:t>
            </w:r>
            <w:r>
              <w:rPr>
                <w:w w:val="105"/>
                <w:sz w:val="20"/>
                <w:szCs w:val="20"/>
              </w:rPr>
              <w:t xml:space="preserve"> a Task or the Affected Property,</w:t>
            </w:r>
          </w:p>
          <w:p w14:paraId="257D7BA0" w14:textId="747D43E5" w:rsidR="0039333E" w:rsidRPr="00FA376D" w:rsidRDefault="0039333E" w:rsidP="0039333E">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correcting Defects caused by the </w:t>
            </w:r>
            <w:r w:rsidRPr="005969A5">
              <w:rPr>
                <w:i/>
                <w:w w:val="105"/>
                <w:sz w:val="20"/>
                <w:szCs w:val="20"/>
              </w:rPr>
              <w:t>Contractor</w:t>
            </w:r>
            <w:r w:rsidRPr="00FA376D">
              <w:rPr>
                <w:w w:val="105"/>
                <w:sz w:val="20"/>
                <w:szCs w:val="20"/>
              </w:rPr>
              <w:t xml:space="preserve"> not complying with a constraint o</w:t>
            </w:r>
            <w:r>
              <w:rPr>
                <w:w w:val="105"/>
                <w:sz w:val="20"/>
                <w:szCs w:val="20"/>
              </w:rPr>
              <w:t xml:space="preserve">n how it is to Provide the </w:t>
            </w:r>
            <w:r>
              <w:rPr>
                <w:w w:val="105"/>
                <w:sz w:val="20"/>
                <w:szCs w:val="20"/>
              </w:rPr>
              <w:lastRenderedPageBreak/>
              <w:t>Service</w:t>
            </w:r>
            <w:r w:rsidRPr="00FA376D">
              <w:rPr>
                <w:w w:val="105"/>
                <w:sz w:val="20"/>
                <w:szCs w:val="20"/>
              </w:rPr>
              <w:t xml:space="preserve"> stated in the Scope,</w:t>
            </w:r>
          </w:p>
          <w:p w14:paraId="4578A394" w14:textId="2630827F" w:rsidR="0039333E" w:rsidRPr="00FA376D" w:rsidRDefault="0039333E" w:rsidP="0039333E">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resourc</w:t>
            </w:r>
            <w:r>
              <w:rPr>
                <w:w w:val="105"/>
                <w:sz w:val="20"/>
                <w:szCs w:val="20"/>
              </w:rPr>
              <w:t>es not used to Provide the Service</w:t>
            </w:r>
            <w:r w:rsidRPr="00FA376D">
              <w:rPr>
                <w:w w:val="105"/>
                <w:sz w:val="20"/>
                <w:szCs w:val="20"/>
              </w:rPr>
              <w:t xml:space="preserve"> (after allowing for reasonable availability and </w:t>
            </w:r>
            <w:r>
              <w:rPr>
                <w:w w:val="105"/>
                <w:sz w:val="20"/>
                <w:szCs w:val="20"/>
              </w:rPr>
              <w:t>utilis</w:t>
            </w:r>
            <w:r w:rsidRPr="00FA376D">
              <w:rPr>
                <w:w w:val="105"/>
                <w:sz w:val="20"/>
                <w:szCs w:val="20"/>
              </w:rPr>
              <w:t>ation) or</w:t>
            </w:r>
            <w:r>
              <w:rPr>
                <w:w w:val="105"/>
                <w:sz w:val="20"/>
                <w:szCs w:val="20"/>
              </w:rPr>
              <w:t xml:space="preserve"> not taken away from the Sites</w:t>
            </w:r>
            <w:r w:rsidRPr="00FA376D">
              <w:rPr>
                <w:w w:val="105"/>
                <w:sz w:val="20"/>
                <w:szCs w:val="20"/>
              </w:rPr>
              <w:t xml:space="preserve"> when the </w:t>
            </w:r>
            <w:r>
              <w:rPr>
                <w:i/>
                <w:w w:val="105"/>
                <w:sz w:val="20"/>
                <w:szCs w:val="20"/>
              </w:rPr>
              <w:t>Service</w:t>
            </w:r>
            <w:r w:rsidRPr="005969A5">
              <w:rPr>
                <w:i/>
                <w:w w:val="105"/>
                <w:sz w:val="20"/>
                <w:szCs w:val="20"/>
              </w:rPr>
              <w:t xml:space="preserve"> Manager</w:t>
            </w:r>
            <w:r w:rsidRPr="00FA376D">
              <w:rPr>
                <w:w w:val="105"/>
                <w:sz w:val="20"/>
                <w:szCs w:val="20"/>
              </w:rPr>
              <w:t xml:space="preserve"> requested and</w:t>
            </w:r>
          </w:p>
          <w:p w14:paraId="2D567AB3" w14:textId="2E73D8F8" w:rsidR="0039333E" w:rsidRPr="0041181F" w:rsidRDefault="0039333E" w:rsidP="0039333E">
            <w:pPr>
              <w:pStyle w:val="TableParagraph"/>
              <w:spacing w:line="276" w:lineRule="auto"/>
              <w:ind w:rightChars="64" w:right="141"/>
              <w:jc w:val="both"/>
              <w:rPr>
                <w:strike/>
                <w:color w:val="000000" w:themeColor="text1"/>
                <w:w w:val="105"/>
                <w:sz w:val="20"/>
                <w:szCs w:val="20"/>
              </w:rPr>
            </w:pPr>
            <w:r w:rsidRPr="00FA376D">
              <w:rPr>
                <w:rFonts w:hint="eastAsia"/>
                <w:w w:val="105"/>
                <w:sz w:val="20"/>
                <w:szCs w:val="20"/>
              </w:rPr>
              <w:t>•</w:t>
            </w:r>
            <w:r w:rsidRPr="00FA376D">
              <w:rPr>
                <w:w w:val="105"/>
                <w:sz w:val="20"/>
                <w:szCs w:val="20"/>
              </w:rPr>
              <w:t xml:space="preserve"> preparation for and conduct of </w:t>
            </w:r>
            <w:r w:rsidRPr="00FB6592">
              <w:rPr>
                <w:w w:val="105"/>
                <w:sz w:val="20"/>
                <w:szCs w:val="20"/>
              </w:rPr>
              <w:t xml:space="preserve">an adjudication, a mediation or proceedings of the </w:t>
            </w:r>
            <w:r w:rsidRPr="00FB6592">
              <w:rPr>
                <w:i/>
                <w:w w:val="105"/>
                <w:sz w:val="20"/>
                <w:szCs w:val="20"/>
              </w:rPr>
              <w:t>tribunal</w:t>
            </w:r>
            <w:r w:rsidRPr="000632C0">
              <w:rPr>
                <w:w w:val="105"/>
                <w:sz w:val="20"/>
                <w:szCs w:val="20"/>
              </w:rPr>
              <w:t xml:space="preserve"> between the Parties.”</w:t>
            </w:r>
          </w:p>
        </w:tc>
        <w:tc>
          <w:tcPr>
            <w:tcW w:w="6521" w:type="dxa"/>
            <w:shd w:val="clear" w:color="auto" w:fill="FFFFFF" w:themeFill="background1"/>
          </w:tcPr>
          <w:p w14:paraId="4D72FE22" w14:textId="7ED85AF5" w:rsidR="0039333E" w:rsidRPr="005969A5" w:rsidRDefault="0039333E" w:rsidP="0039333E">
            <w:pPr>
              <w:pStyle w:val="TableParagraph"/>
              <w:spacing w:line="240" w:lineRule="exact"/>
              <w:rPr>
                <w:w w:val="105"/>
                <w:sz w:val="20"/>
                <w:szCs w:val="20"/>
              </w:rPr>
            </w:pPr>
            <w:r w:rsidRPr="005969A5">
              <w:rPr>
                <w:w w:val="105"/>
                <w:sz w:val="20"/>
                <w:szCs w:val="20"/>
              </w:rPr>
              <w:lastRenderedPageBreak/>
              <w:t>Add “NEC</w:t>
            </w:r>
            <w:r w:rsidRPr="005969A5">
              <w:rPr>
                <w:spacing w:val="-10"/>
                <w:w w:val="105"/>
                <w:sz w:val="20"/>
                <w:szCs w:val="20"/>
              </w:rPr>
              <w:t xml:space="preserve"> </w:t>
            </w:r>
            <w:r w:rsidRPr="005969A5">
              <w:rPr>
                <w:w w:val="105"/>
                <w:sz w:val="20"/>
                <w:szCs w:val="20"/>
              </w:rPr>
              <w:t>Clause</w:t>
            </w:r>
            <w:r w:rsidRPr="005969A5">
              <w:rPr>
                <w:spacing w:val="-11"/>
                <w:w w:val="105"/>
                <w:sz w:val="20"/>
                <w:szCs w:val="20"/>
              </w:rPr>
              <w:t xml:space="preserve"> </w:t>
            </w:r>
            <w:r w:rsidR="00917744">
              <w:rPr>
                <w:w w:val="105"/>
                <w:sz w:val="20"/>
                <w:szCs w:val="20"/>
              </w:rPr>
              <w:t>24</w:t>
            </w:r>
            <w:r w:rsidRPr="005969A5">
              <w:rPr>
                <w:w w:val="105"/>
                <w:sz w:val="20"/>
                <w:szCs w:val="20"/>
              </w:rPr>
              <w:t>,</w:t>
            </w:r>
            <w:r w:rsidRPr="005969A5">
              <w:rPr>
                <w:spacing w:val="-10"/>
                <w:w w:val="105"/>
                <w:sz w:val="20"/>
                <w:szCs w:val="20"/>
              </w:rPr>
              <w:t xml:space="preserve"> </w:t>
            </w:r>
            <w:r w:rsidRPr="005969A5">
              <w:rPr>
                <w:w w:val="105"/>
                <w:sz w:val="20"/>
                <w:szCs w:val="20"/>
              </w:rPr>
              <w:t>the</w:t>
            </w:r>
            <w:r w:rsidRPr="005969A5">
              <w:rPr>
                <w:spacing w:val="-10"/>
                <w:w w:val="105"/>
                <w:sz w:val="20"/>
                <w:szCs w:val="20"/>
              </w:rPr>
              <w:t xml:space="preserve"> </w:t>
            </w:r>
            <w:r w:rsidRPr="005969A5">
              <w:rPr>
                <w:i/>
                <w:w w:val="105"/>
                <w:sz w:val="20"/>
                <w:szCs w:val="20"/>
              </w:rPr>
              <w:t>additional</w:t>
            </w:r>
            <w:r w:rsidRPr="005969A5">
              <w:rPr>
                <w:i/>
                <w:spacing w:val="-10"/>
                <w:w w:val="105"/>
                <w:sz w:val="20"/>
                <w:szCs w:val="20"/>
              </w:rPr>
              <w:t xml:space="preserve"> </w:t>
            </w:r>
            <w:r w:rsidRPr="005969A5">
              <w:rPr>
                <w:i/>
                <w:w w:val="105"/>
                <w:sz w:val="20"/>
                <w:szCs w:val="20"/>
              </w:rPr>
              <w:t>conditions</w:t>
            </w:r>
            <w:r w:rsidRPr="005969A5">
              <w:rPr>
                <w:i/>
                <w:spacing w:val="-9"/>
                <w:w w:val="105"/>
                <w:sz w:val="20"/>
                <w:szCs w:val="20"/>
              </w:rPr>
              <w:t xml:space="preserve"> </w:t>
            </w:r>
            <w:r w:rsidRPr="005969A5">
              <w:rPr>
                <w:i/>
                <w:w w:val="105"/>
                <w:sz w:val="20"/>
                <w:szCs w:val="20"/>
              </w:rPr>
              <w:t>of</w:t>
            </w:r>
            <w:r w:rsidRPr="005969A5">
              <w:rPr>
                <w:i/>
                <w:spacing w:val="-10"/>
                <w:w w:val="105"/>
                <w:sz w:val="20"/>
                <w:szCs w:val="20"/>
              </w:rPr>
              <w:t xml:space="preserve"> </w:t>
            </w:r>
            <w:r w:rsidRPr="005969A5">
              <w:rPr>
                <w:i/>
                <w:w w:val="105"/>
                <w:sz w:val="20"/>
                <w:szCs w:val="20"/>
              </w:rPr>
              <w:t>contract</w:t>
            </w:r>
            <w:r w:rsidRPr="005969A5">
              <w:rPr>
                <w:i/>
                <w:spacing w:val="16"/>
                <w:w w:val="105"/>
                <w:sz w:val="20"/>
                <w:szCs w:val="20"/>
              </w:rPr>
              <w:t xml:space="preserve"> </w:t>
            </w:r>
            <w:r w:rsidRPr="005969A5">
              <w:rPr>
                <w:w w:val="105"/>
                <w:sz w:val="20"/>
                <w:szCs w:val="20"/>
              </w:rPr>
              <w:t>or”</w:t>
            </w:r>
            <w:r w:rsidRPr="005969A5">
              <w:rPr>
                <w:spacing w:val="-9"/>
                <w:w w:val="105"/>
                <w:sz w:val="20"/>
                <w:szCs w:val="20"/>
              </w:rPr>
              <w:t xml:space="preserve"> </w:t>
            </w:r>
            <w:r w:rsidRPr="005969A5">
              <w:rPr>
                <w:w w:val="105"/>
                <w:sz w:val="20"/>
                <w:szCs w:val="20"/>
              </w:rPr>
              <w:t>before</w:t>
            </w:r>
            <w:r w:rsidRPr="005969A5">
              <w:rPr>
                <w:spacing w:val="-11"/>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Scope”</w:t>
            </w:r>
            <w:r w:rsidRPr="005969A5">
              <w:rPr>
                <w:spacing w:val="-9"/>
                <w:w w:val="105"/>
                <w:sz w:val="20"/>
                <w:szCs w:val="20"/>
              </w:rPr>
              <w:t xml:space="preserve"> </w:t>
            </w:r>
            <w:r w:rsidRPr="005969A5">
              <w:rPr>
                <w:w w:val="105"/>
                <w:sz w:val="20"/>
                <w:szCs w:val="20"/>
              </w:rPr>
              <w:t>in</w:t>
            </w:r>
            <w:r w:rsidRPr="005969A5">
              <w:rPr>
                <w:spacing w:val="-11"/>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first</w:t>
            </w:r>
            <w:r w:rsidRPr="005969A5">
              <w:rPr>
                <w:spacing w:val="-10"/>
                <w:w w:val="105"/>
                <w:sz w:val="20"/>
                <w:szCs w:val="20"/>
              </w:rPr>
              <w:t xml:space="preserve"> </w:t>
            </w:r>
            <w:r w:rsidRPr="005969A5">
              <w:rPr>
                <w:w w:val="105"/>
                <w:sz w:val="20"/>
                <w:szCs w:val="20"/>
              </w:rPr>
              <w:t>sub-bullet</w:t>
            </w:r>
            <w:r w:rsidRPr="005969A5">
              <w:rPr>
                <w:spacing w:val="-10"/>
                <w:w w:val="105"/>
                <w:sz w:val="20"/>
                <w:szCs w:val="20"/>
              </w:rPr>
              <w:t xml:space="preserve"> </w:t>
            </w:r>
            <w:r w:rsidRPr="005969A5">
              <w:rPr>
                <w:w w:val="105"/>
                <w:sz w:val="20"/>
                <w:szCs w:val="20"/>
              </w:rPr>
              <w:t>point</w:t>
            </w:r>
            <w:r w:rsidRPr="005969A5">
              <w:rPr>
                <w:spacing w:val="-10"/>
                <w:w w:val="105"/>
                <w:sz w:val="20"/>
                <w:szCs w:val="20"/>
              </w:rPr>
              <w:t xml:space="preserve"> </w:t>
            </w:r>
            <w:r w:rsidRPr="005969A5">
              <w:rPr>
                <w:w w:val="105"/>
                <w:sz w:val="20"/>
                <w:szCs w:val="20"/>
              </w:rPr>
              <w:t>of</w:t>
            </w:r>
            <w:r w:rsidRPr="005969A5">
              <w:rPr>
                <w:spacing w:val="-7"/>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third</w:t>
            </w:r>
            <w:r w:rsidRPr="005969A5">
              <w:rPr>
                <w:spacing w:val="-9"/>
                <w:w w:val="105"/>
                <w:sz w:val="20"/>
                <w:szCs w:val="20"/>
              </w:rPr>
              <w:t xml:space="preserve"> </w:t>
            </w:r>
            <w:r w:rsidRPr="005969A5">
              <w:rPr>
                <w:w w:val="105"/>
                <w:sz w:val="20"/>
                <w:szCs w:val="20"/>
              </w:rPr>
              <w:t>main</w:t>
            </w:r>
            <w:r w:rsidRPr="005969A5">
              <w:rPr>
                <w:spacing w:val="-11"/>
                <w:w w:val="105"/>
                <w:sz w:val="20"/>
                <w:szCs w:val="20"/>
              </w:rPr>
              <w:t xml:space="preserve"> </w:t>
            </w:r>
            <w:r w:rsidRPr="005969A5">
              <w:rPr>
                <w:w w:val="105"/>
                <w:sz w:val="20"/>
                <w:szCs w:val="20"/>
              </w:rPr>
              <w:t>bullet point</w:t>
            </w:r>
            <w:r w:rsidRPr="005969A5">
              <w:rPr>
                <w:spacing w:val="-12"/>
                <w:w w:val="105"/>
                <w:sz w:val="20"/>
                <w:szCs w:val="20"/>
              </w:rPr>
              <w:t xml:space="preserve"> </w:t>
            </w:r>
            <w:r w:rsidRPr="005969A5">
              <w:rPr>
                <w:w w:val="105"/>
                <w:sz w:val="20"/>
                <w:szCs w:val="20"/>
              </w:rPr>
              <w:t>in</w:t>
            </w:r>
            <w:r w:rsidRPr="005969A5">
              <w:rPr>
                <w:spacing w:val="-13"/>
                <w:w w:val="105"/>
                <w:sz w:val="20"/>
                <w:szCs w:val="20"/>
              </w:rPr>
              <w:t xml:space="preserve"> </w:t>
            </w:r>
            <w:r w:rsidRPr="005969A5">
              <w:rPr>
                <w:w w:val="105"/>
                <w:sz w:val="20"/>
                <w:szCs w:val="20"/>
              </w:rPr>
              <w:t>sub-clause</w:t>
            </w:r>
            <w:r w:rsidRPr="005969A5">
              <w:rPr>
                <w:spacing w:val="-13"/>
                <w:w w:val="105"/>
                <w:sz w:val="20"/>
                <w:szCs w:val="20"/>
              </w:rPr>
              <w:t xml:space="preserve"> </w:t>
            </w:r>
            <w:r w:rsidR="00917744">
              <w:rPr>
                <w:w w:val="105"/>
                <w:sz w:val="20"/>
                <w:szCs w:val="20"/>
              </w:rPr>
              <w:t>(24</w:t>
            </w:r>
            <w:r w:rsidRPr="005969A5">
              <w:rPr>
                <w:w w:val="105"/>
                <w:sz w:val="20"/>
                <w:szCs w:val="20"/>
              </w:rPr>
              <w:t>).</w:t>
            </w:r>
          </w:p>
          <w:p w14:paraId="4F8C4082" w14:textId="77777777" w:rsidR="0039333E" w:rsidRDefault="0039333E" w:rsidP="0039333E">
            <w:pPr>
              <w:pStyle w:val="TableParagraph"/>
              <w:spacing w:line="240" w:lineRule="exact"/>
              <w:ind w:right="96"/>
              <w:rPr>
                <w:strike/>
                <w:w w:val="105"/>
                <w:sz w:val="20"/>
                <w:szCs w:val="20"/>
              </w:rPr>
            </w:pPr>
          </w:p>
          <w:p w14:paraId="5293931E" w14:textId="77777777" w:rsidR="0039333E" w:rsidRPr="005969A5" w:rsidRDefault="0039333E" w:rsidP="0039333E">
            <w:pPr>
              <w:pStyle w:val="TableParagraph"/>
              <w:spacing w:line="240" w:lineRule="exact"/>
              <w:ind w:right="96"/>
              <w:rPr>
                <w:w w:val="105"/>
                <w:sz w:val="20"/>
                <w:szCs w:val="20"/>
                <w:u w:val="single"/>
              </w:rPr>
            </w:pPr>
            <w:r w:rsidRPr="005969A5">
              <w:rPr>
                <w:w w:val="105"/>
                <w:sz w:val="20"/>
                <w:szCs w:val="20"/>
                <w:u w:val="single"/>
              </w:rPr>
              <w:t>Rationale</w:t>
            </w:r>
          </w:p>
          <w:p w14:paraId="06143CD3" w14:textId="77777777" w:rsidR="0039333E" w:rsidRDefault="0039333E" w:rsidP="0039333E">
            <w:pPr>
              <w:pStyle w:val="TableParagraph"/>
              <w:spacing w:line="276" w:lineRule="auto"/>
              <w:ind w:rightChars="64" w:right="141"/>
              <w:jc w:val="both"/>
              <w:rPr>
                <w:w w:val="105"/>
                <w:sz w:val="20"/>
                <w:szCs w:val="20"/>
              </w:rPr>
            </w:pPr>
            <w:r w:rsidRPr="004D5E8A">
              <w:rPr>
                <w:w w:val="105"/>
                <w:sz w:val="20"/>
                <w:szCs w:val="20"/>
              </w:rPr>
              <w:t>To</w:t>
            </w:r>
            <w:r w:rsidRPr="004D5E8A">
              <w:rPr>
                <w:spacing w:val="-13"/>
                <w:w w:val="105"/>
                <w:sz w:val="20"/>
                <w:szCs w:val="20"/>
              </w:rPr>
              <w:t xml:space="preserve"> </w:t>
            </w:r>
            <w:r w:rsidRPr="004D5E8A">
              <w:rPr>
                <w:w w:val="105"/>
                <w:sz w:val="20"/>
                <w:szCs w:val="20"/>
              </w:rPr>
              <w:t>modify</w:t>
            </w:r>
            <w:r w:rsidRPr="004D5E8A">
              <w:rPr>
                <w:spacing w:val="-14"/>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definition</w:t>
            </w:r>
            <w:r w:rsidRPr="004D5E8A">
              <w:rPr>
                <w:spacing w:val="-13"/>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Disallowed</w:t>
            </w:r>
            <w:r w:rsidRPr="004D5E8A">
              <w:rPr>
                <w:spacing w:val="-11"/>
                <w:w w:val="105"/>
                <w:sz w:val="20"/>
                <w:szCs w:val="20"/>
              </w:rPr>
              <w:t xml:space="preserve"> </w:t>
            </w:r>
            <w:r w:rsidRPr="004D5E8A">
              <w:rPr>
                <w:w w:val="105"/>
                <w:sz w:val="20"/>
                <w:szCs w:val="20"/>
              </w:rPr>
              <w:t>Cost</w:t>
            </w:r>
            <w:r w:rsidRPr="004D5E8A">
              <w:rPr>
                <w:spacing w:val="-12"/>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suit</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acceptance</w:t>
            </w:r>
            <w:r w:rsidRPr="004D5E8A">
              <w:rPr>
                <w:spacing w:val="-13"/>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procurement</w:t>
            </w:r>
            <w:r w:rsidRPr="004D5E8A">
              <w:rPr>
                <w:spacing w:val="-12"/>
                <w:w w:val="105"/>
                <w:sz w:val="20"/>
                <w:szCs w:val="20"/>
              </w:rPr>
              <w:t xml:space="preserve"> </w:t>
            </w:r>
            <w:r w:rsidRPr="004D5E8A">
              <w:rPr>
                <w:w w:val="105"/>
                <w:sz w:val="20"/>
                <w:szCs w:val="20"/>
              </w:rPr>
              <w:t>procedures in</w:t>
            </w:r>
            <w:r w:rsidRPr="004D5E8A">
              <w:rPr>
                <w:spacing w:val="-12"/>
                <w:w w:val="105"/>
                <w:sz w:val="20"/>
                <w:szCs w:val="20"/>
              </w:rPr>
              <w:t xml:space="preserve"> </w:t>
            </w:r>
            <w:r w:rsidRPr="004D5E8A">
              <w:rPr>
                <w:w w:val="105"/>
                <w:sz w:val="20"/>
                <w:szCs w:val="20"/>
              </w:rPr>
              <w:t>NEC</w:t>
            </w:r>
            <w:r w:rsidRPr="004D5E8A">
              <w:rPr>
                <w:spacing w:val="-11"/>
                <w:w w:val="105"/>
                <w:sz w:val="20"/>
                <w:szCs w:val="20"/>
              </w:rPr>
              <w:t xml:space="preserve"> </w:t>
            </w:r>
            <w:r w:rsidR="00917744">
              <w:rPr>
                <w:spacing w:val="-11"/>
                <w:w w:val="105"/>
                <w:sz w:val="20"/>
                <w:szCs w:val="20"/>
              </w:rPr>
              <w:t xml:space="preserve">TSC </w:t>
            </w:r>
            <w:r w:rsidRPr="004D5E8A">
              <w:rPr>
                <w:w w:val="105"/>
                <w:sz w:val="20"/>
                <w:szCs w:val="20"/>
              </w:rPr>
              <w:t>contracts</w:t>
            </w:r>
            <w:r w:rsidRPr="004D5E8A">
              <w:rPr>
                <w:spacing w:val="-11"/>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Hong</w:t>
            </w:r>
            <w:r w:rsidRPr="004D5E8A">
              <w:rPr>
                <w:spacing w:val="-12"/>
                <w:w w:val="105"/>
                <w:sz w:val="20"/>
                <w:szCs w:val="20"/>
              </w:rPr>
              <w:t xml:space="preserve"> </w:t>
            </w:r>
            <w:r w:rsidRPr="004D5E8A">
              <w:rPr>
                <w:w w:val="105"/>
                <w:sz w:val="20"/>
                <w:szCs w:val="20"/>
              </w:rPr>
              <w:t>Kong.</w:t>
            </w:r>
          </w:p>
          <w:p w14:paraId="69ADF50C" w14:textId="7B805A46" w:rsidR="00BE5409" w:rsidRPr="0041181F" w:rsidRDefault="00BE5409" w:rsidP="0039333E">
            <w:pPr>
              <w:pStyle w:val="TableParagraph"/>
              <w:spacing w:line="276" w:lineRule="auto"/>
              <w:ind w:rightChars="64" w:right="141"/>
              <w:jc w:val="both"/>
              <w:rPr>
                <w:strike/>
                <w:color w:val="000000" w:themeColor="text1"/>
                <w:w w:val="105"/>
                <w:sz w:val="20"/>
                <w:szCs w:val="20"/>
              </w:rPr>
            </w:pPr>
          </w:p>
        </w:tc>
        <w:tc>
          <w:tcPr>
            <w:tcW w:w="2126" w:type="dxa"/>
            <w:shd w:val="clear" w:color="auto" w:fill="FFFFFF" w:themeFill="background1"/>
          </w:tcPr>
          <w:p w14:paraId="519ECD43" w14:textId="7A4A6310" w:rsidR="0039333E" w:rsidRPr="0041181F" w:rsidRDefault="0039333E" w:rsidP="0039333E">
            <w:pPr>
              <w:pStyle w:val="TableParagraph"/>
              <w:spacing w:line="276" w:lineRule="auto"/>
              <w:ind w:left="26"/>
              <w:rPr>
                <w:strike/>
                <w:color w:val="000000" w:themeColor="text1"/>
                <w:w w:val="105"/>
                <w:sz w:val="20"/>
                <w:szCs w:val="20"/>
              </w:rPr>
            </w:pPr>
            <w:r w:rsidRPr="004D5E8A">
              <w:rPr>
                <w:w w:val="105"/>
                <w:sz w:val="20"/>
                <w:szCs w:val="20"/>
              </w:rPr>
              <w:t>N.A.</w:t>
            </w:r>
          </w:p>
        </w:tc>
      </w:tr>
      <w:tr w:rsidR="0039333E" w:rsidRPr="00D4459D" w14:paraId="754A31A0" w14:textId="77777777" w:rsidTr="00007134">
        <w:tc>
          <w:tcPr>
            <w:tcW w:w="993" w:type="dxa"/>
            <w:vMerge/>
            <w:shd w:val="clear" w:color="auto" w:fill="FFFFFF" w:themeFill="background1"/>
          </w:tcPr>
          <w:p w14:paraId="54E53340" w14:textId="77777777" w:rsidR="0039333E" w:rsidRPr="0041181F" w:rsidRDefault="0039333E" w:rsidP="0039333E">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77EC0C2B" w14:textId="77777777" w:rsidR="0039333E" w:rsidRPr="0041181F" w:rsidRDefault="0039333E" w:rsidP="0039333E">
            <w:pPr>
              <w:pStyle w:val="TableParagraph"/>
              <w:spacing w:line="276" w:lineRule="auto"/>
              <w:ind w:left="28"/>
              <w:rPr>
                <w:color w:val="000000" w:themeColor="text1"/>
                <w:w w:val="105"/>
                <w:sz w:val="20"/>
                <w:szCs w:val="20"/>
              </w:rPr>
            </w:pPr>
          </w:p>
        </w:tc>
        <w:tc>
          <w:tcPr>
            <w:tcW w:w="1276" w:type="dxa"/>
            <w:vMerge/>
            <w:shd w:val="clear" w:color="auto" w:fill="FFFFFF" w:themeFill="background1"/>
          </w:tcPr>
          <w:p w14:paraId="359BB95E" w14:textId="77777777" w:rsidR="0039333E" w:rsidRPr="0041181F" w:rsidRDefault="0039333E" w:rsidP="0039333E">
            <w:pPr>
              <w:pStyle w:val="TableParagraph"/>
              <w:spacing w:line="276" w:lineRule="auto"/>
              <w:ind w:left="28"/>
              <w:rPr>
                <w:color w:val="000000" w:themeColor="text1"/>
                <w:w w:val="105"/>
                <w:sz w:val="20"/>
                <w:szCs w:val="20"/>
              </w:rPr>
            </w:pPr>
          </w:p>
        </w:tc>
        <w:tc>
          <w:tcPr>
            <w:tcW w:w="9497" w:type="dxa"/>
            <w:vMerge/>
            <w:shd w:val="clear" w:color="auto" w:fill="FFFFFF" w:themeFill="background1"/>
          </w:tcPr>
          <w:p w14:paraId="32232CC8" w14:textId="77777777" w:rsidR="0039333E" w:rsidRPr="0094473B" w:rsidRDefault="0039333E" w:rsidP="0039333E">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12C747AA" w14:textId="27ED5473" w:rsidR="0039333E" w:rsidRDefault="0039333E" w:rsidP="0039333E">
            <w:pPr>
              <w:pStyle w:val="TableParagraph"/>
              <w:spacing w:line="240" w:lineRule="exact"/>
              <w:ind w:right="96"/>
              <w:rPr>
                <w:w w:val="105"/>
                <w:sz w:val="20"/>
                <w:szCs w:val="20"/>
              </w:rPr>
            </w:pPr>
            <w:r w:rsidRPr="005969A5">
              <w:rPr>
                <w:w w:val="105"/>
                <w:sz w:val="20"/>
                <w:szCs w:val="20"/>
              </w:rPr>
              <w:t xml:space="preserve">Add </w:t>
            </w:r>
            <w:r w:rsidR="00917744" w:rsidRPr="0094473B">
              <w:rPr>
                <w:color w:val="000000" w:themeColor="text1"/>
                <w:w w:val="105"/>
                <w:sz w:val="20"/>
                <w:szCs w:val="20"/>
              </w:rPr>
              <w:t>“, a mediation</w:t>
            </w:r>
            <w:r w:rsidR="00917744">
              <w:rPr>
                <w:color w:val="000000" w:themeColor="text1"/>
                <w:w w:val="105"/>
                <w:sz w:val="20"/>
                <w:szCs w:val="20"/>
              </w:rPr>
              <w:t>, an</w:t>
            </w:r>
            <w:r w:rsidR="00917744" w:rsidRPr="0094473B">
              <w:rPr>
                <w:color w:val="000000" w:themeColor="text1"/>
                <w:w w:val="105"/>
                <w:sz w:val="20"/>
                <w:szCs w:val="20"/>
              </w:rPr>
              <w:t xml:space="preserve"> arbitration” after “give notification to the </w:t>
            </w:r>
            <w:r w:rsidR="00917744" w:rsidRPr="0094473B">
              <w:rPr>
                <w:i/>
                <w:color w:val="000000" w:themeColor="text1"/>
                <w:w w:val="105"/>
                <w:sz w:val="20"/>
                <w:szCs w:val="20"/>
              </w:rPr>
              <w:t>Service Manager</w:t>
            </w:r>
            <w:r w:rsidR="00917744" w:rsidRPr="0094473B">
              <w:rPr>
                <w:color w:val="000000" w:themeColor="text1"/>
                <w:w w:val="105"/>
                <w:sz w:val="20"/>
                <w:szCs w:val="20"/>
              </w:rPr>
              <w:t xml:space="preserve"> of the preparation for and conduct of an adjudication” in the third sub-bullet point of the third main bullet point in sub-clause (24).</w:t>
            </w:r>
          </w:p>
          <w:p w14:paraId="02151011" w14:textId="77777777" w:rsidR="0039333E" w:rsidRDefault="0039333E" w:rsidP="0039333E">
            <w:pPr>
              <w:pStyle w:val="TableParagraph"/>
              <w:spacing w:line="240" w:lineRule="exact"/>
              <w:ind w:left="376" w:right="96"/>
              <w:rPr>
                <w:w w:val="105"/>
                <w:sz w:val="20"/>
                <w:szCs w:val="20"/>
              </w:rPr>
            </w:pPr>
          </w:p>
          <w:p w14:paraId="7D15FE57" w14:textId="77777777" w:rsidR="0039333E" w:rsidRPr="005969A5" w:rsidRDefault="0039333E" w:rsidP="0039333E">
            <w:pPr>
              <w:pStyle w:val="TableParagraph"/>
              <w:spacing w:line="240" w:lineRule="exact"/>
              <w:ind w:right="96"/>
              <w:rPr>
                <w:w w:val="105"/>
                <w:sz w:val="20"/>
                <w:szCs w:val="20"/>
                <w:u w:val="single"/>
              </w:rPr>
            </w:pPr>
            <w:r w:rsidRPr="005969A5">
              <w:rPr>
                <w:w w:val="105"/>
                <w:sz w:val="20"/>
                <w:szCs w:val="20"/>
                <w:u w:val="single"/>
              </w:rPr>
              <w:t>Rationale</w:t>
            </w:r>
          </w:p>
          <w:p w14:paraId="5224A32E" w14:textId="77777777" w:rsidR="0039333E" w:rsidRDefault="00917744" w:rsidP="0039333E">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To modify the definition of Disallowed Cost to suit the use of mediation or arbitration as options for settlement of disputes.</w:t>
            </w:r>
          </w:p>
          <w:p w14:paraId="0A79C223" w14:textId="079DF74B" w:rsidR="00BE5409" w:rsidRPr="0041181F" w:rsidRDefault="00BE5409" w:rsidP="0039333E">
            <w:pPr>
              <w:pStyle w:val="TableParagraph"/>
              <w:spacing w:line="276" w:lineRule="auto"/>
              <w:ind w:rightChars="64" w:right="141"/>
              <w:jc w:val="both"/>
              <w:rPr>
                <w:strike/>
                <w:color w:val="000000" w:themeColor="text1"/>
                <w:w w:val="105"/>
                <w:sz w:val="20"/>
                <w:szCs w:val="20"/>
              </w:rPr>
            </w:pPr>
          </w:p>
        </w:tc>
        <w:tc>
          <w:tcPr>
            <w:tcW w:w="2126" w:type="dxa"/>
            <w:shd w:val="clear" w:color="auto" w:fill="FFFFFF" w:themeFill="background1"/>
          </w:tcPr>
          <w:p w14:paraId="7C196525" w14:textId="44C4AC41" w:rsidR="0039333E" w:rsidRPr="0041181F" w:rsidRDefault="0039333E" w:rsidP="0039333E">
            <w:pPr>
              <w:pStyle w:val="TableParagraph"/>
              <w:spacing w:line="276" w:lineRule="auto"/>
              <w:ind w:left="26"/>
              <w:rPr>
                <w:strike/>
                <w:color w:val="000000" w:themeColor="text1"/>
                <w:w w:val="105"/>
                <w:sz w:val="20"/>
                <w:szCs w:val="20"/>
              </w:rPr>
            </w:pPr>
            <w:r w:rsidRPr="004D5E8A">
              <w:rPr>
                <w:w w:val="105"/>
                <w:sz w:val="20"/>
                <w:szCs w:val="20"/>
              </w:rPr>
              <w:t>N.A.</w:t>
            </w:r>
          </w:p>
        </w:tc>
      </w:tr>
      <w:tr w:rsidR="006A7221" w:rsidRPr="00D4459D" w14:paraId="72050B9C" w14:textId="77777777" w:rsidTr="00007134">
        <w:tc>
          <w:tcPr>
            <w:tcW w:w="993" w:type="dxa"/>
            <w:vMerge/>
            <w:shd w:val="clear" w:color="auto" w:fill="FFFFFF" w:themeFill="background1"/>
          </w:tcPr>
          <w:p w14:paraId="68E00079" w14:textId="77777777" w:rsidR="006A7221" w:rsidRPr="0041181F" w:rsidRDefault="006A7221" w:rsidP="006A7221">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747F205C" w14:textId="77777777" w:rsidR="006A7221" w:rsidRPr="0041181F" w:rsidRDefault="006A7221" w:rsidP="006A7221">
            <w:pPr>
              <w:pStyle w:val="TableParagraph"/>
              <w:spacing w:line="276" w:lineRule="auto"/>
              <w:ind w:left="28"/>
              <w:rPr>
                <w:color w:val="000000" w:themeColor="text1"/>
                <w:w w:val="105"/>
                <w:sz w:val="20"/>
                <w:szCs w:val="20"/>
              </w:rPr>
            </w:pPr>
          </w:p>
        </w:tc>
        <w:tc>
          <w:tcPr>
            <w:tcW w:w="1276" w:type="dxa"/>
            <w:vMerge/>
            <w:shd w:val="clear" w:color="auto" w:fill="FFFFFF" w:themeFill="background1"/>
          </w:tcPr>
          <w:p w14:paraId="4C0953AB" w14:textId="77777777" w:rsidR="006A7221" w:rsidRPr="0041181F" w:rsidRDefault="006A7221" w:rsidP="006A7221">
            <w:pPr>
              <w:pStyle w:val="TableParagraph"/>
              <w:spacing w:line="276" w:lineRule="auto"/>
              <w:ind w:left="28"/>
              <w:rPr>
                <w:color w:val="000000" w:themeColor="text1"/>
                <w:w w:val="105"/>
                <w:sz w:val="20"/>
                <w:szCs w:val="20"/>
              </w:rPr>
            </w:pPr>
          </w:p>
        </w:tc>
        <w:tc>
          <w:tcPr>
            <w:tcW w:w="9497" w:type="dxa"/>
            <w:vMerge/>
            <w:shd w:val="clear" w:color="auto" w:fill="FFFFFF" w:themeFill="background1"/>
          </w:tcPr>
          <w:p w14:paraId="1CDBB6D7" w14:textId="77777777" w:rsidR="006A7221" w:rsidRPr="0094473B" w:rsidRDefault="006A7221" w:rsidP="006A7221">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18D0E551" w14:textId="0633204F" w:rsidR="006A7221" w:rsidRDefault="006A7221" w:rsidP="006A7221">
            <w:pPr>
              <w:pStyle w:val="TableParagraph"/>
              <w:spacing w:line="240" w:lineRule="exact"/>
              <w:ind w:left="0" w:right="96"/>
              <w:rPr>
                <w:w w:val="105"/>
                <w:sz w:val="20"/>
                <w:szCs w:val="20"/>
              </w:rPr>
            </w:pPr>
            <w:r>
              <w:rPr>
                <w:w w:val="105"/>
                <w:sz w:val="20"/>
                <w:szCs w:val="20"/>
              </w:rPr>
              <w:t xml:space="preserve">Replace </w:t>
            </w:r>
            <w:r w:rsidRPr="004D5E8A">
              <w:rPr>
                <w:rFonts w:hint="eastAsia"/>
                <w:w w:val="105"/>
                <w:sz w:val="20"/>
                <w:szCs w:val="20"/>
              </w:rPr>
              <w:t>“</w:t>
            </w:r>
            <w:r w:rsidRPr="004D5E8A">
              <w:rPr>
                <w:w w:val="105"/>
                <w:sz w:val="20"/>
                <w:szCs w:val="20"/>
              </w:rPr>
              <w:t>or</w:t>
            </w:r>
            <w:r>
              <w:rPr>
                <w:w w:val="105"/>
                <w:sz w:val="20"/>
                <w:szCs w:val="20"/>
              </w:rPr>
              <w:t>” at the end of the second sub-bullet point of the third main bullet point in sub-clause (24) with a comma.</w:t>
            </w:r>
          </w:p>
          <w:p w14:paraId="20FA22BA" w14:textId="5029113F" w:rsidR="006A7221" w:rsidRDefault="006A7221" w:rsidP="006A7221">
            <w:pPr>
              <w:pStyle w:val="TableParagraph"/>
              <w:spacing w:line="240" w:lineRule="exact"/>
              <w:ind w:right="96"/>
              <w:rPr>
                <w:w w:val="105"/>
                <w:sz w:val="20"/>
                <w:szCs w:val="20"/>
              </w:rPr>
            </w:pPr>
            <w:r>
              <w:rPr>
                <w:w w:val="105"/>
                <w:sz w:val="20"/>
                <w:szCs w:val="20"/>
              </w:rPr>
              <w:t xml:space="preserve">Add </w:t>
            </w:r>
            <w:r w:rsidRPr="007E22BA">
              <w:rPr>
                <w:rFonts w:hint="eastAsia"/>
                <w:w w:val="105"/>
                <w:sz w:val="20"/>
                <w:szCs w:val="20"/>
              </w:rPr>
              <w:t>“</w:t>
            </w:r>
            <w:r w:rsidRPr="007E22BA">
              <w:rPr>
                <w:w w:val="105"/>
                <w:sz w:val="20"/>
                <w:szCs w:val="20"/>
              </w:rPr>
              <w:t>or” to the end of the third sub-bullet point of the third mai</w:t>
            </w:r>
            <w:r>
              <w:rPr>
                <w:w w:val="105"/>
                <w:sz w:val="20"/>
                <w:szCs w:val="20"/>
              </w:rPr>
              <w:t>n bullet point in sub-clause (24</w:t>
            </w:r>
            <w:r w:rsidRPr="007E22BA">
              <w:rPr>
                <w:w w:val="105"/>
                <w:sz w:val="20"/>
                <w:szCs w:val="20"/>
              </w:rPr>
              <w:t>).</w:t>
            </w:r>
          </w:p>
          <w:p w14:paraId="37130C4B" w14:textId="64481E61" w:rsidR="006A7221" w:rsidRPr="004D5E8A" w:rsidRDefault="006A7221" w:rsidP="006A7221">
            <w:pPr>
              <w:pStyle w:val="TableParagraph"/>
              <w:spacing w:line="240" w:lineRule="exact"/>
              <w:rPr>
                <w:sz w:val="20"/>
                <w:szCs w:val="20"/>
              </w:rPr>
            </w:pPr>
            <w:r>
              <w:rPr>
                <w:w w:val="105"/>
                <w:sz w:val="20"/>
                <w:szCs w:val="20"/>
              </w:rPr>
              <w:t xml:space="preserve">Add </w:t>
            </w:r>
            <w:r w:rsidRPr="004D5E8A">
              <w:rPr>
                <w:w w:val="105"/>
                <w:sz w:val="20"/>
                <w:szCs w:val="20"/>
              </w:rPr>
              <w:t xml:space="preserve">the following </w:t>
            </w:r>
            <w:r>
              <w:rPr>
                <w:w w:val="105"/>
                <w:sz w:val="20"/>
                <w:szCs w:val="20"/>
              </w:rPr>
              <w:t>as a new fourth sub-bullet point of the third main bullet point in sub-clause (24)</w:t>
            </w:r>
            <w:r w:rsidRPr="004D5E8A">
              <w:rPr>
                <w:w w:val="105"/>
                <w:sz w:val="20"/>
                <w:szCs w:val="20"/>
              </w:rPr>
              <w:t>:</w:t>
            </w:r>
          </w:p>
          <w:p w14:paraId="70CB611A" w14:textId="77777777" w:rsidR="006A7221" w:rsidRPr="004D5E8A" w:rsidRDefault="006A7221" w:rsidP="006A7221">
            <w:pPr>
              <w:pStyle w:val="TableParagraph"/>
              <w:spacing w:before="5" w:line="240" w:lineRule="exact"/>
              <w:ind w:left="0"/>
              <w:rPr>
                <w:sz w:val="20"/>
                <w:szCs w:val="20"/>
              </w:rPr>
            </w:pPr>
          </w:p>
          <w:p w14:paraId="455903B4" w14:textId="3ED9787E" w:rsidR="006A7221" w:rsidRDefault="006A7221" w:rsidP="006A7221">
            <w:pPr>
              <w:pStyle w:val="TableParagraph"/>
              <w:spacing w:line="240" w:lineRule="exact"/>
              <w:rPr>
                <w:w w:val="105"/>
                <w:sz w:val="20"/>
                <w:szCs w:val="20"/>
              </w:rPr>
            </w:pPr>
            <w:r w:rsidRPr="004D5E8A">
              <w:rPr>
                <w:w w:val="105"/>
                <w:sz w:val="20"/>
                <w:szCs w:val="20"/>
              </w:rPr>
              <w:t>“</w:t>
            </w:r>
            <w:r w:rsidRPr="00FA376D">
              <w:rPr>
                <w:rFonts w:hint="eastAsia"/>
                <w:w w:val="105"/>
                <w:sz w:val="20"/>
                <w:szCs w:val="20"/>
              </w:rPr>
              <w:t>─</w:t>
            </w:r>
            <w:r>
              <w:rPr>
                <w:w w:val="105"/>
                <w:sz w:val="20"/>
                <w:szCs w:val="20"/>
              </w:rPr>
              <w:t xml:space="preserve">  </w:t>
            </w:r>
            <w:r w:rsidRPr="004668AB">
              <w:rPr>
                <w:w w:val="105"/>
                <w:sz w:val="20"/>
                <w:szCs w:val="20"/>
              </w:rPr>
              <w:t xml:space="preserve">pay </w:t>
            </w:r>
            <w:r w:rsidRPr="005969A5">
              <w:rPr>
                <w:w w:val="105"/>
                <w:sz w:val="20"/>
                <w:szCs w:val="20"/>
              </w:rPr>
              <w:t>its</w:t>
            </w:r>
            <w:r w:rsidRPr="004668AB">
              <w:rPr>
                <w:w w:val="105"/>
                <w:sz w:val="20"/>
                <w:szCs w:val="20"/>
              </w:rPr>
              <w:t xml:space="preserve"> Subcontractor or supplier in accordance with the subcontract in</w:t>
            </w:r>
            <w:r>
              <w:rPr>
                <w:w w:val="105"/>
                <w:sz w:val="20"/>
                <w:szCs w:val="20"/>
              </w:rPr>
              <w:t xml:space="preserve"> </w:t>
            </w:r>
            <w:r w:rsidRPr="004668AB">
              <w:rPr>
                <w:w w:val="105"/>
                <w:sz w:val="20"/>
                <w:szCs w:val="20"/>
              </w:rPr>
              <w:t>a timely manne</w:t>
            </w:r>
            <w:r>
              <w:rPr>
                <w:w w:val="105"/>
                <w:sz w:val="20"/>
                <w:szCs w:val="20"/>
              </w:rPr>
              <w:t>r,”</w:t>
            </w:r>
          </w:p>
          <w:p w14:paraId="02EFE18B" w14:textId="77777777" w:rsidR="006A7221" w:rsidRDefault="006A7221" w:rsidP="006A7221">
            <w:pPr>
              <w:pStyle w:val="TableParagraph"/>
              <w:spacing w:line="240" w:lineRule="exact"/>
              <w:ind w:right="96"/>
              <w:rPr>
                <w:strike/>
                <w:w w:val="105"/>
                <w:sz w:val="20"/>
                <w:szCs w:val="20"/>
              </w:rPr>
            </w:pPr>
          </w:p>
          <w:p w14:paraId="47AC3A1B" w14:textId="77777777" w:rsidR="006A7221" w:rsidRPr="005969A5" w:rsidRDefault="006A7221" w:rsidP="006A7221">
            <w:pPr>
              <w:pStyle w:val="TableParagraph"/>
              <w:spacing w:line="240" w:lineRule="exact"/>
              <w:ind w:right="96"/>
              <w:rPr>
                <w:w w:val="105"/>
                <w:sz w:val="20"/>
                <w:szCs w:val="20"/>
                <w:u w:val="single"/>
              </w:rPr>
            </w:pPr>
            <w:r w:rsidRPr="005969A5">
              <w:rPr>
                <w:w w:val="105"/>
                <w:sz w:val="20"/>
                <w:szCs w:val="20"/>
                <w:u w:val="single"/>
              </w:rPr>
              <w:t>Rationale</w:t>
            </w:r>
          </w:p>
          <w:p w14:paraId="3D3F3689" w14:textId="77777777" w:rsidR="006A7221" w:rsidRDefault="006A7221" w:rsidP="006A7221">
            <w:pPr>
              <w:pStyle w:val="TableParagraph"/>
              <w:spacing w:line="240" w:lineRule="exact"/>
              <w:ind w:right="96"/>
              <w:rPr>
                <w:w w:val="105"/>
                <w:sz w:val="20"/>
                <w:szCs w:val="20"/>
              </w:rPr>
            </w:pPr>
            <w:r>
              <w:rPr>
                <w:w w:val="105"/>
                <w:sz w:val="20"/>
                <w:szCs w:val="20"/>
              </w:rPr>
              <w:lastRenderedPageBreak/>
              <w:t xml:space="preserve">To define Disallowed Cost which was incurred due to the </w:t>
            </w:r>
            <w:r w:rsidRPr="00B76511">
              <w:rPr>
                <w:i/>
                <w:w w:val="105"/>
                <w:sz w:val="20"/>
                <w:szCs w:val="20"/>
              </w:rPr>
              <w:t>Contractor</w:t>
            </w:r>
            <w:r>
              <w:rPr>
                <w:w w:val="105"/>
                <w:sz w:val="20"/>
                <w:szCs w:val="20"/>
              </w:rPr>
              <w:t xml:space="preserve"> not paying its Subcontractor or supplier in a timely manner.</w:t>
            </w:r>
          </w:p>
          <w:p w14:paraId="34022947" w14:textId="34626165" w:rsidR="00BE5409" w:rsidRPr="005969A5" w:rsidRDefault="00BE5409" w:rsidP="006A7221">
            <w:pPr>
              <w:pStyle w:val="TableParagraph"/>
              <w:spacing w:line="240" w:lineRule="exact"/>
              <w:ind w:right="96"/>
              <w:rPr>
                <w:w w:val="105"/>
                <w:sz w:val="20"/>
                <w:szCs w:val="20"/>
              </w:rPr>
            </w:pPr>
          </w:p>
        </w:tc>
        <w:tc>
          <w:tcPr>
            <w:tcW w:w="2126" w:type="dxa"/>
            <w:shd w:val="clear" w:color="auto" w:fill="FFFFFF" w:themeFill="background1"/>
          </w:tcPr>
          <w:p w14:paraId="51F65418" w14:textId="27E7A63D" w:rsidR="006A7221" w:rsidRPr="004D5E8A" w:rsidRDefault="006A7221" w:rsidP="006A7221">
            <w:pPr>
              <w:pStyle w:val="TableParagraph"/>
              <w:spacing w:line="276" w:lineRule="auto"/>
              <w:ind w:left="26"/>
              <w:rPr>
                <w:w w:val="105"/>
                <w:sz w:val="20"/>
                <w:szCs w:val="20"/>
              </w:rPr>
            </w:pPr>
            <w:r>
              <w:rPr>
                <w:w w:val="105"/>
                <w:sz w:val="20"/>
                <w:szCs w:val="20"/>
              </w:rPr>
              <w:lastRenderedPageBreak/>
              <w:t>DEVB TCW No. 6/2021</w:t>
            </w:r>
          </w:p>
        </w:tc>
      </w:tr>
      <w:tr w:rsidR="009265E3" w:rsidRPr="00D4459D" w14:paraId="3C6627AA" w14:textId="77777777" w:rsidTr="00007134">
        <w:tc>
          <w:tcPr>
            <w:tcW w:w="993" w:type="dxa"/>
            <w:vMerge/>
            <w:shd w:val="clear" w:color="auto" w:fill="FFFFFF" w:themeFill="background1"/>
          </w:tcPr>
          <w:p w14:paraId="65A56571" w14:textId="77777777" w:rsidR="009265E3" w:rsidRPr="0041181F" w:rsidRDefault="009265E3" w:rsidP="009265E3">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15319BFC" w14:textId="77777777" w:rsidR="009265E3" w:rsidRPr="0041181F" w:rsidRDefault="009265E3" w:rsidP="009265E3">
            <w:pPr>
              <w:pStyle w:val="TableParagraph"/>
              <w:spacing w:line="276" w:lineRule="auto"/>
              <w:ind w:left="28"/>
              <w:rPr>
                <w:color w:val="000000" w:themeColor="text1"/>
                <w:w w:val="105"/>
                <w:sz w:val="20"/>
                <w:szCs w:val="20"/>
              </w:rPr>
            </w:pPr>
          </w:p>
        </w:tc>
        <w:tc>
          <w:tcPr>
            <w:tcW w:w="1276" w:type="dxa"/>
            <w:vMerge/>
            <w:shd w:val="clear" w:color="auto" w:fill="FFFFFF" w:themeFill="background1"/>
          </w:tcPr>
          <w:p w14:paraId="2B39D6A9" w14:textId="77777777" w:rsidR="009265E3" w:rsidRPr="0041181F" w:rsidRDefault="009265E3" w:rsidP="009265E3">
            <w:pPr>
              <w:pStyle w:val="TableParagraph"/>
              <w:spacing w:line="276" w:lineRule="auto"/>
              <w:ind w:left="28"/>
              <w:rPr>
                <w:color w:val="000000" w:themeColor="text1"/>
                <w:w w:val="105"/>
                <w:sz w:val="20"/>
                <w:szCs w:val="20"/>
              </w:rPr>
            </w:pPr>
          </w:p>
        </w:tc>
        <w:tc>
          <w:tcPr>
            <w:tcW w:w="9497" w:type="dxa"/>
            <w:vMerge/>
            <w:shd w:val="clear" w:color="auto" w:fill="FFFFFF" w:themeFill="background1"/>
          </w:tcPr>
          <w:p w14:paraId="64ECC924" w14:textId="77777777" w:rsidR="009265E3" w:rsidRPr="0094473B" w:rsidRDefault="009265E3" w:rsidP="009265E3">
            <w:pPr>
              <w:pStyle w:val="TableParagraph"/>
              <w:spacing w:line="276" w:lineRule="auto"/>
              <w:ind w:rightChars="64" w:right="141"/>
              <w:jc w:val="both"/>
              <w:rPr>
                <w:color w:val="000000" w:themeColor="text1"/>
                <w:w w:val="105"/>
                <w:sz w:val="20"/>
                <w:szCs w:val="20"/>
              </w:rPr>
            </w:pPr>
          </w:p>
        </w:tc>
        <w:tc>
          <w:tcPr>
            <w:tcW w:w="6521" w:type="dxa"/>
            <w:shd w:val="clear" w:color="auto" w:fill="auto"/>
          </w:tcPr>
          <w:p w14:paraId="7291E48E" w14:textId="259C7AFE" w:rsidR="009265E3" w:rsidRPr="00007134" w:rsidRDefault="009265E3" w:rsidP="009265E3">
            <w:pPr>
              <w:pStyle w:val="TableParagraph"/>
              <w:spacing w:line="240" w:lineRule="exact"/>
              <w:ind w:left="0"/>
              <w:rPr>
                <w:w w:val="105"/>
                <w:sz w:val="20"/>
                <w:szCs w:val="20"/>
              </w:rPr>
            </w:pPr>
            <w:r w:rsidRPr="00007134">
              <w:rPr>
                <w:w w:val="105"/>
                <w:sz w:val="20"/>
                <w:szCs w:val="20"/>
              </w:rPr>
              <w:t xml:space="preserve">Add the following as a new main fourth bullet point after the third main bullet point under sub-clause </w:t>
            </w:r>
            <w:r w:rsidR="00AD43F9">
              <w:rPr>
                <w:w w:val="105"/>
                <w:sz w:val="20"/>
                <w:szCs w:val="20"/>
              </w:rPr>
              <w:t>(24</w:t>
            </w:r>
            <w:r w:rsidRPr="00007134">
              <w:rPr>
                <w:w w:val="105"/>
                <w:sz w:val="20"/>
                <w:szCs w:val="20"/>
              </w:rPr>
              <w:t>):</w:t>
            </w:r>
          </w:p>
          <w:p w14:paraId="61FA1891" w14:textId="77777777" w:rsidR="009265E3" w:rsidRPr="00007134" w:rsidRDefault="009265E3" w:rsidP="009265E3">
            <w:pPr>
              <w:pStyle w:val="TableParagraph"/>
              <w:spacing w:line="240" w:lineRule="exact"/>
              <w:rPr>
                <w:w w:val="105"/>
                <w:sz w:val="20"/>
                <w:szCs w:val="20"/>
              </w:rPr>
            </w:pPr>
          </w:p>
          <w:p w14:paraId="528D4B9D" w14:textId="0E9B7B94" w:rsidR="009265E3" w:rsidRPr="00007134" w:rsidRDefault="009265E3" w:rsidP="009265E3">
            <w:pPr>
              <w:pStyle w:val="TableParagraph"/>
              <w:spacing w:line="240" w:lineRule="exact"/>
              <w:rPr>
                <w:w w:val="105"/>
                <w:sz w:val="20"/>
                <w:szCs w:val="20"/>
              </w:rPr>
            </w:pPr>
            <w:r w:rsidRPr="00007134">
              <w:rPr>
                <w:w w:val="105"/>
                <w:sz w:val="20"/>
                <w:szCs w:val="20"/>
              </w:rPr>
              <w:t>“</w:t>
            </w:r>
            <w:r w:rsidRPr="00007134">
              <w:rPr>
                <w:rFonts w:hint="eastAsia"/>
                <w:w w:val="105"/>
                <w:sz w:val="20"/>
                <w:szCs w:val="20"/>
              </w:rPr>
              <w:t>•</w:t>
            </w:r>
            <w:r w:rsidRPr="00007134">
              <w:rPr>
                <w:w w:val="105"/>
                <w:sz w:val="20"/>
                <w:szCs w:val="20"/>
              </w:rPr>
              <w:t xml:space="preserve"> was incurred due to a Subcontractor suspending or reducing the rate of progress of its work pursuant to clause 37 of the Security of Payment Provisions for Relevant Subcontracts as incorporated in the Relevant Subcontract</w:t>
            </w:r>
            <w:r w:rsidR="00BE5409">
              <w:rPr>
                <w:w w:val="105"/>
                <w:sz w:val="20"/>
                <w:szCs w:val="20"/>
              </w:rPr>
              <w:t>,</w:t>
            </w:r>
            <w:r w:rsidRPr="00007134">
              <w:rPr>
                <w:w w:val="105"/>
                <w:sz w:val="20"/>
                <w:szCs w:val="20"/>
              </w:rPr>
              <w:t>”.</w:t>
            </w:r>
          </w:p>
          <w:p w14:paraId="119AB72E" w14:textId="77777777" w:rsidR="009265E3" w:rsidRPr="00007134" w:rsidRDefault="009265E3" w:rsidP="009265E3">
            <w:pPr>
              <w:pStyle w:val="TableParagraph"/>
              <w:spacing w:line="240" w:lineRule="exact"/>
              <w:ind w:right="96"/>
              <w:rPr>
                <w:strike/>
                <w:w w:val="105"/>
                <w:sz w:val="20"/>
                <w:szCs w:val="20"/>
              </w:rPr>
            </w:pPr>
          </w:p>
          <w:p w14:paraId="77721DD3" w14:textId="77777777" w:rsidR="009265E3" w:rsidRPr="00007134" w:rsidRDefault="009265E3" w:rsidP="009265E3">
            <w:pPr>
              <w:pStyle w:val="TableParagraph"/>
              <w:spacing w:line="240" w:lineRule="exact"/>
              <w:ind w:right="96"/>
              <w:rPr>
                <w:w w:val="105"/>
                <w:sz w:val="20"/>
                <w:szCs w:val="20"/>
                <w:u w:val="single"/>
              </w:rPr>
            </w:pPr>
            <w:r w:rsidRPr="00007134">
              <w:rPr>
                <w:w w:val="105"/>
                <w:sz w:val="20"/>
                <w:szCs w:val="20"/>
                <w:u w:val="single"/>
              </w:rPr>
              <w:t>Rationale</w:t>
            </w:r>
          </w:p>
          <w:p w14:paraId="6FEF17BE" w14:textId="77777777" w:rsidR="009265E3" w:rsidRPr="00007134" w:rsidRDefault="009265E3" w:rsidP="009265E3">
            <w:pPr>
              <w:pStyle w:val="TableParagraph"/>
              <w:spacing w:line="240" w:lineRule="exact"/>
              <w:ind w:right="96"/>
              <w:rPr>
                <w:w w:val="105"/>
                <w:sz w:val="20"/>
                <w:szCs w:val="20"/>
              </w:rPr>
            </w:pPr>
            <w:r w:rsidRPr="00007134">
              <w:rPr>
                <w:w w:val="105"/>
                <w:sz w:val="20"/>
                <w:szCs w:val="20"/>
              </w:rPr>
              <w:t>To define Disallowed Cost which was incurred due to a Subcontractor suspending or reducing the rate of progress of its work pursuant to clause 37 of the Security of Payment Provisions for Relevant Subcontracts.</w:t>
            </w:r>
          </w:p>
          <w:p w14:paraId="6AED494F" w14:textId="77777777" w:rsidR="009265E3" w:rsidRPr="00264DAC" w:rsidRDefault="009265E3" w:rsidP="009265E3">
            <w:pPr>
              <w:pStyle w:val="TableParagraph"/>
              <w:spacing w:line="240" w:lineRule="exact"/>
              <w:ind w:left="0" w:right="96"/>
              <w:rPr>
                <w:w w:val="105"/>
                <w:sz w:val="20"/>
                <w:szCs w:val="20"/>
              </w:rPr>
            </w:pPr>
          </w:p>
        </w:tc>
        <w:tc>
          <w:tcPr>
            <w:tcW w:w="2126" w:type="dxa"/>
            <w:shd w:val="clear" w:color="auto" w:fill="auto"/>
          </w:tcPr>
          <w:p w14:paraId="2C2256BC" w14:textId="426ECA09" w:rsidR="009265E3" w:rsidRPr="00264DAC" w:rsidRDefault="009265E3" w:rsidP="009265E3">
            <w:pPr>
              <w:pStyle w:val="TableParagraph"/>
              <w:spacing w:line="276" w:lineRule="auto"/>
              <w:ind w:left="26"/>
              <w:rPr>
                <w:w w:val="105"/>
                <w:sz w:val="20"/>
                <w:szCs w:val="20"/>
              </w:rPr>
            </w:pPr>
            <w:r w:rsidRPr="00007134">
              <w:rPr>
                <w:w w:val="105"/>
                <w:sz w:val="20"/>
                <w:szCs w:val="20"/>
              </w:rPr>
              <w:t>DEVB TCW No. 6/2021</w:t>
            </w:r>
          </w:p>
        </w:tc>
      </w:tr>
      <w:tr w:rsidR="009265E3" w:rsidRPr="00D4459D" w14:paraId="3DEA730B" w14:textId="77777777" w:rsidTr="00007134">
        <w:tc>
          <w:tcPr>
            <w:tcW w:w="993" w:type="dxa"/>
            <w:vMerge/>
            <w:shd w:val="clear" w:color="auto" w:fill="FFFFFF" w:themeFill="background1"/>
          </w:tcPr>
          <w:p w14:paraId="3A5ECAA0" w14:textId="77777777" w:rsidR="009265E3" w:rsidRPr="0041181F" w:rsidRDefault="009265E3" w:rsidP="009265E3">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61902D92" w14:textId="77777777" w:rsidR="009265E3" w:rsidRPr="0041181F" w:rsidRDefault="009265E3" w:rsidP="009265E3">
            <w:pPr>
              <w:pStyle w:val="TableParagraph"/>
              <w:spacing w:line="276" w:lineRule="auto"/>
              <w:ind w:left="28"/>
              <w:rPr>
                <w:color w:val="000000" w:themeColor="text1"/>
                <w:w w:val="105"/>
                <w:sz w:val="20"/>
                <w:szCs w:val="20"/>
              </w:rPr>
            </w:pPr>
          </w:p>
        </w:tc>
        <w:tc>
          <w:tcPr>
            <w:tcW w:w="1276" w:type="dxa"/>
            <w:vMerge/>
            <w:shd w:val="clear" w:color="auto" w:fill="FFFFFF" w:themeFill="background1"/>
          </w:tcPr>
          <w:p w14:paraId="733124E2" w14:textId="77777777" w:rsidR="009265E3" w:rsidRPr="0041181F" w:rsidRDefault="009265E3" w:rsidP="009265E3">
            <w:pPr>
              <w:pStyle w:val="TableParagraph"/>
              <w:spacing w:line="276" w:lineRule="auto"/>
              <w:ind w:left="28"/>
              <w:rPr>
                <w:color w:val="000000" w:themeColor="text1"/>
                <w:w w:val="105"/>
                <w:sz w:val="20"/>
                <w:szCs w:val="20"/>
              </w:rPr>
            </w:pPr>
          </w:p>
        </w:tc>
        <w:tc>
          <w:tcPr>
            <w:tcW w:w="9497" w:type="dxa"/>
            <w:vMerge/>
            <w:shd w:val="clear" w:color="auto" w:fill="FFFFFF" w:themeFill="background1"/>
          </w:tcPr>
          <w:p w14:paraId="3F60F30E" w14:textId="77777777" w:rsidR="009265E3" w:rsidRPr="0094473B" w:rsidRDefault="009265E3" w:rsidP="009265E3">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7E3D9891" w14:textId="51BF46FE" w:rsidR="009265E3" w:rsidRDefault="009265E3" w:rsidP="009265E3">
            <w:pPr>
              <w:pStyle w:val="TableParagraph"/>
              <w:spacing w:line="240" w:lineRule="exact"/>
              <w:ind w:right="96"/>
              <w:rPr>
                <w:color w:val="000000" w:themeColor="text1"/>
                <w:w w:val="105"/>
                <w:sz w:val="20"/>
                <w:szCs w:val="20"/>
              </w:rPr>
            </w:pPr>
            <w:r>
              <w:rPr>
                <w:w w:val="105"/>
                <w:sz w:val="20"/>
                <w:szCs w:val="20"/>
              </w:rPr>
              <w:t xml:space="preserve">Replace </w:t>
            </w:r>
            <w:r>
              <w:rPr>
                <w:color w:val="000000" w:themeColor="text1"/>
                <w:w w:val="105"/>
                <w:sz w:val="20"/>
                <w:szCs w:val="20"/>
              </w:rPr>
              <w:t>“Service Areas” by “Sites” in the sixth main bullet point in sub-clause (24)</w:t>
            </w:r>
          </w:p>
          <w:p w14:paraId="32135770" w14:textId="77777777" w:rsidR="009265E3" w:rsidRDefault="009265E3" w:rsidP="009265E3">
            <w:pPr>
              <w:pStyle w:val="TableParagraph"/>
              <w:spacing w:line="240" w:lineRule="exact"/>
              <w:ind w:right="96"/>
              <w:rPr>
                <w:strike/>
                <w:w w:val="105"/>
                <w:sz w:val="20"/>
                <w:szCs w:val="20"/>
              </w:rPr>
            </w:pPr>
          </w:p>
          <w:p w14:paraId="1C12FECB" w14:textId="77777777" w:rsidR="009265E3" w:rsidRPr="005969A5" w:rsidRDefault="009265E3" w:rsidP="009265E3">
            <w:pPr>
              <w:pStyle w:val="TableParagraph"/>
              <w:spacing w:line="240" w:lineRule="exact"/>
              <w:ind w:right="96"/>
              <w:rPr>
                <w:w w:val="105"/>
                <w:sz w:val="20"/>
                <w:szCs w:val="20"/>
                <w:u w:val="single"/>
              </w:rPr>
            </w:pPr>
            <w:r w:rsidRPr="005969A5">
              <w:rPr>
                <w:w w:val="105"/>
                <w:sz w:val="20"/>
                <w:szCs w:val="20"/>
                <w:u w:val="single"/>
              </w:rPr>
              <w:t>Rationale</w:t>
            </w:r>
          </w:p>
          <w:p w14:paraId="2ABABE88" w14:textId="77777777" w:rsidR="009265E3" w:rsidRDefault="009265E3" w:rsidP="009265E3">
            <w:pPr>
              <w:pStyle w:val="TableParagraph"/>
              <w:spacing w:line="276" w:lineRule="auto"/>
              <w:ind w:rightChars="64" w:right="141"/>
              <w:jc w:val="both"/>
              <w:rPr>
                <w:color w:val="000000" w:themeColor="text1"/>
                <w:sz w:val="20"/>
                <w:szCs w:val="20"/>
              </w:rPr>
            </w:pPr>
            <w:r w:rsidRPr="00D4459D">
              <w:rPr>
                <w:color w:val="000000" w:themeColor="text1"/>
                <w:sz w:val="20"/>
                <w:szCs w:val="20"/>
              </w:rPr>
              <w:t>To modify to suit NEC TSC contracts in Hong Kong.</w:t>
            </w:r>
          </w:p>
          <w:p w14:paraId="05592ACB" w14:textId="44953262" w:rsidR="00BE5409" w:rsidRPr="0041181F" w:rsidRDefault="00BE5409" w:rsidP="009265E3">
            <w:pPr>
              <w:pStyle w:val="TableParagraph"/>
              <w:spacing w:line="276" w:lineRule="auto"/>
              <w:ind w:rightChars="64" w:right="141"/>
              <w:jc w:val="both"/>
              <w:rPr>
                <w:strike/>
                <w:color w:val="000000" w:themeColor="text1"/>
                <w:w w:val="105"/>
                <w:sz w:val="20"/>
                <w:szCs w:val="20"/>
              </w:rPr>
            </w:pPr>
          </w:p>
        </w:tc>
        <w:tc>
          <w:tcPr>
            <w:tcW w:w="2126" w:type="dxa"/>
            <w:shd w:val="clear" w:color="auto" w:fill="FFFFFF" w:themeFill="background1"/>
          </w:tcPr>
          <w:p w14:paraId="48CB64E5" w14:textId="019822D8" w:rsidR="009265E3" w:rsidRPr="0041181F" w:rsidRDefault="009265E3" w:rsidP="009265E3">
            <w:pPr>
              <w:pStyle w:val="TableParagraph"/>
              <w:spacing w:line="276" w:lineRule="auto"/>
              <w:ind w:left="26"/>
              <w:rPr>
                <w:strike/>
                <w:color w:val="000000" w:themeColor="text1"/>
                <w:w w:val="105"/>
                <w:sz w:val="20"/>
                <w:szCs w:val="20"/>
              </w:rPr>
            </w:pPr>
            <w:r w:rsidRPr="004D5E8A">
              <w:rPr>
                <w:w w:val="105"/>
                <w:sz w:val="20"/>
                <w:szCs w:val="20"/>
              </w:rPr>
              <w:t>N.A.</w:t>
            </w:r>
          </w:p>
        </w:tc>
      </w:tr>
      <w:tr w:rsidR="009265E3" w:rsidRPr="00D4459D" w14:paraId="7D559253" w14:textId="77777777" w:rsidTr="00007134">
        <w:tc>
          <w:tcPr>
            <w:tcW w:w="993" w:type="dxa"/>
            <w:vMerge/>
            <w:shd w:val="clear" w:color="auto" w:fill="FFFFFF" w:themeFill="background1"/>
          </w:tcPr>
          <w:p w14:paraId="5562E919" w14:textId="77777777" w:rsidR="009265E3" w:rsidRPr="0041181F" w:rsidRDefault="009265E3" w:rsidP="009265E3">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4E9547A9" w14:textId="77777777" w:rsidR="009265E3" w:rsidRPr="0041181F" w:rsidRDefault="009265E3" w:rsidP="009265E3">
            <w:pPr>
              <w:pStyle w:val="TableParagraph"/>
              <w:spacing w:line="276" w:lineRule="auto"/>
              <w:ind w:left="28"/>
              <w:rPr>
                <w:color w:val="000000" w:themeColor="text1"/>
                <w:w w:val="105"/>
                <w:sz w:val="20"/>
                <w:szCs w:val="20"/>
              </w:rPr>
            </w:pPr>
          </w:p>
        </w:tc>
        <w:tc>
          <w:tcPr>
            <w:tcW w:w="1276" w:type="dxa"/>
            <w:vMerge/>
            <w:shd w:val="clear" w:color="auto" w:fill="FFFFFF" w:themeFill="background1"/>
          </w:tcPr>
          <w:p w14:paraId="4FEB0798" w14:textId="77777777" w:rsidR="009265E3" w:rsidRPr="0041181F" w:rsidRDefault="009265E3" w:rsidP="009265E3">
            <w:pPr>
              <w:pStyle w:val="TableParagraph"/>
              <w:spacing w:line="276" w:lineRule="auto"/>
              <w:ind w:left="28"/>
              <w:rPr>
                <w:color w:val="000000" w:themeColor="text1"/>
                <w:w w:val="105"/>
                <w:sz w:val="20"/>
                <w:szCs w:val="20"/>
              </w:rPr>
            </w:pPr>
          </w:p>
        </w:tc>
        <w:tc>
          <w:tcPr>
            <w:tcW w:w="9497" w:type="dxa"/>
            <w:vMerge/>
            <w:shd w:val="clear" w:color="auto" w:fill="FFFFFF" w:themeFill="background1"/>
          </w:tcPr>
          <w:p w14:paraId="068F2CF6" w14:textId="77777777" w:rsidR="009265E3" w:rsidRPr="0094473B" w:rsidRDefault="009265E3" w:rsidP="009265E3">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441400DE" w14:textId="6050B8CB" w:rsidR="009265E3" w:rsidRDefault="009265E3" w:rsidP="009265E3">
            <w:pPr>
              <w:pStyle w:val="TableParagraph"/>
              <w:spacing w:line="240" w:lineRule="exact"/>
              <w:ind w:right="96"/>
              <w:rPr>
                <w:color w:val="000000" w:themeColor="text1"/>
                <w:w w:val="105"/>
                <w:sz w:val="20"/>
                <w:szCs w:val="20"/>
              </w:rPr>
            </w:pPr>
            <w:r>
              <w:rPr>
                <w:w w:val="105"/>
                <w:sz w:val="20"/>
                <w:szCs w:val="20"/>
              </w:rPr>
              <w:t xml:space="preserve">Add </w:t>
            </w:r>
            <w:r w:rsidRPr="00D4459D">
              <w:rPr>
                <w:color w:val="000000" w:themeColor="text1"/>
                <w:w w:val="105"/>
                <w:sz w:val="20"/>
                <w:szCs w:val="20"/>
              </w:rPr>
              <w:t>“, a mediation” after “preparation for and conduct of an adjudication” in the seventh main bullet point in sub-clause (24).</w:t>
            </w:r>
          </w:p>
          <w:p w14:paraId="56830631" w14:textId="77777777" w:rsidR="009265E3" w:rsidRDefault="009265E3" w:rsidP="009265E3">
            <w:pPr>
              <w:pStyle w:val="TableParagraph"/>
              <w:spacing w:line="240" w:lineRule="exact"/>
              <w:ind w:right="96"/>
              <w:rPr>
                <w:w w:val="105"/>
                <w:sz w:val="20"/>
                <w:szCs w:val="20"/>
                <w:u w:val="single"/>
              </w:rPr>
            </w:pPr>
          </w:p>
          <w:p w14:paraId="75A32AA5" w14:textId="4EB65627" w:rsidR="009265E3" w:rsidRPr="005969A5" w:rsidRDefault="009265E3" w:rsidP="009265E3">
            <w:pPr>
              <w:pStyle w:val="TableParagraph"/>
              <w:spacing w:line="240" w:lineRule="exact"/>
              <w:ind w:right="96"/>
              <w:rPr>
                <w:w w:val="105"/>
                <w:sz w:val="20"/>
                <w:szCs w:val="20"/>
                <w:u w:val="single"/>
              </w:rPr>
            </w:pPr>
            <w:r w:rsidRPr="005969A5">
              <w:rPr>
                <w:w w:val="105"/>
                <w:sz w:val="20"/>
                <w:szCs w:val="20"/>
                <w:u w:val="single"/>
              </w:rPr>
              <w:t>Rationale</w:t>
            </w:r>
          </w:p>
          <w:p w14:paraId="10F997F6" w14:textId="77777777" w:rsidR="009265E3" w:rsidRDefault="009265E3" w:rsidP="009265E3">
            <w:pPr>
              <w:pStyle w:val="TableParagraph"/>
              <w:spacing w:line="276" w:lineRule="auto"/>
              <w:ind w:rightChars="64" w:right="141"/>
              <w:jc w:val="both"/>
              <w:rPr>
                <w:color w:val="000000" w:themeColor="text1"/>
                <w:w w:val="105"/>
                <w:sz w:val="20"/>
                <w:szCs w:val="20"/>
              </w:rPr>
            </w:pPr>
            <w:r w:rsidRPr="00D4459D">
              <w:rPr>
                <w:color w:val="000000" w:themeColor="text1"/>
                <w:w w:val="105"/>
                <w:sz w:val="20"/>
                <w:szCs w:val="20"/>
              </w:rPr>
              <w:t>To modify the definition of Disallowed Cost to suit the use of mediation or arbitration as options for settlement of disputes.</w:t>
            </w:r>
          </w:p>
          <w:p w14:paraId="3DBC8B92" w14:textId="275F602E" w:rsidR="00AC27FB" w:rsidRPr="0041181F" w:rsidRDefault="00AC27FB" w:rsidP="009265E3">
            <w:pPr>
              <w:pStyle w:val="TableParagraph"/>
              <w:spacing w:line="276" w:lineRule="auto"/>
              <w:ind w:rightChars="64" w:right="141"/>
              <w:jc w:val="both"/>
              <w:rPr>
                <w:strike/>
                <w:color w:val="000000" w:themeColor="text1"/>
                <w:w w:val="105"/>
                <w:sz w:val="20"/>
                <w:szCs w:val="20"/>
              </w:rPr>
            </w:pPr>
          </w:p>
        </w:tc>
        <w:tc>
          <w:tcPr>
            <w:tcW w:w="2126" w:type="dxa"/>
            <w:shd w:val="clear" w:color="auto" w:fill="FFFFFF" w:themeFill="background1"/>
          </w:tcPr>
          <w:p w14:paraId="05432E58" w14:textId="1AD58DAE" w:rsidR="009265E3" w:rsidRPr="0041181F" w:rsidRDefault="009265E3" w:rsidP="009265E3">
            <w:pPr>
              <w:pStyle w:val="TableParagraph"/>
              <w:spacing w:line="276" w:lineRule="auto"/>
              <w:ind w:left="26"/>
              <w:rPr>
                <w:strike/>
                <w:color w:val="000000" w:themeColor="text1"/>
                <w:w w:val="105"/>
                <w:sz w:val="20"/>
                <w:szCs w:val="20"/>
              </w:rPr>
            </w:pPr>
            <w:r w:rsidRPr="004D5E8A">
              <w:rPr>
                <w:w w:val="105"/>
                <w:sz w:val="20"/>
                <w:szCs w:val="20"/>
              </w:rPr>
              <w:t>N.A.</w:t>
            </w:r>
          </w:p>
        </w:tc>
      </w:tr>
      <w:tr w:rsidR="009265E3" w:rsidRPr="00D4459D" w14:paraId="1441E1B6" w14:textId="77777777" w:rsidTr="00B70C78">
        <w:trPr>
          <w:trHeight w:val="294"/>
        </w:trPr>
        <w:tc>
          <w:tcPr>
            <w:tcW w:w="993" w:type="dxa"/>
            <w:tcBorders>
              <w:bottom w:val="single" w:sz="12" w:space="0" w:color="000000"/>
            </w:tcBorders>
            <w:shd w:val="clear" w:color="auto" w:fill="FFFFFF" w:themeFill="background1"/>
          </w:tcPr>
          <w:p w14:paraId="47A5BCA2"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11.2</w:t>
            </w:r>
          </w:p>
        </w:tc>
        <w:tc>
          <w:tcPr>
            <w:tcW w:w="1842" w:type="dxa"/>
            <w:tcBorders>
              <w:bottom w:val="single" w:sz="12" w:space="0" w:color="000000"/>
            </w:tcBorders>
            <w:shd w:val="clear" w:color="auto" w:fill="FFFFFF" w:themeFill="background1"/>
          </w:tcPr>
          <w:p w14:paraId="3C427D53" w14:textId="77777777" w:rsidR="009265E3" w:rsidRPr="0094473B" w:rsidRDefault="009265E3" w:rsidP="009265E3">
            <w:pPr>
              <w:pStyle w:val="TableParagraph"/>
              <w:spacing w:line="276" w:lineRule="auto"/>
              <w:ind w:left="28"/>
              <w:rPr>
                <w:color w:val="000000" w:themeColor="text1"/>
                <w:w w:val="105"/>
                <w:sz w:val="20"/>
                <w:szCs w:val="20"/>
              </w:rPr>
            </w:pPr>
            <w:r w:rsidRPr="0094473B">
              <w:rPr>
                <w:color w:val="000000" w:themeColor="text1"/>
                <w:w w:val="105"/>
                <w:sz w:val="20"/>
                <w:szCs w:val="20"/>
              </w:rPr>
              <w:t>A</w:t>
            </w:r>
          </w:p>
        </w:tc>
        <w:tc>
          <w:tcPr>
            <w:tcW w:w="1276" w:type="dxa"/>
            <w:tcBorders>
              <w:bottom w:val="single" w:sz="12" w:space="0" w:color="000000"/>
            </w:tcBorders>
            <w:shd w:val="clear" w:color="auto" w:fill="FFFFFF" w:themeFill="background1"/>
          </w:tcPr>
          <w:p w14:paraId="5DCEB743"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tcBorders>
              <w:bottom w:val="single" w:sz="12" w:space="0" w:color="000000"/>
            </w:tcBorders>
            <w:shd w:val="clear" w:color="auto" w:fill="FFFFFF" w:themeFill="background1"/>
          </w:tcPr>
          <w:p w14:paraId="5E596492"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whole sub-clause (</w:t>
            </w:r>
            <w:r w:rsidRPr="00D4459D">
              <w:rPr>
                <w:color w:val="000000" w:themeColor="text1"/>
                <w:w w:val="105"/>
                <w:sz w:val="20"/>
                <w:szCs w:val="20"/>
              </w:rPr>
              <w:t>25</w:t>
            </w:r>
            <w:r w:rsidRPr="0094473B">
              <w:rPr>
                <w:color w:val="000000" w:themeColor="text1"/>
                <w:w w:val="105"/>
                <w:sz w:val="20"/>
                <w:szCs w:val="20"/>
              </w:rPr>
              <w:t>) by the following new sub-clause (</w:t>
            </w:r>
            <w:r w:rsidRPr="00D4459D">
              <w:rPr>
                <w:color w:val="000000" w:themeColor="text1"/>
                <w:w w:val="105"/>
                <w:sz w:val="20"/>
                <w:szCs w:val="20"/>
              </w:rPr>
              <w:t>25</w:t>
            </w:r>
            <w:r w:rsidRPr="0094473B">
              <w:rPr>
                <w:color w:val="000000" w:themeColor="text1"/>
                <w:w w:val="105"/>
                <w:sz w:val="20"/>
                <w:szCs w:val="20"/>
              </w:rPr>
              <w:t>):</w:t>
            </w:r>
          </w:p>
          <w:p w14:paraId="26743013"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5265061E"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Price for Service Provided to Date is the total of:</w:t>
            </w:r>
          </w:p>
          <w:p w14:paraId="08A8961A" w14:textId="77777777" w:rsidR="009265E3" w:rsidRPr="0094473B" w:rsidRDefault="009265E3" w:rsidP="009265E3">
            <w:pPr>
              <w:pStyle w:val="TableParagraph"/>
              <w:spacing w:before="10" w:line="276" w:lineRule="auto"/>
              <w:ind w:left="0" w:rightChars="64" w:right="141"/>
              <w:jc w:val="both"/>
              <w:rPr>
                <w:color w:val="000000" w:themeColor="text1"/>
                <w:sz w:val="20"/>
                <w:szCs w:val="20"/>
              </w:rPr>
            </w:pPr>
          </w:p>
          <w:p w14:paraId="469317D2" w14:textId="5B183790" w:rsidR="009265E3" w:rsidRPr="0094473B" w:rsidRDefault="009265E3" w:rsidP="009265E3">
            <w:pPr>
              <w:pStyle w:val="TableParagraph"/>
              <w:numPr>
                <w:ilvl w:val="0"/>
                <w:numId w:val="8"/>
              </w:numPr>
              <w:tabs>
                <w:tab w:val="left" w:pos="146"/>
              </w:tabs>
              <w:spacing w:line="276" w:lineRule="auto"/>
              <w:ind w:left="145" w:rightChars="64" w:right="141"/>
              <w:jc w:val="both"/>
              <w:rPr>
                <w:color w:val="000000" w:themeColor="text1"/>
                <w:sz w:val="20"/>
                <w:szCs w:val="20"/>
              </w:rPr>
            </w:pPr>
            <w:r w:rsidRPr="0094473B">
              <w:rPr>
                <w:color w:val="000000" w:themeColor="text1"/>
                <w:w w:val="105"/>
                <w:sz w:val="20"/>
                <w:szCs w:val="20"/>
              </w:rPr>
              <w:t xml:space="preserve">the Price for each lump sum item which the </w:t>
            </w:r>
            <w:r w:rsidRPr="0094473B">
              <w:rPr>
                <w:i/>
                <w:color w:val="000000" w:themeColor="text1"/>
                <w:w w:val="105"/>
                <w:sz w:val="20"/>
                <w:szCs w:val="20"/>
              </w:rPr>
              <w:t xml:space="preserve">Contractor </w:t>
            </w:r>
            <w:r w:rsidRPr="0094473B">
              <w:rPr>
                <w:color w:val="000000" w:themeColor="text1"/>
                <w:w w:val="105"/>
                <w:sz w:val="20"/>
                <w:szCs w:val="20"/>
              </w:rPr>
              <w:t xml:space="preserve">has completed </w:t>
            </w:r>
            <w:r>
              <w:rPr>
                <w:color w:val="000000" w:themeColor="text1"/>
                <w:w w:val="105"/>
                <w:sz w:val="20"/>
                <w:szCs w:val="20"/>
              </w:rPr>
              <w:t xml:space="preserve">including those items </w:t>
            </w:r>
            <w:r w:rsidRPr="0094473B">
              <w:rPr>
                <w:color w:val="000000" w:themeColor="text1"/>
                <w:w w:val="105"/>
                <w:sz w:val="20"/>
                <w:szCs w:val="20"/>
              </w:rPr>
              <w:t>under each Task</w:t>
            </w:r>
            <w:r w:rsidRPr="0094473B">
              <w:rPr>
                <w:color w:val="000000" w:themeColor="text1"/>
                <w:spacing w:val="7"/>
                <w:w w:val="105"/>
                <w:sz w:val="20"/>
                <w:szCs w:val="20"/>
              </w:rPr>
              <w:t xml:space="preserve"> </w:t>
            </w:r>
            <w:r w:rsidRPr="0094473B">
              <w:rPr>
                <w:color w:val="000000" w:themeColor="text1"/>
                <w:w w:val="105"/>
                <w:sz w:val="20"/>
                <w:szCs w:val="20"/>
              </w:rPr>
              <w:t>Order;</w:t>
            </w:r>
          </w:p>
          <w:p w14:paraId="1405ABDB"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389EBEDC" w14:textId="396297C7" w:rsidR="009265E3" w:rsidRPr="0094473B" w:rsidRDefault="009265E3" w:rsidP="009265E3">
            <w:pPr>
              <w:pStyle w:val="TableParagraph"/>
              <w:numPr>
                <w:ilvl w:val="0"/>
                <w:numId w:val="8"/>
              </w:numPr>
              <w:tabs>
                <w:tab w:val="left" w:pos="146"/>
              </w:tabs>
              <w:spacing w:line="276" w:lineRule="auto"/>
              <w:ind w:rightChars="64" w:right="141" w:firstLine="0"/>
              <w:jc w:val="both"/>
              <w:rPr>
                <w:color w:val="000000" w:themeColor="text1"/>
                <w:sz w:val="20"/>
                <w:szCs w:val="20"/>
              </w:rPr>
            </w:pP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any</w:t>
            </w:r>
            <w:r w:rsidRPr="0094473B">
              <w:rPr>
                <w:color w:val="000000" w:themeColor="text1"/>
                <w:spacing w:val="-6"/>
                <w:w w:val="105"/>
                <w:sz w:val="20"/>
                <w:szCs w:val="20"/>
              </w:rPr>
              <w:t xml:space="preserve"> </w:t>
            </w:r>
            <w:r w:rsidRPr="0094473B">
              <w:rPr>
                <w:color w:val="000000" w:themeColor="text1"/>
                <w:w w:val="105"/>
                <w:sz w:val="20"/>
                <w:szCs w:val="20"/>
              </w:rPr>
              <w:t>item</w:t>
            </w:r>
            <w:r w:rsidRPr="0094473B">
              <w:rPr>
                <w:color w:val="000000" w:themeColor="text1"/>
                <w:spacing w:val="-6"/>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w w:val="105"/>
                <w:sz w:val="20"/>
                <w:szCs w:val="20"/>
              </w:rPr>
              <w:t>is</w:t>
            </w:r>
            <w:r w:rsidRPr="0094473B">
              <w:rPr>
                <w:color w:val="000000" w:themeColor="text1"/>
                <w:spacing w:val="-7"/>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a</w:t>
            </w:r>
            <w:r w:rsidRPr="0094473B">
              <w:rPr>
                <w:color w:val="000000" w:themeColor="text1"/>
                <w:spacing w:val="-6"/>
                <w:w w:val="105"/>
                <w:sz w:val="20"/>
                <w:szCs w:val="20"/>
              </w:rPr>
              <w:t xml:space="preserve"> </w:t>
            </w:r>
            <w:r w:rsidRPr="0094473B">
              <w:rPr>
                <w:color w:val="000000" w:themeColor="text1"/>
                <w:w w:val="105"/>
                <w:sz w:val="20"/>
                <w:szCs w:val="20"/>
              </w:rPr>
              <w:t>lump</w:t>
            </w:r>
            <w:r w:rsidRPr="0094473B">
              <w:rPr>
                <w:color w:val="000000" w:themeColor="text1"/>
                <w:spacing w:val="-6"/>
                <w:w w:val="105"/>
                <w:sz w:val="20"/>
                <w:szCs w:val="20"/>
              </w:rPr>
              <w:t xml:space="preserve"> </w:t>
            </w:r>
            <w:r w:rsidRPr="0094473B">
              <w:rPr>
                <w:color w:val="000000" w:themeColor="text1"/>
                <w:w w:val="105"/>
                <w:sz w:val="20"/>
                <w:szCs w:val="20"/>
              </w:rPr>
              <w:t>sum</w:t>
            </w:r>
            <w:r w:rsidRPr="0094473B">
              <w:rPr>
                <w:color w:val="000000" w:themeColor="text1"/>
                <w:spacing w:val="-7"/>
                <w:w w:val="105"/>
                <w:sz w:val="20"/>
                <w:szCs w:val="20"/>
              </w:rPr>
              <w:t xml:space="preserve"> </w:t>
            </w:r>
            <w:r w:rsidRPr="0094473B">
              <w:rPr>
                <w:color w:val="000000" w:themeColor="text1"/>
                <w:w w:val="105"/>
                <w:sz w:val="20"/>
                <w:szCs w:val="20"/>
              </w:rPr>
              <w:t>item,</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amount</w:t>
            </w:r>
            <w:r w:rsidRPr="0094473B">
              <w:rPr>
                <w:color w:val="000000" w:themeColor="text1"/>
                <w:spacing w:val="-6"/>
                <w:w w:val="105"/>
                <w:sz w:val="20"/>
                <w:szCs w:val="20"/>
              </w:rPr>
              <w:t xml:space="preserve"> </w:t>
            </w:r>
            <w:r w:rsidRPr="0094473B">
              <w:rPr>
                <w:color w:val="000000" w:themeColor="text1"/>
                <w:w w:val="105"/>
                <w:sz w:val="20"/>
                <w:szCs w:val="20"/>
              </w:rPr>
              <w:t>calculated</w:t>
            </w:r>
            <w:r w:rsidRPr="0094473B">
              <w:rPr>
                <w:color w:val="000000" w:themeColor="text1"/>
                <w:spacing w:val="-7"/>
                <w:w w:val="105"/>
                <w:sz w:val="20"/>
                <w:szCs w:val="20"/>
              </w:rPr>
              <w:t xml:space="preserve"> </w:t>
            </w:r>
            <w:r w:rsidRPr="0094473B">
              <w:rPr>
                <w:color w:val="000000" w:themeColor="text1"/>
                <w:w w:val="105"/>
                <w:sz w:val="20"/>
                <w:szCs w:val="20"/>
              </w:rPr>
              <w:t>by</w:t>
            </w:r>
            <w:r w:rsidRPr="0094473B">
              <w:rPr>
                <w:color w:val="000000" w:themeColor="text1"/>
                <w:spacing w:val="-6"/>
                <w:w w:val="105"/>
                <w:sz w:val="20"/>
                <w:szCs w:val="20"/>
              </w:rPr>
              <w:t xml:space="preserve"> </w:t>
            </w:r>
            <w:r w:rsidRPr="0094473B">
              <w:rPr>
                <w:color w:val="000000" w:themeColor="text1"/>
                <w:w w:val="105"/>
                <w:sz w:val="20"/>
                <w:szCs w:val="20"/>
              </w:rPr>
              <w:t>multiplying</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quantity</w:t>
            </w:r>
            <w:r w:rsidRPr="0094473B">
              <w:rPr>
                <w:color w:val="000000" w:themeColor="text1"/>
                <w:spacing w:val="-7"/>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spacing w:val="-4"/>
                <w:w w:val="105"/>
                <w:sz w:val="20"/>
                <w:szCs w:val="20"/>
              </w:rPr>
              <w:t xml:space="preserve">the </w:t>
            </w:r>
            <w:r w:rsidRPr="0094473B">
              <w:rPr>
                <w:i/>
                <w:color w:val="000000" w:themeColor="text1"/>
                <w:spacing w:val="-4"/>
                <w:w w:val="105"/>
                <w:sz w:val="20"/>
                <w:szCs w:val="20"/>
              </w:rPr>
              <w:t>Contractor</w:t>
            </w:r>
            <w:r w:rsidRPr="0094473B">
              <w:rPr>
                <w:i/>
                <w:color w:val="000000" w:themeColor="text1"/>
                <w:spacing w:val="23"/>
                <w:w w:val="105"/>
                <w:sz w:val="20"/>
                <w:szCs w:val="20"/>
              </w:rPr>
              <w:t xml:space="preserve"> </w:t>
            </w:r>
            <w:r w:rsidRPr="0094473B">
              <w:rPr>
                <w:color w:val="000000" w:themeColor="text1"/>
                <w:w w:val="105"/>
                <w:sz w:val="20"/>
                <w:szCs w:val="20"/>
              </w:rPr>
              <w:t>has</w:t>
            </w:r>
            <w:r w:rsidRPr="0094473B">
              <w:rPr>
                <w:color w:val="000000" w:themeColor="text1"/>
                <w:spacing w:val="-6"/>
                <w:w w:val="105"/>
                <w:sz w:val="20"/>
                <w:szCs w:val="20"/>
              </w:rPr>
              <w:t xml:space="preserve"> </w:t>
            </w:r>
            <w:r w:rsidRPr="0094473B">
              <w:rPr>
                <w:color w:val="000000" w:themeColor="text1"/>
                <w:w w:val="105"/>
                <w:sz w:val="20"/>
                <w:szCs w:val="20"/>
              </w:rPr>
              <w:t>completed</w:t>
            </w:r>
            <w:r w:rsidRPr="0094473B">
              <w:rPr>
                <w:color w:val="000000" w:themeColor="text1"/>
                <w:spacing w:val="-6"/>
                <w:w w:val="105"/>
                <w:sz w:val="20"/>
                <w:szCs w:val="20"/>
              </w:rPr>
              <w:t xml:space="preserve"> </w:t>
            </w:r>
            <w:r>
              <w:rPr>
                <w:color w:val="000000" w:themeColor="text1"/>
                <w:spacing w:val="-6"/>
                <w:w w:val="105"/>
                <w:sz w:val="20"/>
                <w:szCs w:val="20"/>
              </w:rPr>
              <w:t xml:space="preserve">including those items </w:t>
            </w:r>
            <w:r w:rsidRPr="0094473B">
              <w:rPr>
                <w:color w:val="000000" w:themeColor="text1"/>
                <w:w w:val="105"/>
                <w:sz w:val="20"/>
                <w:szCs w:val="20"/>
              </w:rPr>
              <w:t>under each</w:t>
            </w:r>
            <w:r w:rsidRPr="0094473B">
              <w:rPr>
                <w:color w:val="000000" w:themeColor="text1"/>
                <w:spacing w:val="-5"/>
                <w:w w:val="105"/>
                <w:sz w:val="20"/>
                <w:szCs w:val="20"/>
              </w:rPr>
              <w:t xml:space="preserve"> </w:t>
            </w:r>
            <w:r w:rsidRPr="0094473B">
              <w:rPr>
                <w:color w:val="000000" w:themeColor="text1"/>
                <w:w w:val="105"/>
                <w:sz w:val="20"/>
                <w:szCs w:val="20"/>
              </w:rPr>
              <w:t>Task</w:t>
            </w:r>
            <w:r w:rsidRPr="0094473B">
              <w:rPr>
                <w:color w:val="000000" w:themeColor="text1"/>
                <w:spacing w:val="-5"/>
                <w:w w:val="105"/>
                <w:sz w:val="20"/>
                <w:szCs w:val="20"/>
              </w:rPr>
              <w:t xml:space="preserve"> </w:t>
            </w:r>
            <w:r w:rsidRPr="0094473B">
              <w:rPr>
                <w:color w:val="000000" w:themeColor="text1"/>
                <w:w w:val="105"/>
                <w:sz w:val="20"/>
                <w:szCs w:val="20"/>
              </w:rPr>
              <w:t>Order</w:t>
            </w:r>
            <w:r w:rsidRPr="0094473B">
              <w:rPr>
                <w:color w:val="000000" w:themeColor="text1"/>
                <w:spacing w:val="-5"/>
                <w:w w:val="105"/>
                <w:sz w:val="20"/>
                <w:szCs w:val="20"/>
              </w:rPr>
              <w:t xml:space="preserve"> </w:t>
            </w:r>
            <w:r w:rsidRPr="0094473B">
              <w:rPr>
                <w:color w:val="000000" w:themeColor="text1"/>
                <w:w w:val="105"/>
                <w:sz w:val="20"/>
                <w:szCs w:val="20"/>
              </w:rPr>
              <w:t>with</w:t>
            </w:r>
            <w:r w:rsidRPr="0094473B">
              <w:rPr>
                <w:color w:val="000000" w:themeColor="text1"/>
                <w:spacing w:val="-4"/>
                <w:w w:val="105"/>
                <w:sz w:val="20"/>
                <w:szCs w:val="20"/>
              </w:rPr>
              <w:t xml:space="preserve"> </w:t>
            </w:r>
            <w:r w:rsidRPr="0094473B">
              <w:rPr>
                <w:color w:val="000000" w:themeColor="text1"/>
                <w:w w:val="105"/>
                <w:sz w:val="20"/>
                <w:szCs w:val="20"/>
              </w:rPr>
              <w:t>(i)</w:t>
            </w:r>
            <w:r w:rsidRPr="0094473B">
              <w:rPr>
                <w:color w:val="000000" w:themeColor="text1"/>
                <w:spacing w:val="-5"/>
                <w:w w:val="105"/>
                <w:sz w:val="20"/>
                <w:szCs w:val="20"/>
              </w:rPr>
              <w:t xml:space="preserve"> </w:t>
            </w:r>
            <w:r w:rsidRPr="0094473B">
              <w:rPr>
                <w:color w:val="000000" w:themeColor="text1"/>
                <w:w w:val="105"/>
                <w:sz w:val="20"/>
                <w:szCs w:val="20"/>
              </w:rPr>
              <w:t>if</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4"/>
                <w:w w:val="105"/>
                <w:sz w:val="20"/>
                <w:szCs w:val="20"/>
              </w:rPr>
              <w:t xml:space="preserve"> </w:t>
            </w:r>
            <w:r w:rsidRPr="0094473B">
              <w:rPr>
                <w:color w:val="000000" w:themeColor="text1"/>
                <w:w w:val="105"/>
                <w:sz w:val="20"/>
                <w:szCs w:val="20"/>
              </w:rPr>
              <w:t>item</w:t>
            </w:r>
            <w:r w:rsidRPr="0094473B">
              <w:rPr>
                <w:color w:val="000000" w:themeColor="text1"/>
                <w:spacing w:val="-5"/>
                <w:w w:val="105"/>
                <w:sz w:val="20"/>
                <w:szCs w:val="20"/>
              </w:rPr>
              <w:t xml:space="preserve"> </w:t>
            </w:r>
            <w:r w:rsidRPr="0094473B">
              <w:rPr>
                <w:color w:val="000000" w:themeColor="text1"/>
                <w:w w:val="105"/>
                <w:sz w:val="20"/>
                <w:szCs w:val="20"/>
              </w:rPr>
              <w:t>is</w:t>
            </w:r>
            <w:r w:rsidRPr="0094473B">
              <w:rPr>
                <w:color w:val="000000" w:themeColor="text1"/>
                <w:spacing w:val="-5"/>
                <w:w w:val="105"/>
                <w:sz w:val="20"/>
                <w:szCs w:val="20"/>
              </w:rPr>
              <w:t xml:space="preserve"> </w:t>
            </w:r>
            <w:r w:rsidRPr="0094473B">
              <w:rPr>
                <w:color w:val="000000" w:themeColor="text1"/>
                <w:w w:val="105"/>
                <w:sz w:val="20"/>
                <w:szCs w:val="20"/>
              </w:rPr>
              <w:t>stated</w:t>
            </w:r>
            <w:r w:rsidRPr="0094473B">
              <w:rPr>
                <w:color w:val="000000" w:themeColor="text1"/>
                <w:spacing w:val="-4"/>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Price</w:t>
            </w:r>
            <w:r w:rsidRPr="0094473B">
              <w:rPr>
                <w:color w:val="000000" w:themeColor="text1"/>
                <w:spacing w:val="-5"/>
                <w:w w:val="105"/>
                <w:sz w:val="20"/>
                <w:szCs w:val="20"/>
              </w:rPr>
              <w:t xml:space="preserve"> </w:t>
            </w:r>
            <w:r w:rsidRPr="0094473B">
              <w:rPr>
                <w:color w:val="000000" w:themeColor="text1"/>
                <w:w w:val="105"/>
                <w:sz w:val="20"/>
                <w:szCs w:val="20"/>
              </w:rPr>
              <w:t>List,</w:t>
            </w:r>
            <w:r w:rsidRPr="0094473B">
              <w:rPr>
                <w:color w:val="000000" w:themeColor="text1"/>
                <w:spacing w:val="-4"/>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Contract</w:t>
            </w:r>
            <w:r w:rsidRPr="0094473B">
              <w:rPr>
                <w:color w:val="000000" w:themeColor="text1"/>
                <w:spacing w:val="-5"/>
                <w:w w:val="105"/>
                <w:sz w:val="20"/>
                <w:szCs w:val="20"/>
              </w:rPr>
              <w:t xml:space="preserve"> </w:t>
            </w:r>
            <w:r w:rsidRPr="0094473B">
              <w:rPr>
                <w:color w:val="000000" w:themeColor="text1"/>
                <w:w w:val="105"/>
                <w:sz w:val="20"/>
                <w:szCs w:val="20"/>
              </w:rPr>
              <w:t>Rate;</w:t>
            </w:r>
            <w:r w:rsidRPr="0094473B">
              <w:rPr>
                <w:color w:val="000000" w:themeColor="text1"/>
                <w:spacing w:val="-4"/>
                <w:w w:val="105"/>
                <w:sz w:val="20"/>
                <w:szCs w:val="20"/>
              </w:rPr>
              <w:t xml:space="preserve"> </w:t>
            </w:r>
            <w:r w:rsidRPr="0094473B">
              <w:rPr>
                <w:color w:val="000000" w:themeColor="text1"/>
                <w:w w:val="105"/>
                <w:sz w:val="20"/>
                <w:szCs w:val="20"/>
              </w:rPr>
              <w:t>or</w:t>
            </w:r>
            <w:r w:rsidRPr="0094473B">
              <w:rPr>
                <w:color w:val="000000" w:themeColor="text1"/>
                <w:spacing w:val="-5"/>
                <w:w w:val="105"/>
                <w:sz w:val="20"/>
                <w:szCs w:val="20"/>
              </w:rPr>
              <w:t xml:space="preserve"> </w:t>
            </w:r>
            <w:r w:rsidRPr="0094473B">
              <w:rPr>
                <w:color w:val="000000" w:themeColor="text1"/>
                <w:w w:val="105"/>
                <w:sz w:val="20"/>
                <w:szCs w:val="20"/>
              </w:rPr>
              <w:t>(ii)</w:t>
            </w:r>
            <w:r w:rsidRPr="0094473B">
              <w:rPr>
                <w:color w:val="000000" w:themeColor="text1"/>
                <w:spacing w:val="-5"/>
                <w:w w:val="105"/>
                <w:sz w:val="20"/>
                <w:szCs w:val="20"/>
              </w:rPr>
              <w:t xml:space="preserve"> </w:t>
            </w:r>
            <w:r w:rsidRPr="0094473B">
              <w:rPr>
                <w:color w:val="000000" w:themeColor="text1"/>
                <w:w w:val="105"/>
                <w:sz w:val="20"/>
                <w:szCs w:val="20"/>
              </w:rPr>
              <w:t>if</w:t>
            </w:r>
            <w:r w:rsidRPr="0094473B">
              <w:rPr>
                <w:color w:val="000000" w:themeColor="text1"/>
                <w:spacing w:val="-4"/>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item</w:t>
            </w:r>
            <w:r w:rsidRPr="0094473B">
              <w:rPr>
                <w:color w:val="000000" w:themeColor="text1"/>
                <w:spacing w:val="-5"/>
                <w:w w:val="105"/>
                <w:sz w:val="20"/>
                <w:szCs w:val="20"/>
              </w:rPr>
              <w:t xml:space="preserve"> </w:t>
            </w:r>
            <w:r w:rsidRPr="0094473B">
              <w:rPr>
                <w:color w:val="000000" w:themeColor="text1"/>
                <w:w w:val="105"/>
                <w:sz w:val="20"/>
                <w:szCs w:val="20"/>
              </w:rPr>
              <w:t>is</w:t>
            </w:r>
            <w:r w:rsidRPr="0094473B">
              <w:rPr>
                <w:color w:val="000000" w:themeColor="text1"/>
                <w:spacing w:val="-4"/>
                <w:w w:val="105"/>
                <w:sz w:val="20"/>
                <w:szCs w:val="20"/>
              </w:rPr>
              <w:t xml:space="preserve"> </w:t>
            </w:r>
            <w:r w:rsidRPr="0094473B">
              <w:rPr>
                <w:color w:val="000000" w:themeColor="text1"/>
                <w:w w:val="105"/>
                <w:sz w:val="20"/>
                <w:szCs w:val="20"/>
              </w:rPr>
              <w:t>not</w:t>
            </w:r>
            <w:r w:rsidRPr="0094473B">
              <w:rPr>
                <w:color w:val="000000" w:themeColor="text1"/>
                <w:spacing w:val="-5"/>
                <w:w w:val="105"/>
                <w:sz w:val="20"/>
                <w:szCs w:val="20"/>
              </w:rPr>
              <w:t xml:space="preserve"> </w:t>
            </w:r>
            <w:r w:rsidRPr="0094473B">
              <w:rPr>
                <w:color w:val="000000" w:themeColor="text1"/>
                <w:w w:val="105"/>
                <w:sz w:val="20"/>
                <w:szCs w:val="20"/>
              </w:rPr>
              <w:t>stated</w:t>
            </w:r>
            <w:r w:rsidRPr="0094473B">
              <w:rPr>
                <w:color w:val="000000" w:themeColor="text1"/>
                <w:spacing w:val="-5"/>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4"/>
                <w:w w:val="105"/>
                <w:sz w:val="20"/>
                <w:szCs w:val="20"/>
              </w:rPr>
              <w:t xml:space="preserve"> </w:t>
            </w:r>
            <w:r w:rsidRPr="0094473B">
              <w:rPr>
                <w:color w:val="000000" w:themeColor="text1"/>
                <w:w w:val="105"/>
                <w:sz w:val="20"/>
                <w:szCs w:val="20"/>
              </w:rPr>
              <w:t>Price</w:t>
            </w:r>
            <w:r w:rsidRPr="0094473B">
              <w:rPr>
                <w:color w:val="000000" w:themeColor="text1"/>
                <w:spacing w:val="-5"/>
                <w:w w:val="105"/>
                <w:sz w:val="20"/>
                <w:szCs w:val="20"/>
              </w:rPr>
              <w:t xml:space="preserve"> </w:t>
            </w:r>
            <w:r w:rsidRPr="0094473B">
              <w:rPr>
                <w:color w:val="000000" w:themeColor="text1"/>
                <w:w w:val="105"/>
                <w:sz w:val="20"/>
                <w:szCs w:val="20"/>
              </w:rPr>
              <w:t>List,</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4"/>
                <w:w w:val="105"/>
                <w:sz w:val="20"/>
                <w:szCs w:val="20"/>
              </w:rPr>
              <w:t xml:space="preserve"> </w:t>
            </w:r>
            <w:r w:rsidRPr="0094473B">
              <w:rPr>
                <w:color w:val="000000" w:themeColor="text1"/>
                <w:w w:val="105"/>
                <w:sz w:val="20"/>
                <w:szCs w:val="20"/>
              </w:rPr>
              <w:t>rate</w:t>
            </w:r>
            <w:r w:rsidRPr="0094473B">
              <w:rPr>
                <w:color w:val="000000" w:themeColor="text1"/>
                <w:spacing w:val="-5"/>
                <w:w w:val="105"/>
                <w:sz w:val="20"/>
                <w:szCs w:val="20"/>
              </w:rPr>
              <w:t xml:space="preserve"> </w:t>
            </w:r>
            <w:r w:rsidRPr="0094473B">
              <w:rPr>
                <w:color w:val="000000" w:themeColor="text1"/>
                <w:w w:val="105"/>
                <w:sz w:val="20"/>
                <w:szCs w:val="20"/>
              </w:rPr>
              <w:t>as assessed in accordance with the provisions of th</w:t>
            </w:r>
            <w:r w:rsidRPr="00D4459D">
              <w:rPr>
                <w:color w:val="000000" w:themeColor="text1"/>
                <w:w w:val="105"/>
                <w:sz w:val="20"/>
                <w:szCs w:val="20"/>
              </w:rPr>
              <w:t>e</w:t>
            </w:r>
            <w:r w:rsidRPr="0094473B">
              <w:rPr>
                <w:color w:val="000000" w:themeColor="text1"/>
                <w:w w:val="105"/>
                <w:sz w:val="20"/>
                <w:szCs w:val="20"/>
              </w:rPr>
              <w:t xml:space="preserve"> contract;</w:t>
            </w:r>
            <w:r w:rsidRPr="0094473B">
              <w:rPr>
                <w:color w:val="000000" w:themeColor="text1"/>
                <w:spacing w:val="-13"/>
                <w:w w:val="105"/>
                <w:sz w:val="20"/>
                <w:szCs w:val="20"/>
              </w:rPr>
              <w:t xml:space="preserve"> </w:t>
            </w:r>
            <w:r w:rsidRPr="0094473B">
              <w:rPr>
                <w:color w:val="000000" w:themeColor="text1"/>
                <w:w w:val="105"/>
                <w:sz w:val="20"/>
                <w:szCs w:val="20"/>
              </w:rPr>
              <w:t>and</w:t>
            </w:r>
          </w:p>
          <w:p w14:paraId="3D0CD0A5" w14:textId="77777777" w:rsidR="009265E3" w:rsidRPr="0094473B" w:rsidRDefault="009265E3" w:rsidP="009265E3">
            <w:pPr>
              <w:pStyle w:val="TableParagraph"/>
              <w:spacing w:before="10" w:line="276" w:lineRule="auto"/>
              <w:ind w:left="0" w:rightChars="64" w:right="141"/>
              <w:jc w:val="both"/>
              <w:rPr>
                <w:color w:val="000000" w:themeColor="text1"/>
                <w:sz w:val="20"/>
                <w:szCs w:val="20"/>
              </w:rPr>
            </w:pPr>
          </w:p>
          <w:p w14:paraId="2FAD11CD" w14:textId="77777777" w:rsidR="009265E3" w:rsidRPr="0094473B" w:rsidRDefault="009265E3" w:rsidP="009265E3">
            <w:pPr>
              <w:pStyle w:val="TableParagraph"/>
              <w:numPr>
                <w:ilvl w:val="0"/>
                <w:numId w:val="8"/>
              </w:numPr>
              <w:tabs>
                <w:tab w:val="left" w:pos="146"/>
              </w:tabs>
              <w:spacing w:line="276" w:lineRule="auto"/>
              <w:ind w:rightChars="64" w:right="141" w:firstLine="0"/>
              <w:jc w:val="both"/>
              <w:rPr>
                <w:color w:val="000000" w:themeColor="text1"/>
                <w:sz w:val="20"/>
                <w:szCs w:val="20"/>
              </w:rPr>
            </w:pPr>
            <w:r w:rsidRPr="0094473B">
              <w:rPr>
                <w:color w:val="000000" w:themeColor="text1"/>
                <w:w w:val="105"/>
                <w:sz w:val="20"/>
                <w:szCs w:val="20"/>
              </w:rPr>
              <w:t xml:space="preserve">notwithstanding the aforesaid, if any item is completed under a Task Order to which the provisions of Clause [A11] of the </w:t>
            </w:r>
            <w:r w:rsidRPr="0094473B">
              <w:rPr>
                <w:i/>
                <w:color w:val="000000" w:themeColor="text1"/>
                <w:w w:val="105"/>
                <w:sz w:val="20"/>
                <w:szCs w:val="20"/>
              </w:rPr>
              <w:t>additional conditions</w:t>
            </w:r>
            <w:r w:rsidRPr="0094473B">
              <w:rPr>
                <w:i/>
                <w:color w:val="000000" w:themeColor="text1"/>
                <w:spacing w:val="-8"/>
                <w:w w:val="105"/>
                <w:sz w:val="20"/>
                <w:szCs w:val="20"/>
              </w:rPr>
              <w:t xml:space="preserve"> </w:t>
            </w:r>
            <w:r w:rsidRPr="0094473B">
              <w:rPr>
                <w:i/>
                <w:color w:val="000000" w:themeColor="text1"/>
                <w:w w:val="105"/>
                <w:sz w:val="20"/>
                <w:szCs w:val="20"/>
              </w:rPr>
              <w:t>of</w:t>
            </w:r>
            <w:r w:rsidRPr="0094473B">
              <w:rPr>
                <w:i/>
                <w:color w:val="000000" w:themeColor="text1"/>
                <w:spacing w:val="-7"/>
                <w:w w:val="105"/>
                <w:sz w:val="20"/>
                <w:szCs w:val="20"/>
              </w:rPr>
              <w:t xml:space="preserve"> </w:t>
            </w:r>
            <w:r w:rsidRPr="0094473B">
              <w:rPr>
                <w:i/>
                <w:color w:val="000000" w:themeColor="text1"/>
                <w:w w:val="105"/>
                <w:sz w:val="20"/>
                <w:szCs w:val="20"/>
              </w:rPr>
              <w:t>contract</w:t>
            </w:r>
            <w:r w:rsidRPr="0094473B">
              <w:rPr>
                <w:i/>
                <w:color w:val="000000" w:themeColor="text1"/>
                <w:spacing w:val="26"/>
                <w:w w:val="105"/>
                <w:sz w:val="20"/>
                <w:szCs w:val="20"/>
              </w:rPr>
              <w:t xml:space="preserve"> </w:t>
            </w:r>
            <w:r w:rsidRPr="0094473B">
              <w:rPr>
                <w:color w:val="000000" w:themeColor="text1"/>
                <w:w w:val="105"/>
                <w:sz w:val="20"/>
                <w:szCs w:val="20"/>
              </w:rPr>
              <w:t>are</w:t>
            </w:r>
            <w:r w:rsidRPr="0094473B">
              <w:rPr>
                <w:color w:val="000000" w:themeColor="text1"/>
                <w:spacing w:val="-8"/>
                <w:w w:val="105"/>
                <w:sz w:val="20"/>
                <w:szCs w:val="20"/>
              </w:rPr>
              <w:t xml:space="preserve"> </w:t>
            </w:r>
            <w:r w:rsidRPr="0094473B">
              <w:rPr>
                <w:color w:val="000000" w:themeColor="text1"/>
                <w:w w:val="105"/>
                <w:sz w:val="20"/>
                <w:szCs w:val="20"/>
              </w:rPr>
              <w:t>applicable,</w:t>
            </w:r>
            <w:r w:rsidRPr="0094473B">
              <w:rPr>
                <w:color w:val="000000" w:themeColor="text1"/>
                <w:spacing w:val="-7"/>
                <w:w w:val="105"/>
                <w:sz w:val="20"/>
                <w:szCs w:val="20"/>
              </w:rPr>
              <w:t xml:space="preserve"> </w:t>
            </w:r>
            <w:r w:rsidRPr="0094473B">
              <w:rPr>
                <w:color w:val="000000" w:themeColor="text1"/>
                <w:w w:val="105"/>
                <w:sz w:val="20"/>
                <w:szCs w:val="20"/>
              </w:rPr>
              <w:t>such</w:t>
            </w:r>
            <w:r w:rsidRPr="0094473B">
              <w:rPr>
                <w:color w:val="000000" w:themeColor="text1"/>
                <w:spacing w:val="-7"/>
                <w:w w:val="105"/>
                <w:sz w:val="20"/>
                <w:szCs w:val="20"/>
              </w:rPr>
              <w:t xml:space="preserve"> </w:t>
            </w:r>
            <w:r w:rsidRPr="0094473B">
              <w:rPr>
                <w:color w:val="000000" w:themeColor="text1"/>
                <w:w w:val="105"/>
                <w:sz w:val="20"/>
                <w:szCs w:val="20"/>
              </w:rPr>
              <w:t>item</w:t>
            </w:r>
            <w:r w:rsidRPr="0094473B">
              <w:rPr>
                <w:color w:val="000000" w:themeColor="text1"/>
                <w:spacing w:val="-8"/>
                <w:w w:val="105"/>
                <w:sz w:val="20"/>
                <w:szCs w:val="20"/>
              </w:rPr>
              <w:t xml:space="preserve"> </w:t>
            </w:r>
            <w:r w:rsidRPr="0094473B">
              <w:rPr>
                <w:color w:val="000000" w:themeColor="text1"/>
                <w:w w:val="105"/>
                <w:sz w:val="20"/>
                <w:szCs w:val="20"/>
              </w:rPr>
              <w:t>shall</w:t>
            </w:r>
            <w:r w:rsidRPr="0094473B">
              <w:rPr>
                <w:color w:val="000000" w:themeColor="text1"/>
                <w:spacing w:val="-7"/>
                <w:w w:val="105"/>
                <w:sz w:val="20"/>
                <w:szCs w:val="20"/>
              </w:rPr>
              <w:t xml:space="preserve"> </w:t>
            </w:r>
            <w:r w:rsidRPr="0094473B">
              <w:rPr>
                <w:color w:val="000000" w:themeColor="text1"/>
                <w:w w:val="105"/>
                <w:sz w:val="20"/>
                <w:szCs w:val="20"/>
              </w:rPr>
              <w:t>be</w:t>
            </w:r>
            <w:r w:rsidRPr="0094473B">
              <w:rPr>
                <w:color w:val="000000" w:themeColor="text1"/>
                <w:spacing w:val="-7"/>
                <w:w w:val="105"/>
                <w:sz w:val="20"/>
                <w:szCs w:val="20"/>
              </w:rPr>
              <w:t xml:space="preserve"> </w:t>
            </w:r>
            <w:r w:rsidRPr="0094473B">
              <w:rPr>
                <w:color w:val="000000" w:themeColor="text1"/>
                <w:w w:val="105"/>
                <w:sz w:val="20"/>
                <w:szCs w:val="20"/>
              </w:rPr>
              <w:t>excluded</w:t>
            </w:r>
            <w:r w:rsidRPr="0094473B">
              <w:rPr>
                <w:color w:val="000000" w:themeColor="text1"/>
                <w:spacing w:val="-8"/>
                <w:w w:val="105"/>
                <w:sz w:val="20"/>
                <w:szCs w:val="20"/>
              </w:rPr>
              <w:t xml:space="preserve"> </w:t>
            </w:r>
            <w:r w:rsidRPr="0094473B">
              <w:rPr>
                <w:color w:val="000000" w:themeColor="text1"/>
                <w:w w:val="105"/>
                <w:sz w:val="20"/>
                <w:szCs w:val="20"/>
              </w:rPr>
              <w:t>from</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first</w:t>
            </w:r>
            <w:r w:rsidRPr="0094473B">
              <w:rPr>
                <w:color w:val="000000" w:themeColor="text1"/>
                <w:spacing w:val="-8"/>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second</w:t>
            </w:r>
            <w:r w:rsidRPr="0094473B">
              <w:rPr>
                <w:color w:val="000000" w:themeColor="text1"/>
                <w:spacing w:val="-7"/>
                <w:w w:val="105"/>
                <w:sz w:val="20"/>
                <w:szCs w:val="20"/>
              </w:rPr>
              <w:t xml:space="preserve"> </w:t>
            </w:r>
            <w:r w:rsidRPr="0094473B">
              <w:rPr>
                <w:color w:val="000000" w:themeColor="text1"/>
                <w:w w:val="105"/>
                <w:sz w:val="20"/>
                <w:szCs w:val="20"/>
              </w:rPr>
              <w:t>bullet</w:t>
            </w:r>
            <w:r w:rsidRPr="0094473B">
              <w:rPr>
                <w:color w:val="000000" w:themeColor="text1"/>
                <w:spacing w:val="-8"/>
                <w:w w:val="105"/>
                <w:sz w:val="20"/>
                <w:szCs w:val="20"/>
              </w:rPr>
              <w:t xml:space="preserve"> </w:t>
            </w:r>
            <w:r w:rsidRPr="0094473B">
              <w:rPr>
                <w:color w:val="000000" w:themeColor="text1"/>
                <w:w w:val="105"/>
                <w:sz w:val="20"/>
                <w:szCs w:val="20"/>
              </w:rPr>
              <w:t>points</w:t>
            </w:r>
            <w:r w:rsidRPr="0094473B">
              <w:rPr>
                <w:color w:val="000000" w:themeColor="text1"/>
                <w:spacing w:val="-7"/>
                <w:w w:val="105"/>
                <w:sz w:val="20"/>
                <w:szCs w:val="20"/>
              </w:rPr>
              <w:t xml:space="preserve"> </w:t>
            </w:r>
            <w:r w:rsidRPr="0094473B">
              <w:rPr>
                <w:color w:val="000000" w:themeColor="text1"/>
                <w:w w:val="105"/>
                <w:sz w:val="20"/>
                <w:szCs w:val="20"/>
              </w:rPr>
              <w:t>above.</w:t>
            </w:r>
            <w:r w:rsidRPr="0094473B">
              <w:rPr>
                <w:color w:val="000000" w:themeColor="text1"/>
                <w:spacing w:val="-7"/>
                <w:w w:val="105"/>
                <w:sz w:val="20"/>
                <w:szCs w:val="20"/>
              </w:rPr>
              <w:t xml:space="preserve"> </w:t>
            </w:r>
            <w:r w:rsidRPr="0094473B">
              <w:rPr>
                <w:color w:val="000000" w:themeColor="text1"/>
                <w:w w:val="105"/>
                <w:sz w:val="20"/>
                <w:szCs w:val="20"/>
              </w:rPr>
              <w:t>Instead,</w:t>
            </w:r>
            <w:r w:rsidRPr="0094473B">
              <w:rPr>
                <w:color w:val="000000" w:themeColor="text1"/>
                <w:spacing w:val="-7"/>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standard</w:t>
            </w:r>
            <w:r w:rsidRPr="0094473B">
              <w:rPr>
                <w:i/>
                <w:color w:val="000000" w:themeColor="text1"/>
                <w:spacing w:val="-8"/>
                <w:w w:val="105"/>
                <w:sz w:val="20"/>
                <w:szCs w:val="20"/>
              </w:rPr>
              <w:t xml:space="preserve"> </w:t>
            </w:r>
            <w:r w:rsidRPr="0094473B">
              <w:rPr>
                <w:i/>
                <w:color w:val="000000" w:themeColor="text1"/>
                <w:w w:val="105"/>
                <w:sz w:val="20"/>
                <w:szCs w:val="20"/>
              </w:rPr>
              <w:t xml:space="preserve">base value </w:t>
            </w:r>
            <w:r w:rsidRPr="0094473B">
              <w:rPr>
                <w:color w:val="000000" w:themeColor="text1"/>
                <w:w w:val="105"/>
                <w:sz w:val="20"/>
                <w:szCs w:val="20"/>
              </w:rPr>
              <w:t>should be added to the Price for Service Provided to Date upon Task Completion of such Task</w:t>
            </w:r>
            <w:r w:rsidRPr="0094473B">
              <w:rPr>
                <w:color w:val="000000" w:themeColor="text1"/>
                <w:spacing w:val="-14"/>
                <w:w w:val="105"/>
                <w:sz w:val="20"/>
                <w:szCs w:val="20"/>
              </w:rPr>
              <w:t xml:space="preserve"> </w:t>
            </w:r>
            <w:r w:rsidRPr="0094473B">
              <w:rPr>
                <w:color w:val="000000" w:themeColor="text1"/>
                <w:w w:val="105"/>
                <w:sz w:val="20"/>
                <w:szCs w:val="20"/>
              </w:rPr>
              <w:t>Order.”</w:t>
            </w:r>
          </w:p>
          <w:p w14:paraId="1D90A05E" w14:textId="77777777" w:rsidR="009265E3" w:rsidRPr="00D4459D" w:rsidRDefault="009265E3" w:rsidP="009265E3">
            <w:pPr>
              <w:pStyle w:val="TableParagraph"/>
              <w:tabs>
                <w:tab w:val="left" w:pos="146"/>
              </w:tabs>
              <w:spacing w:line="276" w:lineRule="auto"/>
              <w:ind w:rightChars="64" w:right="141"/>
              <w:jc w:val="both"/>
              <w:rPr>
                <w:color w:val="000000" w:themeColor="text1"/>
                <w:w w:val="105"/>
                <w:sz w:val="20"/>
                <w:szCs w:val="20"/>
              </w:rPr>
            </w:pPr>
          </w:p>
          <w:p w14:paraId="50650725" w14:textId="77777777" w:rsidR="009265E3" w:rsidRPr="00FF2D10" w:rsidRDefault="009265E3" w:rsidP="009265E3">
            <w:pPr>
              <w:pStyle w:val="TableParagraph"/>
              <w:tabs>
                <w:tab w:val="left" w:pos="146"/>
              </w:tabs>
              <w:spacing w:line="276" w:lineRule="auto"/>
              <w:ind w:rightChars="64" w:right="141"/>
              <w:jc w:val="both"/>
              <w:rPr>
                <w:color w:val="000000" w:themeColor="text1"/>
                <w:w w:val="105"/>
                <w:sz w:val="20"/>
                <w:szCs w:val="20"/>
              </w:rPr>
            </w:pPr>
            <w:r w:rsidRPr="0094473B">
              <w:rPr>
                <w:color w:val="000000" w:themeColor="text1"/>
                <w:w w:val="105"/>
                <w:sz w:val="20"/>
                <w:szCs w:val="20"/>
              </w:rPr>
              <w:t>Completed work is work without notified Defects the correction of which will delay the work of the</w:t>
            </w:r>
            <w:r w:rsidRPr="0094473B">
              <w:rPr>
                <w:i/>
                <w:color w:val="000000" w:themeColor="text1"/>
                <w:w w:val="105"/>
                <w:sz w:val="20"/>
                <w:szCs w:val="20"/>
              </w:rPr>
              <w:t xml:space="preserve"> Contractor</w:t>
            </w:r>
            <w:r w:rsidRPr="0094473B">
              <w:rPr>
                <w:color w:val="000000" w:themeColor="text1"/>
                <w:w w:val="105"/>
                <w:sz w:val="20"/>
                <w:szCs w:val="20"/>
              </w:rPr>
              <w:t xml:space="preserve">, the </w:t>
            </w:r>
            <w:r w:rsidRPr="0094473B">
              <w:rPr>
                <w:i/>
                <w:color w:val="000000" w:themeColor="text1"/>
                <w:w w:val="105"/>
                <w:sz w:val="20"/>
                <w:szCs w:val="20"/>
              </w:rPr>
              <w:t xml:space="preserve">Client </w:t>
            </w:r>
            <w:r w:rsidRPr="0094473B">
              <w:rPr>
                <w:color w:val="000000" w:themeColor="text1"/>
                <w:w w:val="105"/>
                <w:sz w:val="20"/>
                <w:szCs w:val="20"/>
              </w:rPr>
              <w:t>or Others.</w:t>
            </w:r>
          </w:p>
        </w:tc>
        <w:tc>
          <w:tcPr>
            <w:tcW w:w="6521" w:type="dxa"/>
            <w:tcBorders>
              <w:bottom w:val="single" w:sz="12" w:space="0" w:color="000000"/>
            </w:tcBorders>
            <w:shd w:val="clear" w:color="auto" w:fill="FFFFFF" w:themeFill="background1"/>
          </w:tcPr>
          <w:p w14:paraId="4ECFFDD8"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modify</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definition</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w:t>
            </w:r>
            <w:r w:rsidRPr="0094473B">
              <w:rPr>
                <w:color w:val="000000" w:themeColor="text1"/>
                <w:spacing w:val="-5"/>
                <w:w w:val="105"/>
                <w:sz w:val="20"/>
                <w:szCs w:val="20"/>
              </w:rPr>
              <w:t xml:space="preserve"> </w:t>
            </w:r>
            <w:r w:rsidRPr="0094473B">
              <w:rPr>
                <w:color w:val="000000" w:themeColor="text1"/>
                <w:w w:val="105"/>
                <w:sz w:val="20"/>
                <w:szCs w:val="20"/>
              </w:rPr>
              <w:t>for</w:t>
            </w:r>
            <w:r w:rsidRPr="0094473B">
              <w:rPr>
                <w:color w:val="000000" w:themeColor="text1"/>
                <w:spacing w:val="-5"/>
                <w:w w:val="105"/>
                <w:sz w:val="20"/>
                <w:szCs w:val="20"/>
              </w:rPr>
              <w:t xml:space="preserve"> </w:t>
            </w:r>
            <w:r w:rsidRPr="0094473B">
              <w:rPr>
                <w:color w:val="000000" w:themeColor="text1"/>
                <w:w w:val="105"/>
                <w:sz w:val="20"/>
                <w:szCs w:val="20"/>
              </w:rPr>
              <w:t>Service Provided</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Date</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suit</w:t>
            </w:r>
            <w:r w:rsidRPr="0094473B">
              <w:rPr>
                <w:color w:val="000000" w:themeColor="text1"/>
                <w:spacing w:val="-6"/>
                <w:w w:val="105"/>
                <w:sz w:val="20"/>
                <w:szCs w:val="20"/>
              </w:rPr>
              <w:t xml:space="preserve"> </w:t>
            </w:r>
            <w:r w:rsidRPr="0094473B">
              <w:rPr>
                <w:color w:val="000000" w:themeColor="text1"/>
                <w:w w:val="105"/>
                <w:sz w:val="20"/>
                <w:szCs w:val="20"/>
              </w:rPr>
              <w:t>NEC</w:t>
            </w:r>
            <w:r w:rsidRPr="0094473B">
              <w:rPr>
                <w:color w:val="000000" w:themeColor="text1"/>
                <w:spacing w:val="-5"/>
                <w:w w:val="105"/>
                <w:sz w:val="20"/>
                <w:szCs w:val="20"/>
              </w:rPr>
              <w:t xml:space="preserve"> </w:t>
            </w:r>
            <w:r w:rsidRPr="0094473B">
              <w:rPr>
                <w:color w:val="000000" w:themeColor="text1"/>
                <w:w w:val="105"/>
                <w:sz w:val="20"/>
                <w:szCs w:val="20"/>
              </w:rPr>
              <w:t>TSC</w:t>
            </w:r>
            <w:r w:rsidRPr="0094473B">
              <w:rPr>
                <w:color w:val="000000" w:themeColor="text1"/>
                <w:spacing w:val="-5"/>
                <w:w w:val="105"/>
                <w:sz w:val="20"/>
                <w:szCs w:val="20"/>
              </w:rPr>
              <w:t xml:space="preserve"> </w:t>
            </w:r>
            <w:r w:rsidRPr="0094473B">
              <w:rPr>
                <w:color w:val="000000" w:themeColor="text1"/>
                <w:w w:val="105"/>
                <w:sz w:val="20"/>
                <w:szCs w:val="20"/>
              </w:rPr>
              <w:t>contracts</w:t>
            </w:r>
            <w:r w:rsidRPr="0094473B">
              <w:rPr>
                <w:color w:val="000000" w:themeColor="text1"/>
                <w:spacing w:val="-6"/>
                <w:w w:val="105"/>
                <w:sz w:val="20"/>
                <w:szCs w:val="20"/>
              </w:rPr>
              <w:t xml:space="preserve"> </w:t>
            </w:r>
            <w:r w:rsidRPr="0094473B">
              <w:rPr>
                <w:color w:val="000000" w:themeColor="text1"/>
                <w:w w:val="105"/>
                <w:sz w:val="20"/>
                <w:szCs w:val="20"/>
              </w:rPr>
              <w:t xml:space="preserve">in Hong Kong. The Project Offices should update the clause no. in square bracket. Also, </w:t>
            </w:r>
            <w:r w:rsidRPr="0094473B">
              <w:rPr>
                <w:color w:val="000000" w:themeColor="text1"/>
                <w:spacing w:val="-4"/>
                <w:w w:val="105"/>
                <w:sz w:val="20"/>
                <w:szCs w:val="20"/>
              </w:rPr>
              <w:t xml:space="preserve">the </w:t>
            </w:r>
            <w:r w:rsidRPr="0094473B">
              <w:rPr>
                <w:color w:val="000000" w:themeColor="text1"/>
                <w:w w:val="105"/>
                <w:sz w:val="20"/>
                <w:szCs w:val="20"/>
              </w:rPr>
              <w:t>Project</w:t>
            </w:r>
            <w:r w:rsidRPr="0094473B">
              <w:rPr>
                <w:color w:val="000000" w:themeColor="text1"/>
                <w:spacing w:val="-6"/>
                <w:w w:val="105"/>
                <w:sz w:val="20"/>
                <w:szCs w:val="20"/>
              </w:rPr>
              <w:t xml:space="preserve"> </w:t>
            </w:r>
            <w:r w:rsidRPr="0094473B">
              <w:rPr>
                <w:color w:val="000000" w:themeColor="text1"/>
                <w:w w:val="105"/>
                <w:sz w:val="20"/>
                <w:szCs w:val="20"/>
              </w:rPr>
              <w:t>Offices</w:t>
            </w:r>
            <w:r w:rsidRPr="0094473B">
              <w:rPr>
                <w:color w:val="000000" w:themeColor="text1"/>
                <w:spacing w:val="-5"/>
                <w:w w:val="105"/>
                <w:sz w:val="20"/>
                <w:szCs w:val="20"/>
              </w:rPr>
              <w:t xml:space="preserve"> </w:t>
            </w:r>
            <w:r w:rsidRPr="0094473B">
              <w:rPr>
                <w:color w:val="000000" w:themeColor="text1"/>
                <w:w w:val="105"/>
                <w:sz w:val="20"/>
                <w:szCs w:val="20"/>
              </w:rPr>
              <w:t>may</w:t>
            </w:r>
            <w:r w:rsidRPr="0094473B">
              <w:rPr>
                <w:color w:val="000000" w:themeColor="text1"/>
                <w:spacing w:val="-5"/>
                <w:w w:val="105"/>
                <w:sz w:val="20"/>
                <w:szCs w:val="20"/>
              </w:rPr>
              <w:t xml:space="preserve"> </w:t>
            </w:r>
            <w:r w:rsidRPr="0094473B">
              <w:rPr>
                <w:color w:val="000000" w:themeColor="text1"/>
                <w:w w:val="105"/>
                <w:sz w:val="20"/>
                <w:szCs w:val="20"/>
              </w:rPr>
              <w:t>delete</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third</w:t>
            </w:r>
            <w:r w:rsidRPr="0094473B">
              <w:rPr>
                <w:color w:val="000000" w:themeColor="text1"/>
                <w:spacing w:val="-5"/>
                <w:w w:val="105"/>
                <w:sz w:val="20"/>
                <w:szCs w:val="20"/>
              </w:rPr>
              <w:t xml:space="preserve"> </w:t>
            </w:r>
            <w:r w:rsidRPr="0094473B">
              <w:rPr>
                <w:color w:val="000000" w:themeColor="text1"/>
                <w:w w:val="105"/>
                <w:sz w:val="20"/>
                <w:szCs w:val="20"/>
              </w:rPr>
              <w:t>bullet</w:t>
            </w:r>
            <w:r w:rsidRPr="0094473B">
              <w:rPr>
                <w:color w:val="000000" w:themeColor="text1"/>
                <w:spacing w:val="-5"/>
                <w:w w:val="105"/>
                <w:sz w:val="20"/>
                <w:szCs w:val="20"/>
              </w:rPr>
              <w:t xml:space="preserve"> </w:t>
            </w:r>
            <w:r w:rsidRPr="0094473B">
              <w:rPr>
                <w:color w:val="000000" w:themeColor="text1"/>
                <w:w w:val="105"/>
                <w:sz w:val="20"/>
                <w:szCs w:val="20"/>
              </w:rPr>
              <w:t>point</w:t>
            </w:r>
            <w:r w:rsidRPr="0094473B">
              <w:rPr>
                <w:color w:val="000000" w:themeColor="text1"/>
                <w:spacing w:val="-5"/>
                <w:w w:val="105"/>
                <w:sz w:val="20"/>
                <w:szCs w:val="20"/>
              </w:rPr>
              <w:t xml:space="preserve"> </w:t>
            </w:r>
            <w:r w:rsidRPr="0094473B">
              <w:rPr>
                <w:color w:val="000000" w:themeColor="text1"/>
                <w:w w:val="105"/>
                <w:sz w:val="20"/>
                <w:szCs w:val="20"/>
              </w:rPr>
              <w:t>if</w:t>
            </w:r>
            <w:r w:rsidRPr="0094473B">
              <w:rPr>
                <w:color w:val="000000" w:themeColor="text1"/>
                <w:spacing w:val="-5"/>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standard</w:t>
            </w:r>
            <w:r w:rsidRPr="0094473B">
              <w:rPr>
                <w:i/>
                <w:color w:val="000000" w:themeColor="text1"/>
                <w:spacing w:val="-5"/>
                <w:w w:val="105"/>
                <w:sz w:val="20"/>
                <w:szCs w:val="20"/>
              </w:rPr>
              <w:t xml:space="preserve"> </w:t>
            </w:r>
            <w:r w:rsidRPr="0094473B">
              <w:rPr>
                <w:i/>
                <w:color w:val="000000" w:themeColor="text1"/>
                <w:w w:val="105"/>
                <w:sz w:val="20"/>
                <w:szCs w:val="20"/>
              </w:rPr>
              <w:t>base</w:t>
            </w:r>
            <w:r w:rsidRPr="0094473B">
              <w:rPr>
                <w:i/>
                <w:color w:val="000000" w:themeColor="text1"/>
                <w:spacing w:val="-6"/>
                <w:w w:val="105"/>
                <w:sz w:val="20"/>
                <w:szCs w:val="20"/>
              </w:rPr>
              <w:t xml:space="preserve"> </w:t>
            </w:r>
            <w:r w:rsidRPr="0094473B">
              <w:rPr>
                <w:i/>
                <w:color w:val="000000" w:themeColor="text1"/>
                <w:w w:val="105"/>
                <w:sz w:val="20"/>
                <w:szCs w:val="20"/>
              </w:rPr>
              <w:t>value</w:t>
            </w:r>
            <w:r w:rsidRPr="0094473B">
              <w:rPr>
                <w:i/>
                <w:color w:val="000000" w:themeColor="text1"/>
                <w:spacing w:val="32"/>
                <w:w w:val="105"/>
                <w:sz w:val="20"/>
                <w:szCs w:val="20"/>
              </w:rPr>
              <w:t xml:space="preserve"> </w:t>
            </w:r>
            <w:r w:rsidRPr="0094473B">
              <w:rPr>
                <w:color w:val="000000" w:themeColor="text1"/>
                <w:w w:val="105"/>
                <w:sz w:val="20"/>
                <w:szCs w:val="20"/>
              </w:rPr>
              <w:t>provision</w:t>
            </w:r>
            <w:r w:rsidRPr="0094473B">
              <w:rPr>
                <w:color w:val="000000" w:themeColor="text1"/>
                <w:spacing w:val="-5"/>
                <w:w w:val="105"/>
                <w:sz w:val="20"/>
                <w:szCs w:val="20"/>
              </w:rPr>
              <w:t xml:space="preserve"> </w:t>
            </w:r>
            <w:r w:rsidRPr="0094473B">
              <w:rPr>
                <w:color w:val="000000" w:themeColor="text1"/>
                <w:w w:val="105"/>
                <w:sz w:val="20"/>
                <w:szCs w:val="20"/>
              </w:rPr>
              <w:t>is</w:t>
            </w:r>
            <w:r w:rsidRPr="0094473B">
              <w:rPr>
                <w:color w:val="000000" w:themeColor="text1"/>
                <w:spacing w:val="-5"/>
                <w:w w:val="105"/>
                <w:sz w:val="20"/>
                <w:szCs w:val="20"/>
              </w:rPr>
              <w:t xml:space="preserve"> </w:t>
            </w:r>
            <w:r w:rsidRPr="0094473B">
              <w:rPr>
                <w:color w:val="000000" w:themeColor="text1"/>
                <w:spacing w:val="-4"/>
                <w:w w:val="105"/>
                <w:sz w:val="20"/>
                <w:szCs w:val="20"/>
              </w:rPr>
              <w:t xml:space="preserve">not </w:t>
            </w:r>
            <w:r w:rsidRPr="0094473B">
              <w:rPr>
                <w:color w:val="000000" w:themeColor="text1"/>
                <w:w w:val="105"/>
                <w:sz w:val="20"/>
                <w:szCs w:val="20"/>
              </w:rPr>
              <w:t>adopted.</w:t>
            </w:r>
          </w:p>
        </w:tc>
        <w:tc>
          <w:tcPr>
            <w:tcW w:w="2126" w:type="dxa"/>
            <w:tcBorders>
              <w:bottom w:val="single" w:sz="12" w:space="0" w:color="000000"/>
            </w:tcBorders>
            <w:shd w:val="clear" w:color="auto" w:fill="FFFFFF" w:themeFill="background1"/>
          </w:tcPr>
          <w:p w14:paraId="1C4A146C" w14:textId="77777777" w:rsidR="009265E3" w:rsidRPr="0094473B" w:rsidRDefault="009265E3" w:rsidP="009265E3">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9265E3" w:rsidRPr="00D4459D" w14:paraId="3E14040E"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2"/>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E7CB745" w14:textId="77777777" w:rsidR="009265E3" w:rsidRPr="00D4459D" w:rsidRDefault="009265E3" w:rsidP="009265E3">
            <w:pPr>
              <w:pStyle w:val="TableParagraph"/>
              <w:spacing w:line="276" w:lineRule="auto"/>
              <w:ind w:left="28"/>
              <w:rPr>
                <w:color w:val="000000" w:themeColor="text1"/>
                <w:w w:val="105"/>
                <w:sz w:val="20"/>
                <w:szCs w:val="20"/>
                <w:highlight w:val="yellow"/>
              </w:rPr>
            </w:pPr>
            <w:r w:rsidRPr="00D4459D">
              <w:rPr>
                <w:color w:val="000000" w:themeColor="text1"/>
                <w:sz w:val="20"/>
                <w:szCs w:val="20"/>
              </w:rPr>
              <w:t xml:space="preserve">11.2 </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18F95BA" w14:textId="77777777" w:rsidR="009265E3" w:rsidRPr="00D4459D" w:rsidRDefault="009265E3" w:rsidP="009265E3">
            <w:pPr>
              <w:pStyle w:val="TableParagraph"/>
              <w:spacing w:line="276" w:lineRule="auto"/>
              <w:ind w:left="28"/>
              <w:rPr>
                <w:color w:val="000000" w:themeColor="text1"/>
                <w:w w:val="105"/>
                <w:sz w:val="20"/>
                <w:szCs w:val="20"/>
                <w:highlight w:val="yellow"/>
              </w:rPr>
            </w:pPr>
            <w:r w:rsidRPr="00D4459D">
              <w:rPr>
                <w:color w:val="000000" w:themeColor="text1"/>
                <w:sz w:val="20"/>
                <w:szCs w:val="20"/>
              </w:rPr>
              <w:t xml:space="preserve">C </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C6FDB3D" w14:textId="77777777" w:rsidR="009265E3" w:rsidRPr="00D4459D" w:rsidRDefault="009265E3" w:rsidP="009265E3">
            <w:pPr>
              <w:pStyle w:val="TableParagraph"/>
              <w:spacing w:line="276" w:lineRule="auto"/>
              <w:ind w:left="28"/>
              <w:rPr>
                <w:color w:val="000000" w:themeColor="text1"/>
                <w:w w:val="105"/>
                <w:sz w:val="20"/>
                <w:szCs w:val="20"/>
                <w:highlight w:val="yellow"/>
              </w:rPr>
            </w:pPr>
            <w:r w:rsidRPr="00D4459D">
              <w:rPr>
                <w:color w:val="000000" w:themeColor="text1"/>
                <w:sz w:val="20"/>
                <w:szCs w:val="20"/>
              </w:rPr>
              <w:t xml:space="preserve">Replace </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A3A5E65" w14:textId="77777777" w:rsidR="009265E3" w:rsidRPr="00D4459D" w:rsidRDefault="009265E3" w:rsidP="009265E3">
            <w:pPr>
              <w:pStyle w:val="TableParagraph"/>
              <w:spacing w:line="276" w:lineRule="auto"/>
              <w:ind w:rightChars="64" w:right="141"/>
              <w:jc w:val="both"/>
              <w:rPr>
                <w:color w:val="000000" w:themeColor="text1"/>
                <w:w w:val="105"/>
                <w:sz w:val="20"/>
                <w:szCs w:val="20"/>
                <w:highlight w:val="yellow"/>
              </w:rPr>
            </w:pPr>
            <w:r w:rsidRPr="00D4459D">
              <w:rPr>
                <w:color w:val="000000" w:themeColor="text1"/>
                <w:sz w:val="20"/>
                <w:szCs w:val="20"/>
              </w:rPr>
              <w:t xml:space="preserve">“before” by “up to one week after” in sub-clause (26). </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C441B1C" w14:textId="77777777" w:rsidR="009265E3" w:rsidRPr="00D4459D" w:rsidRDefault="009265E3" w:rsidP="009265E3">
            <w:pPr>
              <w:pStyle w:val="TableParagraph"/>
              <w:spacing w:line="276" w:lineRule="auto"/>
              <w:ind w:rightChars="64" w:right="141"/>
              <w:jc w:val="both"/>
              <w:rPr>
                <w:color w:val="000000" w:themeColor="text1"/>
                <w:w w:val="105"/>
                <w:sz w:val="20"/>
                <w:szCs w:val="20"/>
                <w:highlight w:val="yellow"/>
              </w:rPr>
            </w:pPr>
            <w:r w:rsidRPr="00D4459D">
              <w:rPr>
                <w:color w:val="000000" w:themeColor="text1"/>
                <w:sz w:val="20"/>
                <w:szCs w:val="20"/>
              </w:rPr>
              <w:t xml:space="preserve">To improve cashflow. </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BD0F9E3" w14:textId="77777777" w:rsidR="009265E3" w:rsidRPr="00D4459D" w:rsidRDefault="009265E3" w:rsidP="009265E3">
            <w:pPr>
              <w:pStyle w:val="TableParagraph"/>
              <w:spacing w:line="276" w:lineRule="auto"/>
              <w:ind w:left="26"/>
              <w:rPr>
                <w:color w:val="000000" w:themeColor="text1"/>
                <w:w w:val="105"/>
                <w:sz w:val="20"/>
                <w:szCs w:val="20"/>
                <w:highlight w:val="yellow"/>
              </w:rPr>
            </w:pPr>
            <w:r w:rsidRPr="00D4459D">
              <w:rPr>
                <w:color w:val="000000" w:themeColor="text1"/>
                <w:sz w:val="20"/>
                <w:szCs w:val="20"/>
              </w:rPr>
              <w:t xml:space="preserve">N.A. </w:t>
            </w:r>
          </w:p>
        </w:tc>
      </w:tr>
      <w:tr w:rsidR="009265E3" w:rsidRPr="00D4459D" w14:paraId="74975CEB"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2"/>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0EC583E" w14:textId="77777777" w:rsidR="009265E3" w:rsidRPr="00D4459D" w:rsidRDefault="009265E3" w:rsidP="00007134">
            <w:pPr>
              <w:pStyle w:val="TableParagraph"/>
              <w:pageBreakBefore/>
              <w:spacing w:line="276" w:lineRule="auto"/>
              <w:ind w:left="28"/>
              <w:rPr>
                <w:color w:val="000000" w:themeColor="text1"/>
                <w:sz w:val="20"/>
                <w:szCs w:val="20"/>
              </w:rPr>
            </w:pPr>
            <w:r w:rsidRPr="00D4459D">
              <w:rPr>
                <w:color w:val="000000" w:themeColor="text1"/>
                <w:sz w:val="20"/>
                <w:szCs w:val="20"/>
              </w:rPr>
              <w:lastRenderedPageBreak/>
              <w:t xml:space="preserve">11.2 </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601FD1F" w14:textId="77777777" w:rsidR="009265E3" w:rsidRPr="00D4459D" w:rsidRDefault="009265E3" w:rsidP="009265E3">
            <w:pPr>
              <w:pStyle w:val="TableParagraph"/>
              <w:spacing w:line="276" w:lineRule="auto"/>
              <w:ind w:left="28"/>
              <w:rPr>
                <w:color w:val="000000" w:themeColor="text1"/>
                <w:sz w:val="20"/>
                <w:szCs w:val="20"/>
              </w:rPr>
            </w:pPr>
            <w:r w:rsidRPr="00D4459D">
              <w:rPr>
                <w:color w:val="000000" w:themeColor="text1"/>
                <w:sz w:val="20"/>
                <w:szCs w:val="20"/>
              </w:rPr>
              <w:t xml:space="preserve">A </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5584363" w14:textId="77777777" w:rsidR="009265E3" w:rsidRPr="00D4459D" w:rsidRDefault="009265E3" w:rsidP="009265E3">
            <w:pPr>
              <w:pStyle w:val="TableParagraph"/>
              <w:spacing w:line="276" w:lineRule="auto"/>
              <w:ind w:left="28"/>
              <w:rPr>
                <w:color w:val="000000" w:themeColor="text1"/>
                <w:sz w:val="20"/>
                <w:szCs w:val="20"/>
              </w:rPr>
            </w:pPr>
            <w:r w:rsidRPr="00D4459D">
              <w:rPr>
                <w:color w:val="000000" w:themeColor="text1"/>
                <w:sz w:val="20"/>
                <w:szCs w:val="20"/>
              </w:rPr>
              <w:t xml:space="preserve">Delete </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61DFE7D" w14:textId="77777777" w:rsidR="009265E3" w:rsidRPr="00D4459D" w:rsidRDefault="009265E3" w:rsidP="009265E3">
            <w:pPr>
              <w:pStyle w:val="TableParagraph"/>
              <w:spacing w:line="276" w:lineRule="auto"/>
              <w:ind w:rightChars="64" w:right="141"/>
              <w:jc w:val="both"/>
              <w:rPr>
                <w:color w:val="000000" w:themeColor="text1"/>
                <w:sz w:val="20"/>
                <w:szCs w:val="20"/>
              </w:rPr>
            </w:pPr>
            <w:r w:rsidRPr="00D4459D">
              <w:rPr>
                <w:color w:val="000000" w:themeColor="text1"/>
                <w:sz w:val="20"/>
                <w:szCs w:val="20"/>
              </w:rPr>
              <w:t xml:space="preserve">the whole sub-clause (27). </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7B8CCDE" w14:textId="77777777" w:rsidR="009265E3" w:rsidRPr="00D4459D" w:rsidRDefault="009265E3" w:rsidP="009265E3">
            <w:pPr>
              <w:pStyle w:val="TableParagraph"/>
              <w:spacing w:line="276" w:lineRule="auto"/>
              <w:ind w:rightChars="64" w:right="141"/>
              <w:jc w:val="both"/>
              <w:rPr>
                <w:color w:val="000000" w:themeColor="text1"/>
                <w:sz w:val="20"/>
                <w:szCs w:val="20"/>
              </w:rPr>
            </w:pPr>
            <w:r w:rsidRPr="00D4459D">
              <w:rPr>
                <w:color w:val="000000" w:themeColor="text1"/>
                <w:sz w:val="20"/>
                <w:szCs w:val="20"/>
              </w:rPr>
              <w:t>“People Rates” are used with the cost component of people under Short Schedule of Components Item 11. To avoid erratic pricing for rate only items in Contract Data Part two, and reduce practical difficulty in assessing tenders, the use of People Rates under SSCC 11 under NEC4 TSC is not recommended. As a reference, standard NEC3 TSC rate only items (e.g. “% for people overheads” under NEC3 TSC SSCC41) are not adopted as per the PN. Accordingly, item 11 of the Short Schedule of Components should be deleted.</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79810C1" w14:textId="77777777" w:rsidR="009265E3" w:rsidRPr="00D4459D" w:rsidRDefault="009265E3" w:rsidP="009265E3">
            <w:pPr>
              <w:pStyle w:val="TableParagraph"/>
              <w:spacing w:line="276" w:lineRule="auto"/>
              <w:ind w:left="26"/>
              <w:rPr>
                <w:color w:val="000000" w:themeColor="text1"/>
                <w:sz w:val="20"/>
                <w:szCs w:val="20"/>
              </w:rPr>
            </w:pPr>
            <w:r w:rsidRPr="00D4459D">
              <w:rPr>
                <w:color w:val="000000" w:themeColor="text1"/>
                <w:sz w:val="20"/>
                <w:szCs w:val="20"/>
              </w:rPr>
              <w:t xml:space="preserve">N.A. </w:t>
            </w:r>
          </w:p>
        </w:tc>
      </w:tr>
      <w:tr w:rsidR="009265E3" w:rsidRPr="00D4459D" w14:paraId="2C1CA311" w14:textId="77777777" w:rsidTr="00B70C78">
        <w:trPr>
          <w:trHeight w:val="3622"/>
        </w:trPr>
        <w:tc>
          <w:tcPr>
            <w:tcW w:w="993" w:type="dxa"/>
            <w:tcBorders>
              <w:top w:val="single" w:sz="12" w:space="0" w:color="000000"/>
            </w:tcBorders>
            <w:shd w:val="clear" w:color="auto" w:fill="FFFFFF" w:themeFill="background1"/>
          </w:tcPr>
          <w:p w14:paraId="6DD48719"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11.2</w:t>
            </w:r>
          </w:p>
        </w:tc>
        <w:tc>
          <w:tcPr>
            <w:tcW w:w="1842" w:type="dxa"/>
            <w:tcBorders>
              <w:top w:val="single" w:sz="12" w:space="0" w:color="000000"/>
            </w:tcBorders>
            <w:shd w:val="clear" w:color="auto" w:fill="FFFFFF" w:themeFill="background1"/>
          </w:tcPr>
          <w:p w14:paraId="0D4FC14C" w14:textId="77777777" w:rsidR="009265E3" w:rsidRPr="0094473B" w:rsidRDefault="009265E3" w:rsidP="009265E3">
            <w:pPr>
              <w:pStyle w:val="TableParagraph"/>
              <w:spacing w:line="276" w:lineRule="auto"/>
              <w:ind w:left="28"/>
              <w:rPr>
                <w:color w:val="000000" w:themeColor="text1"/>
                <w:w w:val="105"/>
                <w:sz w:val="20"/>
                <w:szCs w:val="20"/>
              </w:rPr>
            </w:pPr>
            <w:r w:rsidRPr="0094473B">
              <w:rPr>
                <w:color w:val="000000" w:themeColor="text1"/>
                <w:w w:val="105"/>
                <w:sz w:val="20"/>
                <w:szCs w:val="20"/>
              </w:rPr>
              <w:t>A</w:t>
            </w:r>
            <w:r w:rsidRPr="00D4459D">
              <w:rPr>
                <w:color w:val="000000" w:themeColor="text1"/>
                <w:w w:val="105"/>
                <w:sz w:val="20"/>
                <w:szCs w:val="20"/>
              </w:rPr>
              <w:t>, C</w:t>
            </w:r>
          </w:p>
        </w:tc>
        <w:tc>
          <w:tcPr>
            <w:tcW w:w="1276" w:type="dxa"/>
            <w:tcBorders>
              <w:top w:val="single" w:sz="12" w:space="0" w:color="000000"/>
            </w:tcBorders>
            <w:shd w:val="clear" w:color="auto" w:fill="FFFFFF" w:themeFill="background1"/>
          </w:tcPr>
          <w:p w14:paraId="47B733C9"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tcBorders>
              <w:top w:val="single" w:sz="12" w:space="0" w:color="000000"/>
            </w:tcBorders>
            <w:shd w:val="clear" w:color="auto" w:fill="FFFFFF" w:themeFill="background1"/>
          </w:tcPr>
          <w:p w14:paraId="5A4A822E"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whole sub-clause (28) by the following new sub-clause (28):</w:t>
            </w:r>
          </w:p>
          <w:p w14:paraId="77710895"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46632F38"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Prices</w:t>
            </w:r>
            <w:r w:rsidRPr="0094473B" w:rsidDel="00AE5C5F">
              <w:rPr>
                <w:color w:val="000000" w:themeColor="text1"/>
                <w:w w:val="105"/>
                <w:sz w:val="20"/>
                <w:szCs w:val="20"/>
              </w:rPr>
              <w:t xml:space="preserve"> </w:t>
            </w:r>
            <w:r w:rsidRPr="0094473B">
              <w:rPr>
                <w:color w:val="000000" w:themeColor="text1"/>
                <w:w w:val="105"/>
                <w:sz w:val="20"/>
                <w:szCs w:val="20"/>
              </w:rPr>
              <w:t>are:</w:t>
            </w:r>
          </w:p>
          <w:p w14:paraId="6617512E" w14:textId="77777777" w:rsidR="009265E3" w:rsidRPr="0094473B" w:rsidRDefault="009265E3" w:rsidP="009265E3">
            <w:pPr>
              <w:pStyle w:val="TableParagraph"/>
              <w:spacing w:before="10" w:line="276" w:lineRule="auto"/>
              <w:ind w:left="0" w:rightChars="64" w:right="141"/>
              <w:jc w:val="both"/>
              <w:rPr>
                <w:color w:val="000000" w:themeColor="text1"/>
                <w:sz w:val="20"/>
                <w:szCs w:val="20"/>
              </w:rPr>
            </w:pPr>
          </w:p>
          <w:p w14:paraId="279249BF" w14:textId="77777777" w:rsidR="009265E3" w:rsidRPr="0094473B" w:rsidRDefault="009265E3" w:rsidP="009265E3">
            <w:pPr>
              <w:pStyle w:val="TableParagraph"/>
              <w:numPr>
                <w:ilvl w:val="0"/>
                <w:numId w:val="7"/>
              </w:numPr>
              <w:tabs>
                <w:tab w:val="left" w:pos="146"/>
              </w:tabs>
              <w:spacing w:line="276" w:lineRule="auto"/>
              <w:ind w:left="145" w:rightChars="64" w:right="141"/>
              <w:jc w:val="both"/>
              <w:rPr>
                <w:color w:val="000000" w:themeColor="text1"/>
                <w:w w:val="105"/>
                <w:sz w:val="20"/>
                <w:szCs w:val="20"/>
              </w:rPr>
            </w:pPr>
            <w:r w:rsidRPr="00D4459D">
              <w:rPr>
                <w:color w:val="000000" w:themeColor="text1"/>
                <w:w w:val="105"/>
                <w:sz w:val="20"/>
                <w:szCs w:val="20"/>
              </w:rPr>
              <w:t>for lump sum items on the Price List, their Contract Rates</w:t>
            </w:r>
            <w:r w:rsidRPr="0094473B">
              <w:rPr>
                <w:color w:val="000000" w:themeColor="text1"/>
                <w:w w:val="105"/>
                <w:sz w:val="20"/>
                <w:szCs w:val="20"/>
              </w:rPr>
              <w:t>;</w:t>
            </w:r>
          </w:p>
          <w:p w14:paraId="3223FDC7"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29CB8985" w14:textId="77777777" w:rsidR="009265E3" w:rsidRPr="00D4459D" w:rsidRDefault="009265E3" w:rsidP="009265E3">
            <w:pPr>
              <w:pStyle w:val="TableParagraph"/>
              <w:numPr>
                <w:ilvl w:val="0"/>
                <w:numId w:val="7"/>
              </w:numPr>
              <w:tabs>
                <w:tab w:val="left" w:pos="146"/>
              </w:tabs>
              <w:spacing w:line="276" w:lineRule="auto"/>
              <w:ind w:left="145" w:rightChars="64" w:right="141"/>
              <w:jc w:val="both"/>
              <w:rPr>
                <w:color w:val="000000" w:themeColor="text1"/>
                <w:w w:val="105"/>
                <w:sz w:val="20"/>
                <w:szCs w:val="20"/>
              </w:rPr>
            </w:pPr>
            <w:r w:rsidRPr="0094473B">
              <w:rPr>
                <w:color w:val="000000" w:themeColor="text1"/>
                <w:w w:val="105"/>
                <w:sz w:val="20"/>
                <w:szCs w:val="20"/>
              </w:rPr>
              <w:t>for</w:t>
            </w:r>
            <w:r w:rsidRPr="00D4459D">
              <w:rPr>
                <w:color w:val="000000" w:themeColor="text1"/>
                <w:w w:val="105"/>
                <w:sz w:val="20"/>
                <w:szCs w:val="20"/>
              </w:rPr>
              <w:t xml:space="preserve"> other items on the Price List, their Contract Rates multiplied by the quantities shown in the Task Orders</w:t>
            </w:r>
            <w:r w:rsidRPr="0094473B">
              <w:rPr>
                <w:color w:val="000000" w:themeColor="text1"/>
                <w:w w:val="105"/>
                <w:sz w:val="20"/>
                <w:szCs w:val="20"/>
              </w:rPr>
              <w:t>;</w:t>
            </w:r>
          </w:p>
          <w:p w14:paraId="00677F13" w14:textId="77777777" w:rsidR="009265E3" w:rsidRPr="00D4459D" w:rsidRDefault="009265E3" w:rsidP="009265E3">
            <w:pPr>
              <w:pStyle w:val="TableParagraph"/>
              <w:tabs>
                <w:tab w:val="left" w:pos="146"/>
              </w:tabs>
              <w:spacing w:line="276" w:lineRule="auto"/>
              <w:ind w:left="145" w:rightChars="64" w:right="141"/>
              <w:jc w:val="both"/>
              <w:rPr>
                <w:color w:val="000000" w:themeColor="text1"/>
                <w:w w:val="105"/>
                <w:sz w:val="20"/>
                <w:szCs w:val="20"/>
              </w:rPr>
            </w:pPr>
          </w:p>
          <w:p w14:paraId="1D82A185" w14:textId="2ECADB4E" w:rsidR="009265E3" w:rsidRPr="0094473B" w:rsidRDefault="009265E3" w:rsidP="009265E3">
            <w:pPr>
              <w:pStyle w:val="TableParagraph"/>
              <w:numPr>
                <w:ilvl w:val="0"/>
                <w:numId w:val="7"/>
              </w:numPr>
              <w:tabs>
                <w:tab w:val="left" w:pos="146"/>
              </w:tabs>
              <w:spacing w:line="276" w:lineRule="auto"/>
              <w:ind w:left="145" w:rightChars="64" w:right="141"/>
              <w:jc w:val="both"/>
              <w:rPr>
                <w:color w:val="000000" w:themeColor="text1"/>
                <w:sz w:val="20"/>
                <w:szCs w:val="20"/>
              </w:rPr>
            </w:pPr>
            <w:r w:rsidRPr="00D4459D">
              <w:rPr>
                <w:color w:val="000000" w:themeColor="text1"/>
                <w:w w:val="105"/>
                <w:sz w:val="20"/>
                <w:szCs w:val="20"/>
              </w:rPr>
              <w:t>for items not stated in the Price List, their lump sum price or rates as assessed in accordance with the provisions of the contract; and</w:t>
            </w:r>
          </w:p>
          <w:p w14:paraId="377B25D6"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0A6765A7" w14:textId="77777777" w:rsidR="009265E3" w:rsidRPr="0094473B" w:rsidRDefault="009265E3" w:rsidP="009265E3">
            <w:pPr>
              <w:pStyle w:val="TableParagraph"/>
              <w:tabs>
                <w:tab w:val="left" w:pos="146"/>
              </w:tabs>
              <w:spacing w:line="276" w:lineRule="auto"/>
              <w:ind w:rightChars="64" w:right="141"/>
              <w:jc w:val="both"/>
              <w:rPr>
                <w:color w:val="000000" w:themeColor="text1"/>
                <w:sz w:val="20"/>
                <w:szCs w:val="20"/>
              </w:rPr>
            </w:pPr>
            <w:r w:rsidRPr="0094473B">
              <w:rPr>
                <w:color w:val="000000" w:themeColor="text1"/>
                <w:w w:val="105"/>
                <w:sz w:val="20"/>
                <w:szCs w:val="20"/>
              </w:rPr>
              <w:t xml:space="preserve">notwithstanding the aforesaid, if any item is completed under a Task Order to which the provisions of Clause [A11] of the </w:t>
            </w:r>
            <w:r w:rsidRPr="0094473B">
              <w:rPr>
                <w:i/>
                <w:color w:val="000000" w:themeColor="text1"/>
                <w:w w:val="105"/>
                <w:sz w:val="20"/>
                <w:szCs w:val="20"/>
              </w:rPr>
              <w:t>additional conditions</w:t>
            </w:r>
            <w:r w:rsidRPr="0094473B">
              <w:rPr>
                <w:i/>
                <w:color w:val="000000" w:themeColor="text1"/>
                <w:spacing w:val="-7"/>
                <w:w w:val="105"/>
                <w:sz w:val="20"/>
                <w:szCs w:val="20"/>
              </w:rPr>
              <w:t xml:space="preserve"> </w:t>
            </w:r>
            <w:r w:rsidRPr="0094473B">
              <w:rPr>
                <w:i/>
                <w:color w:val="000000" w:themeColor="text1"/>
                <w:w w:val="105"/>
                <w:sz w:val="20"/>
                <w:szCs w:val="20"/>
              </w:rPr>
              <w:t>of</w:t>
            </w:r>
            <w:r w:rsidRPr="0094473B">
              <w:rPr>
                <w:i/>
                <w:color w:val="000000" w:themeColor="text1"/>
                <w:spacing w:val="-6"/>
                <w:w w:val="105"/>
                <w:sz w:val="20"/>
                <w:szCs w:val="20"/>
              </w:rPr>
              <w:t xml:space="preserve"> </w:t>
            </w:r>
            <w:r w:rsidRPr="0094473B">
              <w:rPr>
                <w:i/>
                <w:color w:val="000000" w:themeColor="text1"/>
                <w:w w:val="105"/>
                <w:sz w:val="20"/>
                <w:szCs w:val="20"/>
              </w:rPr>
              <w:t>contract</w:t>
            </w:r>
            <w:r w:rsidRPr="0094473B">
              <w:rPr>
                <w:i/>
                <w:color w:val="000000" w:themeColor="text1"/>
                <w:spacing w:val="28"/>
                <w:w w:val="105"/>
                <w:sz w:val="20"/>
                <w:szCs w:val="20"/>
              </w:rPr>
              <w:t xml:space="preserve"> </w:t>
            </w:r>
            <w:r w:rsidRPr="0094473B">
              <w:rPr>
                <w:color w:val="000000" w:themeColor="text1"/>
                <w:w w:val="105"/>
                <w:sz w:val="20"/>
                <w:szCs w:val="20"/>
              </w:rPr>
              <w:t>are</w:t>
            </w:r>
            <w:r w:rsidRPr="0094473B">
              <w:rPr>
                <w:color w:val="000000" w:themeColor="text1"/>
                <w:spacing w:val="-6"/>
                <w:w w:val="105"/>
                <w:sz w:val="20"/>
                <w:szCs w:val="20"/>
              </w:rPr>
              <w:t xml:space="preserve"> </w:t>
            </w:r>
            <w:r w:rsidRPr="0094473B">
              <w:rPr>
                <w:color w:val="000000" w:themeColor="text1"/>
                <w:w w:val="105"/>
                <w:sz w:val="20"/>
                <w:szCs w:val="20"/>
              </w:rPr>
              <w:t>applicable,</w:t>
            </w:r>
            <w:r w:rsidRPr="0094473B">
              <w:rPr>
                <w:color w:val="000000" w:themeColor="text1"/>
                <w:spacing w:val="-6"/>
                <w:w w:val="105"/>
                <w:sz w:val="20"/>
                <w:szCs w:val="20"/>
              </w:rPr>
              <w:t xml:space="preserve"> </w:t>
            </w:r>
            <w:r w:rsidRPr="0094473B">
              <w:rPr>
                <w:color w:val="000000" w:themeColor="text1"/>
                <w:w w:val="105"/>
                <w:sz w:val="20"/>
                <w:szCs w:val="20"/>
              </w:rPr>
              <w:t>such</w:t>
            </w:r>
            <w:r w:rsidRPr="0094473B">
              <w:rPr>
                <w:color w:val="000000" w:themeColor="text1"/>
                <w:spacing w:val="-7"/>
                <w:w w:val="105"/>
                <w:sz w:val="20"/>
                <w:szCs w:val="20"/>
              </w:rPr>
              <w:t xml:space="preserve"> </w:t>
            </w:r>
            <w:r w:rsidRPr="0094473B">
              <w:rPr>
                <w:color w:val="000000" w:themeColor="text1"/>
                <w:w w:val="105"/>
                <w:sz w:val="20"/>
                <w:szCs w:val="20"/>
              </w:rPr>
              <w:t>item</w:t>
            </w:r>
            <w:r w:rsidRPr="0094473B">
              <w:rPr>
                <w:color w:val="000000" w:themeColor="text1"/>
                <w:spacing w:val="-6"/>
                <w:w w:val="105"/>
                <w:sz w:val="20"/>
                <w:szCs w:val="20"/>
              </w:rPr>
              <w:t xml:space="preserve"> </w:t>
            </w:r>
            <w:r w:rsidRPr="0094473B">
              <w:rPr>
                <w:color w:val="000000" w:themeColor="text1"/>
                <w:w w:val="105"/>
                <w:sz w:val="20"/>
                <w:szCs w:val="20"/>
              </w:rPr>
              <w:t>shall</w:t>
            </w:r>
            <w:r w:rsidRPr="0094473B">
              <w:rPr>
                <w:color w:val="000000" w:themeColor="text1"/>
                <w:spacing w:val="-6"/>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excluded</w:t>
            </w:r>
            <w:r w:rsidRPr="0094473B">
              <w:rPr>
                <w:color w:val="000000" w:themeColor="text1"/>
                <w:spacing w:val="-6"/>
                <w:w w:val="105"/>
                <w:sz w:val="20"/>
                <w:szCs w:val="20"/>
              </w:rPr>
              <w:t xml:space="preserve"> </w:t>
            </w:r>
            <w:r w:rsidRPr="0094473B">
              <w:rPr>
                <w:color w:val="000000" w:themeColor="text1"/>
                <w:w w:val="105"/>
                <w:sz w:val="20"/>
                <w:szCs w:val="20"/>
              </w:rPr>
              <w:t>from</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first</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third</w:t>
            </w:r>
            <w:r w:rsidRPr="0094473B">
              <w:rPr>
                <w:color w:val="000000" w:themeColor="text1"/>
                <w:spacing w:val="-6"/>
                <w:w w:val="105"/>
                <w:sz w:val="20"/>
                <w:szCs w:val="20"/>
              </w:rPr>
              <w:t xml:space="preserve"> </w:t>
            </w:r>
            <w:r w:rsidRPr="0094473B">
              <w:rPr>
                <w:color w:val="000000" w:themeColor="text1"/>
                <w:w w:val="105"/>
                <w:sz w:val="20"/>
                <w:szCs w:val="20"/>
              </w:rPr>
              <w:t>bullet</w:t>
            </w:r>
            <w:r w:rsidRPr="0094473B">
              <w:rPr>
                <w:color w:val="000000" w:themeColor="text1"/>
                <w:spacing w:val="-7"/>
                <w:w w:val="105"/>
                <w:sz w:val="20"/>
                <w:szCs w:val="20"/>
              </w:rPr>
              <w:t xml:space="preserve"> </w:t>
            </w:r>
            <w:r w:rsidRPr="0094473B">
              <w:rPr>
                <w:color w:val="000000" w:themeColor="text1"/>
                <w:w w:val="105"/>
                <w:sz w:val="20"/>
                <w:szCs w:val="20"/>
              </w:rPr>
              <w:t>points</w:t>
            </w:r>
            <w:r w:rsidRPr="0094473B">
              <w:rPr>
                <w:color w:val="000000" w:themeColor="text1"/>
                <w:spacing w:val="-6"/>
                <w:w w:val="105"/>
                <w:sz w:val="20"/>
                <w:szCs w:val="20"/>
              </w:rPr>
              <w:t xml:space="preserve"> </w:t>
            </w:r>
            <w:r w:rsidRPr="0094473B">
              <w:rPr>
                <w:color w:val="000000" w:themeColor="text1"/>
                <w:w w:val="105"/>
                <w:sz w:val="20"/>
                <w:szCs w:val="20"/>
              </w:rPr>
              <w:t>above.</w:t>
            </w:r>
            <w:r w:rsidRPr="0094473B">
              <w:rPr>
                <w:color w:val="000000" w:themeColor="text1"/>
                <w:spacing w:val="-6"/>
                <w:w w:val="105"/>
                <w:sz w:val="20"/>
                <w:szCs w:val="20"/>
              </w:rPr>
              <w:t xml:space="preserve"> </w:t>
            </w:r>
            <w:r w:rsidRPr="0094473B">
              <w:rPr>
                <w:color w:val="000000" w:themeColor="text1"/>
                <w:w w:val="105"/>
                <w:sz w:val="20"/>
                <w:szCs w:val="20"/>
              </w:rPr>
              <w:t>Instead,</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i/>
                <w:color w:val="000000" w:themeColor="text1"/>
                <w:w w:val="105"/>
                <w:sz w:val="20"/>
                <w:szCs w:val="20"/>
              </w:rPr>
              <w:t>standard</w:t>
            </w:r>
            <w:r w:rsidRPr="0094473B">
              <w:rPr>
                <w:i/>
                <w:color w:val="000000" w:themeColor="text1"/>
                <w:spacing w:val="-6"/>
                <w:w w:val="105"/>
                <w:sz w:val="20"/>
                <w:szCs w:val="20"/>
              </w:rPr>
              <w:t xml:space="preserve"> </w:t>
            </w:r>
            <w:r w:rsidRPr="0094473B">
              <w:rPr>
                <w:i/>
                <w:color w:val="000000" w:themeColor="text1"/>
                <w:w w:val="105"/>
                <w:sz w:val="20"/>
                <w:szCs w:val="20"/>
              </w:rPr>
              <w:t>base</w:t>
            </w:r>
            <w:r w:rsidRPr="0094473B">
              <w:rPr>
                <w:i/>
                <w:color w:val="000000" w:themeColor="text1"/>
                <w:spacing w:val="-6"/>
                <w:w w:val="105"/>
                <w:sz w:val="20"/>
                <w:szCs w:val="20"/>
              </w:rPr>
              <w:t xml:space="preserve"> </w:t>
            </w:r>
            <w:r w:rsidRPr="0094473B">
              <w:rPr>
                <w:i/>
                <w:color w:val="000000" w:themeColor="text1"/>
                <w:w w:val="105"/>
                <w:sz w:val="20"/>
                <w:szCs w:val="20"/>
              </w:rPr>
              <w:t>value</w:t>
            </w:r>
            <w:r w:rsidRPr="0094473B">
              <w:rPr>
                <w:color w:val="000000" w:themeColor="text1"/>
                <w:w w:val="105"/>
                <w:sz w:val="20"/>
                <w:szCs w:val="20"/>
              </w:rPr>
              <w:t xml:space="preserve"> should be added to the Prices upon Task Completion of such Task</w:t>
            </w:r>
            <w:r w:rsidRPr="0094473B">
              <w:rPr>
                <w:color w:val="000000" w:themeColor="text1"/>
                <w:spacing w:val="-19"/>
                <w:w w:val="105"/>
                <w:sz w:val="20"/>
                <w:szCs w:val="20"/>
              </w:rPr>
              <w:t xml:space="preserve"> </w:t>
            </w:r>
            <w:r w:rsidRPr="0094473B">
              <w:rPr>
                <w:color w:val="000000" w:themeColor="text1"/>
                <w:w w:val="105"/>
                <w:sz w:val="20"/>
                <w:szCs w:val="20"/>
              </w:rPr>
              <w:t>Order.”</w:t>
            </w:r>
          </w:p>
        </w:tc>
        <w:tc>
          <w:tcPr>
            <w:tcW w:w="6521" w:type="dxa"/>
            <w:tcBorders>
              <w:top w:val="single" w:sz="12" w:space="0" w:color="000000"/>
            </w:tcBorders>
            <w:shd w:val="clear" w:color="auto" w:fill="FFFFFF" w:themeFill="background1"/>
          </w:tcPr>
          <w:p w14:paraId="3BB36227"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modify</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definition</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suit</w:t>
            </w:r>
            <w:r w:rsidRPr="0094473B">
              <w:rPr>
                <w:color w:val="000000" w:themeColor="text1"/>
                <w:spacing w:val="-6"/>
                <w:w w:val="105"/>
                <w:sz w:val="20"/>
                <w:szCs w:val="20"/>
              </w:rPr>
              <w:t xml:space="preserve"> </w:t>
            </w:r>
            <w:r w:rsidRPr="0094473B">
              <w:rPr>
                <w:color w:val="000000" w:themeColor="text1"/>
                <w:w w:val="105"/>
                <w:sz w:val="20"/>
                <w:szCs w:val="20"/>
              </w:rPr>
              <w:t>NEC</w:t>
            </w:r>
            <w:r w:rsidRPr="0094473B">
              <w:rPr>
                <w:color w:val="000000" w:themeColor="text1"/>
                <w:spacing w:val="-6"/>
                <w:w w:val="105"/>
                <w:sz w:val="20"/>
                <w:szCs w:val="20"/>
              </w:rPr>
              <w:t xml:space="preserve"> </w:t>
            </w:r>
            <w:r w:rsidRPr="0094473B">
              <w:rPr>
                <w:color w:val="000000" w:themeColor="text1"/>
                <w:w w:val="105"/>
                <w:sz w:val="20"/>
                <w:szCs w:val="20"/>
              </w:rPr>
              <w:t>TSC</w:t>
            </w:r>
            <w:r w:rsidRPr="0094473B">
              <w:rPr>
                <w:color w:val="000000" w:themeColor="text1"/>
                <w:spacing w:val="-6"/>
                <w:w w:val="105"/>
                <w:sz w:val="20"/>
                <w:szCs w:val="20"/>
              </w:rPr>
              <w:t xml:space="preserve"> </w:t>
            </w:r>
            <w:r w:rsidRPr="0094473B">
              <w:rPr>
                <w:color w:val="000000" w:themeColor="text1"/>
                <w:w w:val="105"/>
                <w:sz w:val="20"/>
                <w:szCs w:val="20"/>
              </w:rPr>
              <w:t>contracts</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Hong</w:t>
            </w:r>
            <w:r w:rsidRPr="0094473B">
              <w:rPr>
                <w:color w:val="000000" w:themeColor="text1"/>
                <w:spacing w:val="-6"/>
                <w:w w:val="105"/>
                <w:sz w:val="20"/>
                <w:szCs w:val="20"/>
              </w:rPr>
              <w:t xml:space="preserve"> </w:t>
            </w:r>
            <w:r w:rsidRPr="0094473B">
              <w:rPr>
                <w:color w:val="000000" w:themeColor="text1"/>
                <w:w w:val="105"/>
                <w:sz w:val="20"/>
                <w:szCs w:val="20"/>
              </w:rPr>
              <w:t>Kong.</w:t>
            </w:r>
            <w:r w:rsidRPr="0094473B">
              <w:rPr>
                <w:color w:val="000000" w:themeColor="text1"/>
                <w:spacing w:val="30"/>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Project Offices</w:t>
            </w:r>
            <w:r w:rsidRPr="0094473B">
              <w:rPr>
                <w:color w:val="000000" w:themeColor="text1"/>
                <w:spacing w:val="-6"/>
                <w:w w:val="105"/>
                <w:sz w:val="20"/>
                <w:szCs w:val="20"/>
              </w:rPr>
              <w:t xml:space="preserve"> </w:t>
            </w:r>
            <w:r w:rsidRPr="0094473B">
              <w:rPr>
                <w:color w:val="000000" w:themeColor="text1"/>
                <w:w w:val="105"/>
                <w:sz w:val="20"/>
                <w:szCs w:val="20"/>
              </w:rPr>
              <w:t>should</w:t>
            </w:r>
            <w:r w:rsidRPr="0094473B">
              <w:rPr>
                <w:color w:val="000000" w:themeColor="text1"/>
                <w:spacing w:val="-6"/>
                <w:w w:val="105"/>
                <w:sz w:val="20"/>
                <w:szCs w:val="20"/>
              </w:rPr>
              <w:t xml:space="preserve"> </w:t>
            </w:r>
            <w:r w:rsidRPr="0094473B">
              <w:rPr>
                <w:color w:val="000000" w:themeColor="text1"/>
                <w:w w:val="105"/>
                <w:sz w:val="20"/>
                <w:szCs w:val="20"/>
              </w:rPr>
              <w:t>update</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clause</w:t>
            </w:r>
            <w:r w:rsidRPr="0094473B">
              <w:rPr>
                <w:color w:val="000000" w:themeColor="text1"/>
                <w:spacing w:val="-6"/>
                <w:w w:val="105"/>
                <w:sz w:val="20"/>
                <w:szCs w:val="20"/>
              </w:rPr>
              <w:t xml:space="preserve"> </w:t>
            </w:r>
            <w:r w:rsidRPr="0094473B">
              <w:rPr>
                <w:color w:val="000000" w:themeColor="text1"/>
                <w:w w:val="105"/>
                <w:sz w:val="20"/>
                <w:szCs w:val="20"/>
              </w:rPr>
              <w:t>no.</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square</w:t>
            </w:r>
            <w:r w:rsidRPr="0094473B">
              <w:rPr>
                <w:color w:val="000000" w:themeColor="text1"/>
                <w:spacing w:val="-6"/>
                <w:w w:val="105"/>
                <w:sz w:val="20"/>
                <w:szCs w:val="20"/>
              </w:rPr>
              <w:t xml:space="preserve"> </w:t>
            </w:r>
            <w:r w:rsidRPr="0094473B">
              <w:rPr>
                <w:color w:val="000000" w:themeColor="text1"/>
                <w:w w:val="105"/>
                <w:sz w:val="20"/>
                <w:szCs w:val="20"/>
              </w:rPr>
              <w:t>bracket.</w:t>
            </w:r>
            <w:r w:rsidRPr="0094473B">
              <w:rPr>
                <w:color w:val="000000" w:themeColor="text1"/>
                <w:spacing w:val="29"/>
                <w:w w:val="105"/>
                <w:sz w:val="20"/>
                <w:szCs w:val="20"/>
              </w:rPr>
              <w:t xml:space="preserve"> </w:t>
            </w:r>
            <w:r w:rsidRPr="0094473B">
              <w:rPr>
                <w:color w:val="000000" w:themeColor="text1"/>
                <w:w w:val="105"/>
                <w:sz w:val="20"/>
                <w:szCs w:val="20"/>
              </w:rPr>
              <w:t>Also,</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Project</w:t>
            </w:r>
            <w:r w:rsidRPr="0094473B">
              <w:rPr>
                <w:color w:val="000000" w:themeColor="text1"/>
                <w:spacing w:val="-6"/>
                <w:w w:val="105"/>
                <w:sz w:val="20"/>
                <w:szCs w:val="20"/>
              </w:rPr>
              <w:t xml:space="preserve"> </w:t>
            </w:r>
            <w:r w:rsidRPr="0094473B">
              <w:rPr>
                <w:color w:val="000000" w:themeColor="text1"/>
                <w:w w:val="105"/>
                <w:sz w:val="20"/>
                <w:szCs w:val="20"/>
              </w:rPr>
              <w:t>Offices</w:t>
            </w:r>
            <w:r w:rsidRPr="0094473B">
              <w:rPr>
                <w:color w:val="000000" w:themeColor="text1"/>
                <w:spacing w:val="-6"/>
                <w:w w:val="105"/>
                <w:sz w:val="20"/>
                <w:szCs w:val="20"/>
              </w:rPr>
              <w:t xml:space="preserve"> </w:t>
            </w:r>
            <w:r w:rsidRPr="0094473B">
              <w:rPr>
                <w:color w:val="000000" w:themeColor="text1"/>
                <w:w w:val="105"/>
                <w:sz w:val="20"/>
                <w:szCs w:val="20"/>
              </w:rPr>
              <w:t>may</w:t>
            </w:r>
            <w:r w:rsidRPr="0094473B">
              <w:rPr>
                <w:color w:val="000000" w:themeColor="text1"/>
                <w:spacing w:val="-6"/>
                <w:w w:val="105"/>
                <w:sz w:val="20"/>
                <w:szCs w:val="20"/>
              </w:rPr>
              <w:t xml:space="preserve"> </w:t>
            </w:r>
            <w:r w:rsidRPr="0094473B">
              <w:rPr>
                <w:color w:val="000000" w:themeColor="text1"/>
                <w:w w:val="105"/>
                <w:sz w:val="20"/>
                <w:szCs w:val="20"/>
              </w:rPr>
              <w:t xml:space="preserve">delete the fourth bullet point if the </w:t>
            </w:r>
            <w:r w:rsidRPr="0094473B">
              <w:rPr>
                <w:i/>
                <w:color w:val="000000" w:themeColor="text1"/>
                <w:w w:val="105"/>
                <w:sz w:val="20"/>
                <w:szCs w:val="20"/>
              </w:rPr>
              <w:t>standard base value provision</w:t>
            </w:r>
            <w:r w:rsidRPr="0094473B">
              <w:rPr>
                <w:i/>
                <w:color w:val="000000" w:themeColor="text1"/>
                <w:spacing w:val="-5"/>
                <w:w w:val="105"/>
                <w:sz w:val="20"/>
                <w:szCs w:val="20"/>
              </w:rPr>
              <w:t xml:space="preserve"> </w:t>
            </w:r>
            <w:r w:rsidRPr="0094473B">
              <w:rPr>
                <w:color w:val="000000" w:themeColor="text1"/>
                <w:w w:val="105"/>
                <w:sz w:val="20"/>
                <w:szCs w:val="20"/>
              </w:rPr>
              <w:t>is not adopted.</w:t>
            </w:r>
          </w:p>
        </w:tc>
        <w:tc>
          <w:tcPr>
            <w:tcW w:w="2126" w:type="dxa"/>
            <w:tcBorders>
              <w:top w:val="single" w:sz="12" w:space="0" w:color="000000"/>
            </w:tcBorders>
            <w:shd w:val="clear" w:color="auto" w:fill="FFFFFF" w:themeFill="background1"/>
          </w:tcPr>
          <w:p w14:paraId="6BC94BA1" w14:textId="77777777" w:rsidR="009265E3" w:rsidRPr="0094473B" w:rsidRDefault="009265E3" w:rsidP="009265E3">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9265E3" w:rsidRPr="00D4459D" w14:paraId="34733279" w14:textId="77777777" w:rsidTr="00B70C78">
        <w:trPr>
          <w:trHeight w:val="1402"/>
        </w:trPr>
        <w:tc>
          <w:tcPr>
            <w:tcW w:w="993" w:type="dxa"/>
            <w:shd w:val="clear" w:color="auto" w:fill="FFFFFF" w:themeFill="background1"/>
          </w:tcPr>
          <w:p w14:paraId="61A8967F"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11.2</w:t>
            </w:r>
          </w:p>
        </w:tc>
        <w:tc>
          <w:tcPr>
            <w:tcW w:w="1842" w:type="dxa"/>
            <w:shd w:val="clear" w:color="auto" w:fill="FFFFFF" w:themeFill="background1"/>
          </w:tcPr>
          <w:p w14:paraId="1BA25F61" w14:textId="77777777" w:rsidR="009265E3" w:rsidRPr="0094473B" w:rsidRDefault="009265E3" w:rsidP="009265E3">
            <w:pPr>
              <w:pStyle w:val="TableParagraph"/>
              <w:spacing w:line="276" w:lineRule="auto"/>
              <w:ind w:left="28"/>
              <w:rPr>
                <w:color w:val="000000" w:themeColor="text1"/>
                <w:w w:val="105"/>
                <w:sz w:val="20"/>
                <w:szCs w:val="20"/>
              </w:rPr>
            </w:pPr>
            <w:r w:rsidRPr="0094473B">
              <w:rPr>
                <w:color w:val="000000" w:themeColor="text1"/>
                <w:w w:val="105"/>
                <w:sz w:val="20"/>
                <w:szCs w:val="20"/>
              </w:rPr>
              <w:t>A, C</w:t>
            </w:r>
          </w:p>
        </w:tc>
        <w:tc>
          <w:tcPr>
            <w:tcW w:w="1276" w:type="dxa"/>
            <w:shd w:val="clear" w:color="auto" w:fill="FFFFFF" w:themeFill="background1"/>
          </w:tcPr>
          <w:p w14:paraId="3F31CC87"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4802B09"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a new sub-clause (30) as follows:</w:t>
            </w:r>
          </w:p>
          <w:p w14:paraId="73FFE9DC"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42750499" w14:textId="14DA7E12" w:rsidR="009265E3" w:rsidRPr="009F36CE" w:rsidRDefault="009265E3" w:rsidP="009265E3">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 xml:space="preserve">“The Contract Rate means the corresponding rate stated in the Schedule Rate column of the Price List adjusted by the relevant </w:t>
            </w:r>
            <w:r w:rsidRPr="0094473B">
              <w:rPr>
                <w:i/>
                <w:color w:val="000000" w:themeColor="text1"/>
                <w:w w:val="105"/>
                <w:sz w:val="20"/>
                <w:szCs w:val="20"/>
              </w:rPr>
              <w:t xml:space="preserve">contract percentage </w:t>
            </w:r>
            <w:r w:rsidRPr="0094473B">
              <w:rPr>
                <w:color w:val="000000" w:themeColor="text1"/>
                <w:w w:val="105"/>
                <w:sz w:val="20"/>
                <w:szCs w:val="20"/>
              </w:rPr>
              <w:t xml:space="preserve">(entered by the </w:t>
            </w:r>
            <w:r w:rsidRPr="0094473B">
              <w:rPr>
                <w:i/>
                <w:color w:val="000000" w:themeColor="text1"/>
                <w:w w:val="105"/>
                <w:sz w:val="20"/>
                <w:szCs w:val="20"/>
              </w:rPr>
              <w:t xml:space="preserve">Contractor </w:t>
            </w:r>
            <w:r w:rsidRPr="0094473B">
              <w:rPr>
                <w:color w:val="000000" w:themeColor="text1"/>
                <w:w w:val="105"/>
                <w:sz w:val="20"/>
                <w:szCs w:val="20"/>
              </w:rPr>
              <w:t xml:space="preserve">and corrected for any tender errors in the Schedule of Percentages at the </w:t>
            </w:r>
            <w:r w:rsidRPr="00993F85">
              <w:rPr>
                <w:color w:val="000000" w:themeColor="text1"/>
                <w:w w:val="105"/>
                <w:sz w:val="20"/>
                <w:szCs w:val="20"/>
              </w:rPr>
              <w:t xml:space="preserve">Contract Data Part two for the relevant section or part of the concerned section of the </w:t>
            </w:r>
            <w:r w:rsidRPr="009F36CE">
              <w:rPr>
                <w:i/>
                <w:color w:val="000000" w:themeColor="text1"/>
                <w:w w:val="105"/>
                <w:sz w:val="20"/>
                <w:szCs w:val="20"/>
              </w:rPr>
              <w:t>service</w:t>
            </w:r>
            <w:r w:rsidRPr="009F36CE">
              <w:rPr>
                <w:color w:val="000000" w:themeColor="text1"/>
                <w:w w:val="105"/>
                <w:sz w:val="20"/>
                <w:szCs w:val="20"/>
              </w:rPr>
              <w:t>) rounded off to the nearest cent.”</w:t>
            </w:r>
          </w:p>
          <w:p w14:paraId="3BBB84D9" w14:textId="39645AD8" w:rsidR="009265E3" w:rsidRPr="0094473B" w:rsidRDefault="009265E3" w:rsidP="009265E3">
            <w:pPr>
              <w:pStyle w:val="TableParagraph"/>
              <w:spacing w:line="276" w:lineRule="auto"/>
              <w:ind w:left="0" w:rightChars="64" w:right="141"/>
              <w:jc w:val="both"/>
              <w:rPr>
                <w:color w:val="000000" w:themeColor="text1"/>
                <w:sz w:val="20"/>
                <w:szCs w:val="20"/>
              </w:rPr>
            </w:pPr>
          </w:p>
        </w:tc>
        <w:tc>
          <w:tcPr>
            <w:tcW w:w="6521" w:type="dxa"/>
            <w:shd w:val="clear" w:color="auto" w:fill="FFFFFF" w:themeFill="background1"/>
          </w:tcPr>
          <w:p w14:paraId="23E45046" w14:textId="601320BF" w:rsidR="009265E3" w:rsidRPr="0094473B" w:rsidRDefault="009265E3" w:rsidP="009265E3">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add the definition of the Contract Rate to suit NEC TSC contracts in Hong Kong.</w:t>
            </w:r>
          </w:p>
        </w:tc>
        <w:tc>
          <w:tcPr>
            <w:tcW w:w="2126" w:type="dxa"/>
            <w:shd w:val="clear" w:color="auto" w:fill="FFFFFF" w:themeFill="background1"/>
          </w:tcPr>
          <w:p w14:paraId="08E8664C" w14:textId="77777777" w:rsidR="009265E3" w:rsidRPr="0094473B" w:rsidRDefault="009265E3" w:rsidP="009265E3">
            <w:pPr>
              <w:pStyle w:val="TableParagraph"/>
              <w:spacing w:line="276" w:lineRule="auto"/>
              <w:rPr>
                <w:color w:val="000000" w:themeColor="text1"/>
                <w:sz w:val="20"/>
                <w:szCs w:val="20"/>
              </w:rPr>
            </w:pPr>
            <w:r w:rsidRPr="0094473B">
              <w:rPr>
                <w:color w:val="000000" w:themeColor="text1"/>
                <w:w w:val="105"/>
                <w:sz w:val="20"/>
                <w:szCs w:val="20"/>
              </w:rPr>
              <w:t>N.A.</w:t>
            </w:r>
          </w:p>
        </w:tc>
      </w:tr>
      <w:tr w:rsidR="009265E3" w:rsidRPr="00D4459D" w14:paraId="3C96F228" w14:textId="77777777" w:rsidTr="00B70C78">
        <w:trPr>
          <w:trHeight w:val="936"/>
        </w:trPr>
        <w:tc>
          <w:tcPr>
            <w:tcW w:w="993" w:type="dxa"/>
            <w:shd w:val="clear" w:color="auto" w:fill="FFFFFF" w:themeFill="background1"/>
          </w:tcPr>
          <w:p w14:paraId="42641550"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11.2</w:t>
            </w:r>
          </w:p>
        </w:tc>
        <w:tc>
          <w:tcPr>
            <w:tcW w:w="1842" w:type="dxa"/>
            <w:shd w:val="clear" w:color="auto" w:fill="FFFFFF" w:themeFill="background1"/>
          </w:tcPr>
          <w:p w14:paraId="1492713C" w14:textId="77777777" w:rsidR="009265E3" w:rsidRPr="0094473B" w:rsidRDefault="009265E3" w:rsidP="009265E3">
            <w:pPr>
              <w:pStyle w:val="TableParagraph"/>
              <w:spacing w:line="276" w:lineRule="auto"/>
              <w:ind w:left="28"/>
              <w:rPr>
                <w:color w:val="000000" w:themeColor="text1"/>
                <w:w w:val="105"/>
                <w:sz w:val="20"/>
                <w:szCs w:val="20"/>
              </w:rPr>
            </w:pPr>
            <w:r w:rsidRPr="0094473B">
              <w:rPr>
                <w:color w:val="000000" w:themeColor="text1"/>
                <w:w w:val="105"/>
                <w:sz w:val="20"/>
                <w:szCs w:val="20"/>
              </w:rPr>
              <w:t xml:space="preserve">A, C </w:t>
            </w:r>
          </w:p>
        </w:tc>
        <w:tc>
          <w:tcPr>
            <w:tcW w:w="1276" w:type="dxa"/>
            <w:shd w:val="clear" w:color="auto" w:fill="FFFFFF" w:themeFill="background1"/>
          </w:tcPr>
          <w:p w14:paraId="510ED619"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41386BFA"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a new sub-clause (31) as follows:</w:t>
            </w:r>
          </w:p>
          <w:p w14:paraId="2C932911"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578A5B5C" w14:textId="499DDCDA" w:rsidR="009265E3" w:rsidRDefault="009265E3" w:rsidP="009265E3">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Site</w:t>
            </w:r>
            <w:r w:rsidRPr="0094473B">
              <w:rPr>
                <w:color w:val="000000" w:themeColor="text1"/>
                <w:spacing w:val="-5"/>
                <w:w w:val="105"/>
                <w:sz w:val="20"/>
                <w:szCs w:val="20"/>
              </w:rPr>
              <w:t xml:space="preserve"> </w:t>
            </w:r>
            <w:r w:rsidRPr="0094473B">
              <w:rPr>
                <w:color w:val="000000" w:themeColor="text1"/>
                <w:w w:val="105"/>
                <w:sz w:val="20"/>
                <w:szCs w:val="20"/>
              </w:rPr>
              <w:t>means</w:t>
            </w:r>
            <w:r w:rsidRPr="0094473B">
              <w:rPr>
                <w:color w:val="000000" w:themeColor="text1"/>
                <w:spacing w:val="-6"/>
                <w:w w:val="105"/>
                <w:sz w:val="20"/>
                <w:szCs w:val="20"/>
              </w:rPr>
              <w:t xml:space="preserve"> </w:t>
            </w:r>
            <w:r w:rsidRPr="0094473B">
              <w:rPr>
                <w:color w:val="000000" w:themeColor="text1"/>
                <w:w w:val="105"/>
                <w:sz w:val="20"/>
                <w:szCs w:val="20"/>
              </w:rPr>
              <w:t>such</w:t>
            </w:r>
            <w:r w:rsidRPr="0094473B">
              <w:rPr>
                <w:color w:val="000000" w:themeColor="text1"/>
                <w:spacing w:val="-5"/>
                <w:w w:val="105"/>
                <w:sz w:val="20"/>
                <w:szCs w:val="20"/>
              </w:rPr>
              <w:t xml:space="preserve"> </w:t>
            </w:r>
            <w:r w:rsidRPr="0094473B">
              <w:rPr>
                <w:color w:val="000000" w:themeColor="text1"/>
                <w:w w:val="105"/>
                <w:sz w:val="20"/>
                <w:szCs w:val="20"/>
              </w:rPr>
              <w:t>area</w:t>
            </w:r>
            <w:r w:rsidRPr="0094473B">
              <w:rPr>
                <w:color w:val="000000" w:themeColor="text1"/>
                <w:spacing w:val="-5"/>
                <w:w w:val="105"/>
                <w:sz w:val="20"/>
                <w:szCs w:val="20"/>
              </w:rPr>
              <w:t xml:space="preserve"> </w:t>
            </w:r>
            <w:r w:rsidRPr="0094473B">
              <w:rPr>
                <w:color w:val="000000" w:themeColor="text1"/>
                <w:w w:val="105"/>
                <w:sz w:val="20"/>
                <w:szCs w:val="20"/>
              </w:rPr>
              <w:t>designated</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a</w:t>
            </w:r>
            <w:r w:rsidRPr="0094473B">
              <w:rPr>
                <w:color w:val="000000" w:themeColor="text1"/>
                <w:spacing w:val="-5"/>
                <w:w w:val="105"/>
                <w:sz w:val="20"/>
                <w:szCs w:val="20"/>
              </w:rPr>
              <w:t xml:space="preserve"> </w:t>
            </w:r>
            <w:r w:rsidRPr="0094473B">
              <w:rPr>
                <w:color w:val="000000" w:themeColor="text1"/>
                <w:w w:val="105"/>
                <w:sz w:val="20"/>
                <w:szCs w:val="20"/>
              </w:rPr>
              <w:t>Task</w:t>
            </w:r>
            <w:r w:rsidRPr="0094473B">
              <w:rPr>
                <w:color w:val="000000" w:themeColor="text1"/>
                <w:spacing w:val="-6"/>
                <w:w w:val="105"/>
                <w:sz w:val="20"/>
                <w:szCs w:val="20"/>
              </w:rPr>
              <w:t xml:space="preserve"> </w:t>
            </w:r>
            <w:r w:rsidRPr="0094473B">
              <w:rPr>
                <w:color w:val="000000" w:themeColor="text1"/>
                <w:w w:val="105"/>
                <w:sz w:val="20"/>
                <w:szCs w:val="20"/>
              </w:rPr>
              <w:t>Order</w:t>
            </w:r>
            <w:r w:rsidRPr="0094473B">
              <w:rPr>
                <w:color w:val="000000" w:themeColor="text1"/>
                <w:spacing w:val="-5"/>
                <w:w w:val="105"/>
                <w:sz w:val="20"/>
                <w:szCs w:val="20"/>
              </w:rPr>
              <w:t xml:space="preserve"> </w:t>
            </w:r>
            <w:r w:rsidRPr="0094473B">
              <w:rPr>
                <w:color w:val="000000" w:themeColor="text1"/>
                <w:w w:val="105"/>
                <w:sz w:val="20"/>
                <w:szCs w:val="20"/>
              </w:rPr>
              <w:t>for</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carrying</w:t>
            </w:r>
            <w:r w:rsidRPr="0094473B">
              <w:rPr>
                <w:color w:val="000000" w:themeColor="text1"/>
                <w:spacing w:val="-5"/>
                <w:w w:val="105"/>
                <w:sz w:val="20"/>
                <w:szCs w:val="20"/>
              </w:rPr>
              <w:t xml:space="preserve"> </w:t>
            </w:r>
            <w:r w:rsidRPr="0094473B">
              <w:rPr>
                <w:color w:val="000000" w:themeColor="text1"/>
                <w:w w:val="105"/>
                <w:sz w:val="20"/>
                <w:szCs w:val="20"/>
              </w:rPr>
              <w:t>out</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Task</w:t>
            </w:r>
            <w:r w:rsidRPr="0094473B">
              <w:rPr>
                <w:color w:val="000000" w:themeColor="text1"/>
                <w:spacing w:val="-5"/>
                <w:w w:val="105"/>
                <w:sz w:val="20"/>
                <w:szCs w:val="20"/>
              </w:rPr>
              <w:t xml:space="preserve"> </w:t>
            </w:r>
            <w:r w:rsidRPr="0094473B">
              <w:rPr>
                <w:color w:val="000000" w:themeColor="text1"/>
                <w:w w:val="105"/>
                <w:sz w:val="20"/>
                <w:szCs w:val="20"/>
              </w:rPr>
              <w:t>covering</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lands</w:t>
            </w:r>
            <w:r w:rsidRPr="0094473B">
              <w:rPr>
                <w:color w:val="000000" w:themeColor="text1"/>
                <w:spacing w:val="-5"/>
                <w:w w:val="105"/>
                <w:sz w:val="20"/>
                <w:szCs w:val="20"/>
              </w:rPr>
              <w:t xml:space="preserve"> </w:t>
            </w:r>
            <w:r w:rsidRPr="0094473B">
              <w:rPr>
                <w:color w:val="000000" w:themeColor="text1"/>
                <w:w w:val="105"/>
                <w:sz w:val="20"/>
                <w:szCs w:val="20"/>
              </w:rPr>
              <w:t>and</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5"/>
                <w:w w:val="105"/>
                <w:sz w:val="20"/>
                <w:szCs w:val="20"/>
              </w:rPr>
              <w:t xml:space="preserve"> </w:t>
            </w:r>
            <w:r w:rsidRPr="0094473B">
              <w:rPr>
                <w:color w:val="000000" w:themeColor="text1"/>
                <w:w w:val="105"/>
                <w:sz w:val="20"/>
                <w:szCs w:val="20"/>
              </w:rPr>
              <w:t>places,</w:t>
            </w:r>
            <w:r w:rsidRPr="0094473B">
              <w:rPr>
                <w:color w:val="000000" w:themeColor="text1"/>
                <w:spacing w:val="-5"/>
                <w:w w:val="105"/>
                <w:sz w:val="20"/>
                <w:szCs w:val="20"/>
              </w:rPr>
              <w:t xml:space="preserve"> </w:t>
            </w:r>
            <w:r w:rsidRPr="0094473B">
              <w:rPr>
                <w:color w:val="000000" w:themeColor="text1"/>
                <w:w w:val="105"/>
                <w:sz w:val="20"/>
                <w:szCs w:val="20"/>
              </w:rPr>
              <w:t>including</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sea under,</w:t>
            </w:r>
            <w:r w:rsidRPr="0094473B">
              <w:rPr>
                <w:color w:val="000000" w:themeColor="text1"/>
                <w:spacing w:val="-5"/>
                <w:w w:val="105"/>
                <w:sz w:val="20"/>
                <w:szCs w:val="20"/>
              </w:rPr>
              <w:t xml:space="preserve"> </w:t>
            </w:r>
            <w:r w:rsidRPr="0094473B">
              <w:rPr>
                <w:color w:val="000000" w:themeColor="text1"/>
                <w:w w:val="105"/>
                <w:sz w:val="20"/>
                <w:szCs w:val="20"/>
              </w:rPr>
              <w:t>over,</w:t>
            </w:r>
            <w:r w:rsidRPr="0094473B">
              <w:rPr>
                <w:color w:val="000000" w:themeColor="text1"/>
                <w:spacing w:val="-5"/>
                <w:w w:val="105"/>
                <w:sz w:val="20"/>
                <w:szCs w:val="20"/>
              </w:rPr>
              <w:t xml:space="preserve"> </w:t>
            </w:r>
            <w:r w:rsidRPr="0094473B">
              <w:rPr>
                <w:color w:val="000000" w:themeColor="text1"/>
                <w:w w:val="105"/>
                <w:sz w:val="20"/>
                <w:szCs w:val="20"/>
              </w:rPr>
              <w:t>on,</w:t>
            </w:r>
            <w:r w:rsidRPr="0094473B">
              <w:rPr>
                <w:color w:val="000000" w:themeColor="text1"/>
                <w:spacing w:val="-5"/>
                <w:w w:val="105"/>
                <w:sz w:val="20"/>
                <w:szCs w:val="20"/>
              </w:rPr>
              <w:t xml:space="preserve"> </w:t>
            </w:r>
            <w:r w:rsidRPr="0094473B">
              <w:rPr>
                <w:color w:val="000000" w:themeColor="text1"/>
                <w:w w:val="105"/>
                <w:sz w:val="20"/>
                <w:szCs w:val="20"/>
              </w:rPr>
              <w:t>in</w:t>
            </w:r>
            <w:r w:rsidRPr="0094473B">
              <w:rPr>
                <w:color w:val="000000" w:themeColor="text1"/>
                <w:spacing w:val="-4"/>
                <w:w w:val="105"/>
                <w:sz w:val="20"/>
                <w:szCs w:val="20"/>
              </w:rPr>
              <w:t xml:space="preserve"> </w:t>
            </w:r>
            <w:r w:rsidRPr="0094473B">
              <w:rPr>
                <w:color w:val="000000" w:themeColor="text1"/>
                <w:w w:val="105"/>
                <w:sz w:val="20"/>
                <w:szCs w:val="20"/>
              </w:rPr>
              <w:t>or</w:t>
            </w:r>
            <w:r w:rsidRPr="0094473B">
              <w:rPr>
                <w:color w:val="000000" w:themeColor="text1"/>
                <w:spacing w:val="-5"/>
                <w:w w:val="105"/>
                <w:sz w:val="20"/>
                <w:szCs w:val="20"/>
              </w:rPr>
              <w:t xml:space="preserve"> </w:t>
            </w:r>
            <w:r w:rsidRPr="0094473B">
              <w:rPr>
                <w:color w:val="000000" w:themeColor="text1"/>
                <w:w w:val="105"/>
                <w:sz w:val="20"/>
                <w:szCs w:val="20"/>
              </w:rPr>
              <w:t>through</w:t>
            </w:r>
            <w:r w:rsidRPr="0094473B">
              <w:rPr>
                <w:color w:val="000000" w:themeColor="text1"/>
                <w:spacing w:val="-5"/>
                <w:w w:val="105"/>
                <w:sz w:val="20"/>
                <w:szCs w:val="20"/>
              </w:rPr>
              <w:t xml:space="preserve"> </w:t>
            </w:r>
            <w:r w:rsidRPr="0094473B">
              <w:rPr>
                <w:color w:val="000000" w:themeColor="text1"/>
                <w:w w:val="105"/>
                <w:sz w:val="20"/>
                <w:szCs w:val="20"/>
              </w:rPr>
              <w:t>which</w:t>
            </w:r>
            <w:r w:rsidRPr="0094473B">
              <w:rPr>
                <w:color w:val="000000" w:themeColor="text1"/>
                <w:spacing w:val="-4"/>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service</w:t>
            </w:r>
            <w:r w:rsidRPr="0094473B">
              <w:rPr>
                <w:i/>
                <w:color w:val="000000" w:themeColor="text1"/>
                <w:spacing w:val="25"/>
                <w:w w:val="105"/>
                <w:sz w:val="20"/>
                <w:szCs w:val="20"/>
              </w:rPr>
              <w:t xml:space="preserve"> </w:t>
            </w:r>
            <w:r w:rsidRPr="0094473B">
              <w:rPr>
                <w:color w:val="000000" w:themeColor="text1"/>
                <w:w w:val="105"/>
                <w:sz w:val="20"/>
                <w:szCs w:val="20"/>
              </w:rPr>
              <w:t>is</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be</w:t>
            </w:r>
            <w:r w:rsidRPr="0094473B">
              <w:rPr>
                <w:color w:val="000000" w:themeColor="text1"/>
                <w:spacing w:val="-4"/>
                <w:w w:val="105"/>
                <w:sz w:val="20"/>
                <w:szCs w:val="20"/>
              </w:rPr>
              <w:t xml:space="preserve"> </w:t>
            </w:r>
            <w:r w:rsidRPr="0094473B">
              <w:rPr>
                <w:color w:val="000000" w:themeColor="text1"/>
                <w:w w:val="105"/>
                <w:sz w:val="20"/>
                <w:szCs w:val="20"/>
              </w:rPr>
              <w:t>provided</w:t>
            </w:r>
            <w:r w:rsidRPr="0094473B">
              <w:rPr>
                <w:color w:val="000000" w:themeColor="text1"/>
                <w:spacing w:val="-5"/>
                <w:w w:val="105"/>
                <w:sz w:val="20"/>
                <w:szCs w:val="20"/>
              </w:rPr>
              <w:t xml:space="preserve"> </w:t>
            </w:r>
            <w:r w:rsidRPr="0094473B">
              <w:rPr>
                <w:color w:val="000000" w:themeColor="text1"/>
                <w:w w:val="105"/>
                <w:sz w:val="20"/>
                <w:szCs w:val="20"/>
              </w:rPr>
              <w:t>and</w:t>
            </w:r>
            <w:r w:rsidRPr="0094473B">
              <w:rPr>
                <w:color w:val="000000" w:themeColor="text1"/>
                <w:spacing w:val="-5"/>
                <w:w w:val="105"/>
                <w:sz w:val="20"/>
                <w:szCs w:val="20"/>
              </w:rPr>
              <w:t xml:space="preserve"> </w:t>
            </w:r>
            <w:r w:rsidRPr="0094473B">
              <w:rPr>
                <w:color w:val="000000" w:themeColor="text1"/>
                <w:w w:val="105"/>
                <w:sz w:val="20"/>
                <w:szCs w:val="20"/>
              </w:rPr>
              <w:t>any</w:t>
            </w:r>
            <w:r w:rsidRPr="0094473B">
              <w:rPr>
                <w:color w:val="000000" w:themeColor="text1"/>
                <w:spacing w:val="-4"/>
                <w:w w:val="105"/>
                <w:sz w:val="20"/>
                <w:szCs w:val="20"/>
              </w:rPr>
              <w:t xml:space="preserve"> </w:t>
            </w:r>
            <w:r w:rsidRPr="0094473B">
              <w:rPr>
                <w:color w:val="000000" w:themeColor="text1"/>
                <w:w w:val="105"/>
                <w:sz w:val="20"/>
                <w:szCs w:val="20"/>
              </w:rPr>
              <w:t>other</w:t>
            </w:r>
            <w:r w:rsidRPr="0094473B">
              <w:rPr>
                <w:color w:val="000000" w:themeColor="text1"/>
                <w:spacing w:val="-5"/>
                <w:w w:val="105"/>
                <w:sz w:val="20"/>
                <w:szCs w:val="20"/>
              </w:rPr>
              <w:t xml:space="preserve"> </w:t>
            </w:r>
            <w:r w:rsidRPr="0094473B">
              <w:rPr>
                <w:color w:val="000000" w:themeColor="text1"/>
                <w:w w:val="105"/>
                <w:sz w:val="20"/>
                <w:szCs w:val="20"/>
              </w:rPr>
              <w:t>lands</w:t>
            </w:r>
            <w:r w:rsidRPr="0094473B">
              <w:rPr>
                <w:color w:val="000000" w:themeColor="text1"/>
                <w:spacing w:val="-5"/>
                <w:w w:val="105"/>
                <w:sz w:val="20"/>
                <w:szCs w:val="20"/>
              </w:rPr>
              <w:t xml:space="preserve"> </w:t>
            </w:r>
            <w:r w:rsidRPr="0094473B">
              <w:rPr>
                <w:color w:val="000000" w:themeColor="text1"/>
                <w:w w:val="105"/>
                <w:sz w:val="20"/>
                <w:szCs w:val="20"/>
              </w:rPr>
              <w:t>or</w:t>
            </w:r>
            <w:r w:rsidRPr="0094473B">
              <w:rPr>
                <w:color w:val="000000" w:themeColor="text1"/>
                <w:spacing w:val="-5"/>
                <w:w w:val="105"/>
                <w:sz w:val="20"/>
                <w:szCs w:val="20"/>
              </w:rPr>
              <w:t xml:space="preserve"> </w:t>
            </w:r>
            <w:r w:rsidRPr="0094473B">
              <w:rPr>
                <w:color w:val="000000" w:themeColor="text1"/>
                <w:w w:val="105"/>
                <w:sz w:val="20"/>
                <w:szCs w:val="20"/>
              </w:rPr>
              <w:t>places</w:t>
            </w:r>
            <w:r w:rsidRPr="0094473B">
              <w:rPr>
                <w:color w:val="000000" w:themeColor="text1"/>
                <w:spacing w:val="-4"/>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which</w:t>
            </w:r>
            <w:r w:rsidRPr="0094473B">
              <w:rPr>
                <w:color w:val="000000" w:themeColor="text1"/>
                <w:spacing w:val="-5"/>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i/>
                <w:color w:val="000000" w:themeColor="text1"/>
                <w:spacing w:val="27"/>
                <w:w w:val="105"/>
                <w:sz w:val="20"/>
                <w:szCs w:val="20"/>
              </w:rPr>
              <w:t xml:space="preserve"> </w:t>
            </w:r>
            <w:r w:rsidRPr="0094473B">
              <w:rPr>
                <w:color w:val="000000" w:themeColor="text1"/>
                <w:w w:val="105"/>
                <w:sz w:val="20"/>
                <w:szCs w:val="20"/>
              </w:rPr>
              <w:t>is</w:t>
            </w:r>
            <w:r w:rsidRPr="0094473B">
              <w:rPr>
                <w:color w:val="000000" w:themeColor="text1"/>
                <w:spacing w:val="-5"/>
                <w:w w:val="105"/>
                <w:sz w:val="20"/>
                <w:szCs w:val="20"/>
              </w:rPr>
              <w:t xml:space="preserve"> </w:t>
            </w:r>
            <w:r w:rsidRPr="0094473B">
              <w:rPr>
                <w:color w:val="000000" w:themeColor="text1"/>
                <w:w w:val="105"/>
                <w:sz w:val="20"/>
                <w:szCs w:val="20"/>
              </w:rPr>
              <w:t>allowed</w:t>
            </w:r>
            <w:r w:rsidRPr="0094473B">
              <w:rPr>
                <w:color w:val="000000" w:themeColor="text1"/>
                <w:spacing w:val="-5"/>
                <w:w w:val="105"/>
                <w:sz w:val="20"/>
                <w:szCs w:val="20"/>
              </w:rPr>
              <w:t xml:space="preserve"> </w:t>
            </w:r>
            <w:r w:rsidRPr="0094473B">
              <w:rPr>
                <w:color w:val="000000" w:themeColor="text1"/>
                <w:w w:val="105"/>
                <w:sz w:val="20"/>
                <w:szCs w:val="20"/>
              </w:rPr>
              <w:t>access</w:t>
            </w:r>
            <w:r w:rsidRPr="0094473B">
              <w:rPr>
                <w:color w:val="000000" w:themeColor="text1"/>
                <w:spacing w:val="-5"/>
                <w:w w:val="105"/>
                <w:sz w:val="20"/>
                <w:szCs w:val="20"/>
              </w:rPr>
              <w:t xml:space="preserve"> </w:t>
            </w:r>
            <w:r w:rsidRPr="0094473B">
              <w:rPr>
                <w:color w:val="000000" w:themeColor="text1"/>
                <w:w w:val="105"/>
                <w:sz w:val="20"/>
                <w:szCs w:val="20"/>
              </w:rPr>
              <w:t>and limited</w:t>
            </w:r>
            <w:r w:rsidRPr="0094473B">
              <w:rPr>
                <w:color w:val="000000" w:themeColor="text1"/>
                <w:spacing w:val="-7"/>
                <w:w w:val="105"/>
                <w:sz w:val="20"/>
                <w:szCs w:val="20"/>
              </w:rPr>
              <w:t xml:space="preserve"> </w:t>
            </w:r>
            <w:r w:rsidRPr="0094473B">
              <w:rPr>
                <w:color w:val="000000" w:themeColor="text1"/>
                <w:w w:val="105"/>
                <w:sz w:val="20"/>
                <w:szCs w:val="20"/>
              </w:rPr>
              <w:t>occupation</w:t>
            </w:r>
            <w:r w:rsidRPr="0094473B">
              <w:rPr>
                <w:color w:val="000000" w:themeColor="text1"/>
                <w:spacing w:val="-6"/>
                <w:w w:val="105"/>
                <w:sz w:val="20"/>
                <w:szCs w:val="20"/>
              </w:rPr>
              <w:t xml:space="preserve"> </w:t>
            </w:r>
            <w:r w:rsidRPr="0094473B">
              <w:rPr>
                <w:color w:val="000000" w:themeColor="text1"/>
                <w:w w:val="105"/>
                <w:sz w:val="20"/>
                <w:szCs w:val="20"/>
              </w:rPr>
              <w:t>by</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2"/>
                <w:w w:val="105"/>
                <w:sz w:val="20"/>
                <w:szCs w:val="20"/>
              </w:rPr>
              <w:t xml:space="preserve"> </w:t>
            </w:r>
            <w:r w:rsidRPr="0094473B">
              <w:rPr>
                <w:i/>
                <w:color w:val="000000" w:themeColor="text1"/>
                <w:w w:val="105"/>
                <w:sz w:val="20"/>
                <w:szCs w:val="20"/>
              </w:rPr>
              <w:t>Client</w:t>
            </w:r>
            <w:r w:rsidRPr="0094473B">
              <w:rPr>
                <w:i/>
                <w:color w:val="000000" w:themeColor="text1"/>
                <w:spacing w:val="23"/>
                <w:w w:val="105"/>
                <w:sz w:val="20"/>
                <w:szCs w:val="20"/>
              </w:rPr>
              <w:t xml:space="preserve"> </w:t>
            </w:r>
            <w:r w:rsidRPr="0094473B">
              <w:rPr>
                <w:color w:val="000000" w:themeColor="text1"/>
                <w:w w:val="105"/>
                <w:sz w:val="20"/>
                <w:szCs w:val="20"/>
              </w:rPr>
              <w:t>for</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purpose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Providing</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Service</w:t>
            </w:r>
            <w:r w:rsidRPr="0094473B">
              <w:rPr>
                <w:color w:val="000000" w:themeColor="text1"/>
                <w:spacing w:val="-6"/>
                <w:w w:val="105"/>
                <w:sz w:val="20"/>
                <w:szCs w:val="20"/>
              </w:rPr>
              <w:t xml:space="preserve"> </w:t>
            </w:r>
            <w:r w:rsidRPr="0094473B">
              <w:rPr>
                <w:color w:val="000000" w:themeColor="text1"/>
                <w:w w:val="105"/>
                <w:sz w:val="20"/>
                <w:szCs w:val="20"/>
              </w:rPr>
              <w:t>together</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such</w:t>
            </w:r>
            <w:r w:rsidRPr="0094473B">
              <w:rPr>
                <w:color w:val="000000" w:themeColor="text1"/>
                <w:spacing w:val="-7"/>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places</w:t>
            </w:r>
            <w:r w:rsidRPr="0094473B">
              <w:rPr>
                <w:color w:val="000000" w:themeColor="text1"/>
                <w:spacing w:val="-6"/>
                <w:w w:val="105"/>
                <w:sz w:val="20"/>
                <w:szCs w:val="20"/>
              </w:rPr>
              <w:t xml:space="preserve"> </w:t>
            </w:r>
            <w:r w:rsidRPr="0094473B">
              <w:rPr>
                <w:color w:val="000000" w:themeColor="text1"/>
                <w:w w:val="105"/>
                <w:sz w:val="20"/>
                <w:szCs w:val="20"/>
              </w:rPr>
              <w:t>as</w:t>
            </w:r>
            <w:r w:rsidRPr="0094473B">
              <w:rPr>
                <w:color w:val="000000" w:themeColor="text1"/>
                <w:spacing w:val="-6"/>
                <w:w w:val="105"/>
                <w:sz w:val="20"/>
                <w:szCs w:val="20"/>
              </w:rPr>
              <w:t xml:space="preserve"> </w:t>
            </w:r>
            <w:r w:rsidRPr="0094473B">
              <w:rPr>
                <w:color w:val="000000" w:themeColor="text1"/>
                <w:w w:val="105"/>
                <w:sz w:val="20"/>
                <w:szCs w:val="20"/>
              </w:rPr>
              <w:t>may</w:t>
            </w:r>
            <w:r w:rsidRPr="0094473B">
              <w:rPr>
                <w:color w:val="000000" w:themeColor="text1"/>
                <w:spacing w:val="-6"/>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subsequently</w:t>
            </w:r>
            <w:r w:rsidRPr="0094473B">
              <w:rPr>
                <w:color w:val="000000" w:themeColor="text1"/>
                <w:spacing w:val="-6"/>
                <w:w w:val="105"/>
                <w:sz w:val="20"/>
                <w:szCs w:val="20"/>
              </w:rPr>
              <w:t xml:space="preserve"> </w:t>
            </w:r>
            <w:r w:rsidRPr="0094473B">
              <w:rPr>
                <w:color w:val="000000" w:themeColor="text1"/>
                <w:w w:val="105"/>
                <w:sz w:val="20"/>
                <w:szCs w:val="20"/>
              </w:rPr>
              <w:t>agreed in writing by the</w:t>
            </w:r>
            <w:r w:rsidRPr="0094473B">
              <w:rPr>
                <w:color w:val="000000" w:themeColor="text1"/>
                <w:spacing w:val="-33"/>
                <w:w w:val="105"/>
                <w:sz w:val="20"/>
                <w:szCs w:val="20"/>
              </w:rPr>
              <w:t xml:space="preserve"> </w:t>
            </w:r>
            <w:r w:rsidRPr="0094473B">
              <w:rPr>
                <w:i/>
                <w:color w:val="000000" w:themeColor="text1"/>
                <w:w w:val="105"/>
                <w:sz w:val="20"/>
                <w:szCs w:val="20"/>
              </w:rPr>
              <w:t xml:space="preserve">Service Manager </w:t>
            </w:r>
            <w:r w:rsidRPr="0094473B">
              <w:rPr>
                <w:color w:val="000000" w:themeColor="text1"/>
                <w:w w:val="105"/>
                <w:sz w:val="20"/>
                <w:szCs w:val="20"/>
              </w:rPr>
              <w:t>as forming part of the Site. Any Affected Property is to be located within the Site.”</w:t>
            </w:r>
            <w:r>
              <w:rPr>
                <w:color w:val="000000" w:themeColor="text1"/>
                <w:w w:val="105"/>
                <w:sz w:val="20"/>
                <w:szCs w:val="20"/>
              </w:rPr>
              <w:t xml:space="preserve"> </w:t>
            </w:r>
          </w:p>
          <w:p w14:paraId="7377572F" w14:textId="70D286CD" w:rsidR="009265E3" w:rsidRPr="0094473B" w:rsidRDefault="009265E3" w:rsidP="009265E3">
            <w:pPr>
              <w:pStyle w:val="TableParagraph"/>
              <w:spacing w:line="276" w:lineRule="auto"/>
              <w:ind w:rightChars="64" w:right="141"/>
              <w:jc w:val="both"/>
              <w:rPr>
                <w:color w:val="000000" w:themeColor="text1"/>
                <w:sz w:val="20"/>
                <w:szCs w:val="20"/>
              </w:rPr>
            </w:pPr>
          </w:p>
        </w:tc>
        <w:tc>
          <w:tcPr>
            <w:tcW w:w="6521" w:type="dxa"/>
            <w:shd w:val="clear" w:color="auto" w:fill="FFFFFF" w:themeFill="background1"/>
          </w:tcPr>
          <w:p w14:paraId="4458A00F"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 add the definition of the Site to suit NEC TSC contracts in Hong Kong.</w:t>
            </w:r>
          </w:p>
        </w:tc>
        <w:tc>
          <w:tcPr>
            <w:tcW w:w="2126" w:type="dxa"/>
            <w:shd w:val="clear" w:color="auto" w:fill="FFFFFF" w:themeFill="background1"/>
          </w:tcPr>
          <w:p w14:paraId="17012E34" w14:textId="77777777" w:rsidR="009265E3" w:rsidRPr="0094473B" w:rsidRDefault="009265E3" w:rsidP="009265E3">
            <w:pPr>
              <w:pStyle w:val="TableParagraph"/>
              <w:spacing w:line="276" w:lineRule="auto"/>
              <w:rPr>
                <w:color w:val="000000" w:themeColor="text1"/>
                <w:sz w:val="20"/>
                <w:szCs w:val="20"/>
              </w:rPr>
            </w:pPr>
            <w:r w:rsidRPr="0094473B">
              <w:rPr>
                <w:color w:val="000000" w:themeColor="text1"/>
                <w:w w:val="105"/>
                <w:sz w:val="20"/>
                <w:szCs w:val="20"/>
              </w:rPr>
              <w:t>N.A.</w:t>
            </w:r>
          </w:p>
        </w:tc>
      </w:tr>
      <w:tr w:rsidR="00B552F8" w:rsidRPr="00D4459D" w14:paraId="11734861" w14:textId="77777777" w:rsidTr="00B70C78">
        <w:trPr>
          <w:trHeight w:val="936"/>
        </w:trPr>
        <w:tc>
          <w:tcPr>
            <w:tcW w:w="993" w:type="dxa"/>
            <w:shd w:val="clear" w:color="auto" w:fill="FFFFFF" w:themeFill="background1"/>
          </w:tcPr>
          <w:p w14:paraId="0B4B58F3" w14:textId="6BACFDC9" w:rsidR="00B552F8" w:rsidRPr="0094473B" w:rsidRDefault="00B552F8" w:rsidP="00B552F8">
            <w:pPr>
              <w:pStyle w:val="TableParagraph"/>
              <w:spacing w:line="276" w:lineRule="auto"/>
              <w:ind w:left="28"/>
              <w:rPr>
                <w:color w:val="000000" w:themeColor="text1"/>
                <w:w w:val="105"/>
                <w:sz w:val="20"/>
                <w:szCs w:val="20"/>
              </w:rPr>
            </w:pPr>
            <w:r>
              <w:rPr>
                <w:rFonts w:hint="eastAsia"/>
                <w:color w:val="000000" w:themeColor="text1"/>
                <w:w w:val="105"/>
                <w:sz w:val="20"/>
                <w:szCs w:val="20"/>
              </w:rPr>
              <w:t>11.2</w:t>
            </w:r>
          </w:p>
        </w:tc>
        <w:tc>
          <w:tcPr>
            <w:tcW w:w="1842" w:type="dxa"/>
            <w:shd w:val="clear" w:color="auto" w:fill="FFFFFF" w:themeFill="background1"/>
          </w:tcPr>
          <w:p w14:paraId="0A83638E" w14:textId="77777777" w:rsidR="00B552F8" w:rsidRDefault="00B552F8" w:rsidP="00B552F8">
            <w:pPr>
              <w:pStyle w:val="TableParagraph"/>
              <w:spacing w:line="276" w:lineRule="auto"/>
              <w:ind w:left="28"/>
              <w:rPr>
                <w:color w:val="000000" w:themeColor="text1"/>
                <w:w w:val="105"/>
                <w:sz w:val="20"/>
                <w:szCs w:val="20"/>
              </w:rPr>
            </w:pPr>
            <w:r>
              <w:rPr>
                <w:rFonts w:hint="eastAsia"/>
                <w:color w:val="000000" w:themeColor="text1"/>
                <w:w w:val="105"/>
                <w:sz w:val="20"/>
                <w:szCs w:val="20"/>
              </w:rPr>
              <w:t>A</w:t>
            </w:r>
          </w:p>
          <w:p w14:paraId="136DF0A7" w14:textId="6369928B" w:rsidR="00B552F8" w:rsidRDefault="00B552F8" w:rsidP="00B552F8">
            <w:pPr>
              <w:pStyle w:val="TableParagraph"/>
              <w:spacing w:line="240" w:lineRule="exact"/>
              <w:rPr>
                <w:w w:val="105"/>
                <w:sz w:val="20"/>
                <w:szCs w:val="20"/>
              </w:rPr>
            </w:pPr>
            <w:r w:rsidRPr="00EC2A3E">
              <w:rPr>
                <w:w w:val="105"/>
                <w:sz w:val="20"/>
                <w:szCs w:val="20"/>
              </w:rPr>
              <w:t xml:space="preserve">[interim measure </w:t>
            </w:r>
            <w:ins w:id="3" w:author="Amy Lu" w:date="2024-02-05T11:14:00Z">
              <w:r w:rsidR="009340B5">
                <w:rPr>
                  <w:w w:val="105"/>
                  <w:sz w:val="20"/>
                  <w:szCs w:val="20"/>
                </w:rPr>
                <w:t>until further notice</w:t>
              </w:r>
            </w:ins>
            <w:del w:id="4" w:author="Amy Lu" w:date="2024-02-05T11:14:00Z">
              <w:r w:rsidRPr="00EC2A3E" w:rsidDel="009340B5">
                <w:rPr>
                  <w:w w:val="105"/>
                  <w:sz w:val="20"/>
                  <w:szCs w:val="20"/>
                </w:rPr>
                <w:delText>till 31.12.2023</w:delText>
              </w:r>
            </w:del>
            <w:r w:rsidRPr="00EC2A3E">
              <w:rPr>
                <w:w w:val="105"/>
                <w:sz w:val="20"/>
                <w:szCs w:val="20"/>
              </w:rPr>
              <w:t>]</w:t>
            </w:r>
          </w:p>
          <w:p w14:paraId="64A01839" w14:textId="039BC93A" w:rsidR="00B552F8" w:rsidRPr="0094473B" w:rsidRDefault="00B552F8" w:rsidP="00B552F8">
            <w:pPr>
              <w:pStyle w:val="TableParagraph"/>
              <w:spacing w:line="276" w:lineRule="auto"/>
              <w:ind w:left="28"/>
              <w:rPr>
                <w:color w:val="000000" w:themeColor="text1"/>
                <w:w w:val="105"/>
                <w:sz w:val="20"/>
                <w:szCs w:val="20"/>
              </w:rPr>
            </w:pPr>
          </w:p>
        </w:tc>
        <w:tc>
          <w:tcPr>
            <w:tcW w:w="1276" w:type="dxa"/>
            <w:shd w:val="clear" w:color="auto" w:fill="FFFFFF" w:themeFill="background1"/>
          </w:tcPr>
          <w:p w14:paraId="6CCE3A84" w14:textId="6748BAA1" w:rsidR="00B552F8" w:rsidRPr="0094473B" w:rsidRDefault="00B552F8" w:rsidP="00B552F8">
            <w:pPr>
              <w:pStyle w:val="TableParagraph"/>
              <w:spacing w:line="276" w:lineRule="auto"/>
              <w:ind w:left="28"/>
              <w:rPr>
                <w:color w:val="000000" w:themeColor="text1"/>
                <w:w w:val="105"/>
                <w:sz w:val="20"/>
                <w:szCs w:val="20"/>
              </w:rPr>
            </w:pPr>
            <w:r>
              <w:rPr>
                <w:rFonts w:hint="eastAsia"/>
                <w:color w:val="000000" w:themeColor="text1"/>
                <w:w w:val="105"/>
                <w:sz w:val="20"/>
                <w:szCs w:val="20"/>
              </w:rPr>
              <w:t>A</w:t>
            </w:r>
            <w:r>
              <w:rPr>
                <w:color w:val="000000" w:themeColor="text1"/>
                <w:w w:val="105"/>
                <w:sz w:val="20"/>
                <w:szCs w:val="20"/>
              </w:rPr>
              <w:t>dd</w:t>
            </w:r>
          </w:p>
        </w:tc>
        <w:tc>
          <w:tcPr>
            <w:tcW w:w="9497" w:type="dxa"/>
            <w:shd w:val="clear" w:color="auto" w:fill="FFFFFF" w:themeFill="background1"/>
          </w:tcPr>
          <w:p w14:paraId="5616C060" w14:textId="44ECB71F" w:rsidR="00B552F8" w:rsidRDefault="00B552F8" w:rsidP="00B552F8">
            <w:pPr>
              <w:pStyle w:val="TableParagraph"/>
              <w:spacing w:line="240" w:lineRule="exact"/>
              <w:rPr>
                <w:w w:val="105"/>
                <w:sz w:val="20"/>
                <w:szCs w:val="20"/>
              </w:rPr>
            </w:pPr>
            <w:r>
              <w:rPr>
                <w:w w:val="105"/>
                <w:sz w:val="20"/>
                <w:szCs w:val="20"/>
              </w:rPr>
              <w:t xml:space="preserve">a new sub-clause (32) </w:t>
            </w:r>
            <w:r w:rsidRPr="004D5E8A">
              <w:rPr>
                <w:w w:val="105"/>
                <w:sz w:val="20"/>
                <w:szCs w:val="20"/>
              </w:rPr>
              <w:t>as follows:</w:t>
            </w:r>
          </w:p>
          <w:p w14:paraId="41DF113F" w14:textId="77777777" w:rsidR="00B552F8" w:rsidRDefault="00B552F8" w:rsidP="00B552F8">
            <w:pPr>
              <w:pStyle w:val="TableParagraph"/>
              <w:spacing w:line="240" w:lineRule="exact"/>
              <w:rPr>
                <w:w w:val="105"/>
                <w:sz w:val="20"/>
                <w:szCs w:val="20"/>
              </w:rPr>
            </w:pPr>
          </w:p>
          <w:p w14:paraId="25A566B8" w14:textId="77777777" w:rsidR="00B552F8" w:rsidRDefault="00B552F8" w:rsidP="00B552F8">
            <w:pPr>
              <w:pStyle w:val="TableParagraph"/>
              <w:spacing w:line="240" w:lineRule="exact"/>
              <w:rPr>
                <w:w w:val="105"/>
                <w:sz w:val="20"/>
                <w:szCs w:val="20"/>
              </w:rPr>
            </w:pPr>
            <w:r w:rsidRPr="00585284">
              <w:rPr>
                <w:rFonts w:hint="eastAsia"/>
                <w:w w:val="105"/>
                <w:sz w:val="20"/>
                <w:szCs w:val="20"/>
              </w:rPr>
              <w:t>“</w:t>
            </w:r>
            <w:r w:rsidRPr="00585284">
              <w:rPr>
                <w:w w:val="105"/>
                <w:sz w:val="20"/>
                <w:szCs w:val="20"/>
              </w:rPr>
              <w:t>Imported Items are Plant and Materials imported from any place outside Hong Kong.”</w:t>
            </w:r>
          </w:p>
          <w:p w14:paraId="3EA7C4CD" w14:textId="54FD161A" w:rsidR="00B552F8" w:rsidRPr="0094473B" w:rsidRDefault="00B552F8" w:rsidP="00B552F8">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4535C736" w14:textId="55626999" w:rsidR="00B552F8" w:rsidRPr="0094473B" w:rsidRDefault="00B552F8" w:rsidP="00B552F8">
            <w:pPr>
              <w:pStyle w:val="TableParagraph"/>
              <w:spacing w:line="276" w:lineRule="auto"/>
              <w:ind w:rightChars="64" w:right="141"/>
              <w:jc w:val="both"/>
              <w:rPr>
                <w:color w:val="000000" w:themeColor="text1"/>
                <w:w w:val="105"/>
                <w:sz w:val="20"/>
                <w:szCs w:val="20"/>
              </w:rPr>
            </w:pPr>
            <w:r w:rsidRPr="004D5E8A">
              <w:rPr>
                <w:w w:val="105"/>
                <w:sz w:val="20"/>
                <w:szCs w:val="20"/>
              </w:rPr>
              <w:t>To enab</w:t>
            </w:r>
            <w:r>
              <w:rPr>
                <w:w w:val="105"/>
                <w:sz w:val="20"/>
                <w:szCs w:val="20"/>
              </w:rPr>
              <w:t>le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onjunction with clause 50.2A, 50.2B an</w:t>
            </w:r>
            <w:r w:rsidRPr="00470870">
              <w:rPr>
                <w:w w:val="105"/>
                <w:sz w:val="20"/>
                <w:szCs w:val="20"/>
              </w:rPr>
              <w:t>d 50.3.</w:t>
            </w:r>
          </w:p>
        </w:tc>
        <w:tc>
          <w:tcPr>
            <w:tcW w:w="2126" w:type="dxa"/>
            <w:shd w:val="clear" w:color="auto" w:fill="FFFFFF" w:themeFill="background1"/>
          </w:tcPr>
          <w:p w14:paraId="3B79FABC" w14:textId="62676BB6" w:rsidR="00B552F8" w:rsidRPr="004D5E8A" w:rsidDel="009340B5" w:rsidRDefault="00B552F8">
            <w:pPr>
              <w:pStyle w:val="TableParagraph"/>
              <w:spacing w:line="240" w:lineRule="exact"/>
              <w:rPr>
                <w:del w:id="5" w:author="Amy Lu" w:date="2024-02-05T11:15:00Z"/>
                <w:sz w:val="20"/>
                <w:szCs w:val="20"/>
              </w:rPr>
            </w:pPr>
            <w:r w:rsidRPr="004D5E8A">
              <w:rPr>
                <w:w w:val="105"/>
                <w:sz w:val="20"/>
                <w:szCs w:val="20"/>
              </w:rPr>
              <w:t>SDEV’s memo</w:t>
            </w:r>
            <w:ins w:id="6" w:author="Amy Lu" w:date="2024-02-05T11:14:00Z">
              <w:r w:rsidR="009340B5">
                <w:rPr>
                  <w:w w:val="105"/>
                  <w:sz w:val="20"/>
                  <w:szCs w:val="20"/>
                </w:rPr>
                <w:t>s</w:t>
              </w:r>
            </w:ins>
            <w:r w:rsidRPr="004D5E8A">
              <w:rPr>
                <w:w w:val="105"/>
                <w:sz w:val="20"/>
                <w:szCs w:val="20"/>
              </w:rPr>
              <w:t xml:space="preserve"> ref. DEVB(W) 5</w:t>
            </w:r>
            <w:r>
              <w:rPr>
                <w:w w:val="105"/>
                <w:sz w:val="20"/>
                <w:szCs w:val="20"/>
              </w:rPr>
              <w:t xml:space="preserve">10/33/02 </w:t>
            </w:r>
            <w:r w:rsidRPr="004D5E8A">
              <w:rPr>
                <w:w w:val="105"/>
                <w:sz w:val="20"/>
                <w:szCs w:val="20"/>
              </w:rPr>
              <w:t xml:space="preserve">dated </w:t>
            </w:r>
            <w:r>
              <w:rPr>
                <w:w w:val="105"/>
                <w:sz w:val="20"/>
                <w:szCs w:val="20"/>
              </w:rPr>
              <w:t>28.7.2022</w:t>
            </w:r>
            <w:ins w:id="7" w:author="Amy Lu" w:date="2024-02-05T11:15:00Z">
              <w:r w:rsidR="009340B5">
                <w:rPr>
                  <w:w w:val="105"/>
                  <w:sz w:val="20"/>
                  <w:szCs w:val="20"/>
                </w:rPr>
                <w:t xml:space="preserve"> and 22.11.2023</w:t>
              </w:r>
            </w:ins>
          </w:p>
          <w:p w14:paraId="3B283B2F" w14:textId="77777777" w:rsidR="00B552F8" w:rsidRPr="0094473B" w:rsidRDefault="00B552F8">
            <w:pPr>
              <w:pStyle w:val="TableParagraph"/>
              <w:spacing w:line="276" w:lineRule="auto"/>
              <w:ind w:left="0"/>
              <w:rPr>
                <w:color w:val="000000" w:themeColor="text1"/>
                <w:w w:val="105"/>
                <w:sz w:val="20"/>
                <w:szCs w:val="20"/>
              </w:rPr>
              <w:pPrChange w:id="8" w:author="Amy Lu" w:date="2024-02-05T11:15:00Z">
                <w:pPr>
                  <w:pStyle w:val="TableParagraph"/>
                  <w:spacing w:line="276" w:lineRule="auto"/>
                </w:pPr>
              </w:pPrChange>
            </w:pPr>
          </w:p>
        </w:tc>
      </w:tr>
      <w:tr w:rsidR="00B552F8" w:rsidRPr="00D4459D" w14:paraId="0387C8AC" w14:textId="77777777" w:rsidTr="00B70C78">
        <w:trPr>
          <w:trHeight w:val="1234"/>
        </w:trPr>
        <w:tc>
          <w:tcPr>
            <w:tcW w:w="993" w:type="dxa"/>
            <w:shd w:val="clear" w:color="auto" w:fill="FFFFFF" w:themeFill="background1"/>
          </w:tcPr>
          <w:p w14:paraId="05D4CC0A"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12.5</w:t>
            </w:r>
          </w:p>
        </w:tc>
        <w:tc>
          <w:tcPr>
            <w:tcW w:w="1842" w:type="dxa"/>
            <w:shd w:val="clear" w:color="auto" w:fill="FFFFFF" w:themeFill="background1"/>
          </w:tcPr>
          <w:p w14:paraId="4FA45780" w14:textId="77777777" w:rsidR="00B552F8" w:rsidRPr="0094473B" w:rsidRDefault="00B552F8" w:rsidP="00B552F8">
            <w:pPr>
              <w:pStyle w:val="TableParagraph"/>
              <w:spacing w:line="276" w:lineRule="auto"/>
              <w:ind w:left="28"/>
              <w:rPr>
                <w:color w:val="000000" w:themeColor="text1"/>
                <w:w w:val="105"/>
                <w:sz w:val="20"/>
                <w:szCs w:val="20"/>
              </w:rPr>
            </w:pPr>
            <w:r w:rsidRPr="0094473B">
              <w:rPr>
                <w:color w:val="000000" w:themeColor="text1"/>
                <w:w w:val="105"/>
                <w:sz w:val="20"/>
                <w:szCs w:val="20"/>
              </w:rPr>
              <w:t xml:space="preserve">A, C </w:t>
            </w:r>
          </w:p>
        </w:tc>
        <w:tc>
          <w:tcPr>
            <w:tcW w:w="1276" w:type="dxa"/>
            <w:shd w:val="clear" w:color="auto" w:fill="FFFFFF" w:themeFill="background1"/>
          </w:tcPr>
          <w:p w14:paraId="6EBDA85B"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CF0A99C"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a new clause 12.5 as follows:</w:t>
            </w:r>
          </w:p>
          <w:p w14:paraId="37A7BDEF"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392E41D5"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right</w:t>
            </w:r>
            <w:r w:rsidRPr="0094473B">
              <w:rPr>
                <w:color w:val="000000" w:themeColor="text1"/>
                <w:spacing w:val="-5"/>
                <w:w w:val="105"/>
                <w:sz w:val="20"/>
                <w:szCs w:val="20"/>
              </w:rPr>
              <w:t xml:space="preserve"> </w:t>
            </w:r>
            <w:r w:rsidRPr="0094473B">
              <w:rPr>
                <w:color w:val="000000" w:themeColor="text1"/>
                <w:w w:val="105"/>
                <w:sz w:val="20"/>
                <w:szCs w:val="20"/>
              </w:rPr>
              <w:t>is</w:t>
            </w:r>
            <w:r w:rsidRPr="0094473B">
              <w:rPr>
                <w:color w:val="000000" w:themeColor="text1"/>
                <w:spacing w:val="-5"/>
                <w:w w:val="105"/>
                <w:sz w:val="20"/>
                <w:szCs w:val="20"/>
              </w:rPr>
              <w:t xml:space="preserve"> </w:t>
            </w:r>
            <w:r w:rsidRPr="0094473B">
              <w:rPr>
                <w:color w:val="000000" w:themeColor="text1"/>
                <w:w w:val="105"/>
                <w:sz w:val="20"/>
                <w:szCs w:val="20"/>
              </w:rPr>
              <w:t>reserved</w:t>
            </w:r>
            <w:r w:rsidRPr="0094473B">
              <w:rPr>
                <w:color w:val="000000" w:themeColor="text1"/>
                <w:spacing w:val="-5"/>
                <w:w w:val="105"/>
                <w:sz w:val="20"/>
                <w:szCs w:val="20"/>
              </w:rPr>
              <w:t xml:space="preserve"> </w:t>
            </w:r>
            <w:r w:rsidRPr="0094473B">
              <w:rPr>
                <w:color w:val="000000" w:themeColor="text1"/>
                <w:w w:val="105"/>
                <w:sz w:val="20"/>
                <w:szCs w:val="20"/>
              </w:rPr>
              <w:t>by</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24"/>
                <w:w w:val="105"/>
                <w:sz w:val="20"/>
                <w:szCs w:val="20"/>
              </w:rPr>
              <w:t xml:space="preserve"> </w:t>
            </w:r>
            <w:r w:rsidRPr="0094473B">
              <w:rPr>
                <w:i/>
                <w:color w:val="000000" w:themeColor="text1"/>
                <w:w w:val="105"/>
                <w:sz w:val="20"/>
                <w:szCs w:val="20"/>
              </w:rPr>
              <w:t>Client</w:t>
            </w:r>
            <w:r w:rsidRPr="0094473B">
              <w:rPr>
                <w:i/>
                <w:color w:val="000000" w:themeColor="text1"/>
                <w:spacing w:val="-13"/>
                <w:w w:val="105"/>
                <w:sz w:val="20"/>
                <w:szCs w:val="20"/>
              </w:rPr>
              <w:t xml:space="preserve"> </w:t>
            </w:r>
            <w:r w:rsidRPr="0094473B">
              <w:rPr>
                <w:color w:val="000000" w:themeColor="text1"/>
                <w:w w:val="105"/>
                <w:sz w:val="20"/>
                <w:szCs w:val="20"/>
              </w:rPr>
              <w:t>,</w:t>
            </w:r>
            <w:r w:rsidRPr="0094473B">
              <w:rPr>
                <w:color w:val="000000" w:themeColor="text1"/>
                <w:spacing w:val="-5"/>
                <w:w w:val="105"/>
                <w:sz w:val="20"/>
                <w:szCs w:val="20"/>
              </w:rPr>
              <w:t xml:space="preserve"> </w:t>
            </w:r>
            <w:r w:rsidRPr="0094473B">
              <w:rPr>
                <w:color w:val="000000" w:themeColor="text1"/>
                <w:w w:val="105"/>
                <w:sz w:val="20"/>
                <w:szCs w:val="20"/>
              </w:rPr>
              <w:t>at</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discretion</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16"/>
                <w:w w:val="105"/>
                <w:sz w:val="20"/>
                <w:szCs w:val="20"/>
              </w:rPr>
              <w:t xml:space="preserve"> </w:t>
            </w:r>
            <w:r w:rsidRPr="0094473B">
              <w:rPr>
                <w:i/>
                <w:color w:val="000000" w:themeColor="text1"/>
                <w:w w:val="105"/>
                <w:sz w:val="20"/>
                <w:szCs w:val="20"/>
              </w:rPr>
              <w:t>Client</w:t>
            </w:r>
            <w:r w:rsidRPr="0094473B">
              <w:rPr>
                <w:i/>
                <w:color w:val="000000" w:themeColor="text1"/>
                <w:spacing w:val="-13"/>
                <w:w w:val="105"/>
                <w:sz w:val="20"/>
                <w:szCs w:val="20"/>
              </w:rPr>
              <w:t xml:space="preserve"> </w:t>
            </w:r>
            <w:r w:rsidRPr="0094473B">
              <w:rPr>
                <w:color w:val="000000" w:themeColor="text1"/>
                <w:w w:val="105"/>
                <w:sz w:val="20"/>
                <w:szCs w:val="20"/>
              </w:rPr>
              <w:t>,</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have</w:t>
            </w:r>
            <w:r w:rsidRPr="0094473B">
              <w:rPr>
                <w:color w:val="000000" w:themeColor="text1"/>
                <w:spacing w:val="-5"/>
                <w:w w:val="105"/>
                <w:sz w:val="20"/>
                <w:szCs w:val="20"/>
              </w:rPr>
              <w:t xml:space="preserve"> </w:t>
            </w:r>
            <w:r w:rsidRPr="0094473B">
              <w:rPr>
                <w:color w:val="000000" w:themeColor="text1"/>
                <w:w w:val="105"/>
                <w:sz w:val="20"/>
                <w:szCs w:val="20"/>
              </w:rPr>
              <w:t>any</w:t>
            </w:r>
            <w:r w:rsidRPr="0094473B">
              <w:rPr>
                <w:color w:val="000000" w:themeColor="text1"/>
                <w:spacing w:val="-5"/>
                <w:w w:val="105"/>
                <w:sz w:val="20"/>
                <w:szCs w:val="20"/>
              </w:rPr>
              <w:t xml:space="preserve"> </w:t>
            </w:r>
            <w:r w:rsidRPr="0094473B">
              <w:rPr>
                <w:color w:val="000000" w:themeColor="text1"/>
                <w:w w:val="105"/>
                <w:sz w:val="20"/>
                <w:szCs w:val="20"/>
              </w:rPr>
              <w:t>part</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18"/>
                <w:w w:val="105"/>
                <w:sz w:val="20"/>
                <w:szCs w:val="20"/>
              </w:rPr>
              <w:t xml:space="preserve"> </w:t>
            </w:r>
            <w:r w:rsidRPr="0094473B">
              <w:rPr>
                <w:i/>
                <w:color w:val="000000" w:themeColor="text1"/>
                <w:w w:val="105"/>
                <w:sz w:val="20"/>
                <w:szCs w:val="20"/>
              </w:rPr>
              <w:t>service</w:t>
            </w:r>
            <w:r w:rsidRPr="0094473B">
              <w:rPr>
                <w:i/>
                <w:color w:val="000000" w:themeColor="text1"/>
                <w:spacing w:val="25"/>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provided</w:t>
            </w:r>
            <w:r w:rsidRPr="0094473B">
              <w:rPr>
                <w:color w:val="000000" w:themeColor="text1"/>
                <w:spacing w:val="-5"/>
                <w:w w:val="105"/>
                <w:sz w:val="20"/>
                <w:szCs w:val="20"/>
              </w:rPr>
              <w:t xml:space="preserve"> </w:t>
            </w:r>
            <w:r w:rsidRPr="0094473B">
              <w:rPr>
                <w:color w:val="000000" w:themeColor="text1"/>
                <w:w w:val="105"/>
                <w:sz w:val="20"/>
                <w:szCs w:val="20"/>
              </w:rPr>
              <w:t>by</w:t>
            </w:r>
            <w:r w:rsidRPr="0094473B">
              <w:rPr>
                <w:color w:val="000000" w:themeColor="text1"/>
                <w:spacing w:val="-5"/>
                <w:w w:val="105"/>
                <w:sz w:val="20"/>
                <w:szCs w:val="20"/>
              </w:rPr>
              <w:t xml:space="preserve"> </w:t>
            </w:r>
            <w:r w:rsidRPr="0094473B">
              <w:rPr>
                <w:color w:val="000000" w:themeColor="text1"/>
                <w:w w:val="105"/>
                <w:sz w:val="20"/>
                <w:szCs w:val="20"/>
              </w:rPr>
              <w:t>means</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a contract</w:t>
            </w:r>
            <w:r w:rsidRPr="0094473B">
              <w:rPr>
                <w:color w:val="000000" w:themeColor="text1"/>
                <w:spacing w:val="-2"/>
                <w:w w:val="105"/>
                <w:sz w:val="20"/>
                <w:szCs w:val="20"/>
              </w:rPr>
              <w:t xml:space="preserve"> </w:t>
            </w:r>
            <w:r w:rsidRPr="0094473B">
              <w:rPr>
                <w:color w:val="000000" w:themeColor="text1"/>
                <w:w w:val="105"/>
                <w:sz w:val="20"/>
                <w:szCs w:val="20"/>
              </w:rPr>
              <w:t>with</w:t>
            </w:r>
            <w:r w:rsidRPr="0094473B">
              <w:rPr>
                <w:color w:val="000000" w:themeColor="text1"/>
                <w:spacing w:val="-2"/>
                <w:w w:val="105"/>
                <w:sz w:val="20"/>
                <w:szCs w:val="20"/>
              </w:rPr>
              <w:t xml:space="preserve"> </w:t>
            </w:r>
            <w:r w:rsidRPr="0094473B">
              <w:rPr>
                <w:color w:val="000000" w:themeColor="text1"/>
                <w:w w:val="105"/>
                <w:sz w:val="20"/>
                <w:szCs w:val="20"/>
              </w:rPr>
              <w:t>Others</w:t>
            </w:r>
            <w:r w:rsidRPr="0094473B">
              <w:rPr>
                <w:color w:val="000000" w:themeColor="text1"/>
                <w:spacing w:val="-2"/>
                <w:w w:val="105"/>
                <w:sz w:val="20"/>
                <w:szCs w:val="20"/>
              </w:rPr>
              <w:t xml:space="preserve"> </w:t>
            </w:r>
            <w:r w:rsidRPr="0094473B">
              <w:rPr>
                <w:color w:val="000000" w:themeColor="text1"/>
                <w:w w:val="105"/>
                <w:sz w:val="20"/>
                <w:szCs w:val="20"/>
              </w:rPr>
              <w:t>or</w:t>
            </w:r>
            <w:r w:rsidRPr="0094473B">
              <w:rPr>
                <w:color w:val="000000" w:themeColor="text1"/>
                <w:spacing w:val="-1"/>
                <w:w w:val="105"/>
                <w:sz w:val="20"/>
                <w:szCs w:val="20"/>
              </w:rPr>
              <w:t xml:space="preserve"> </w:t>
            </w:r>
            <w:r w:rsidRPr="0094473B">
              <w:rPr>
                <w:color w:val="000000" w:themeColor="text1"/>
                <w:w w:val="105"/>
                <w:sz w:val="20"/>
                <w:szCs w:val="20"/>
              </w:rPr>
              <w:t>by</w:t>
            </w:r>
            <w:r w:rsidRPr="0094473B">
              <w:rPr>
                <w:color w:val="000000" w:themeColor="text1"/>
                <w:spacing w:val="-2"/>
                <w:w w:val="105"/>
                <w:sz w:val="20"/>
                <w:szCs w:val="20"/>
              </w:rPr>
              <w:t xml:space="preserve"> </w:t>
            </w:r>
            <w:r w:rsidRPr="0094473B">
              <w:rPr>
                <w:color w:val="000000" w:themeColor="text1"/>
                <w:w w:val="105"/>
                <w:sz w:val="20"/>
                <w:szCs w:val="20"/>
              </w:rPr>
              <w:t>the</w:t>
            </w:r>
            <w:r w:rsidRPr="0094473B">
              <w:rPr>
                <w:color w:val="000000" w:themeColor="text1"/>
                <w:spacing w:val="-2"/>
                <w:w w:val="105"/>
                <w:sz w:val="20"/>
                <w:szCs w:val="20"/>
              </w:rPr>
              <w:t xml:space="preserve"> </w:t>
            </w:r>
            <w:r w:rsidRPr="0094473B">
              <w:rPr>
                <w:color w:val="000000" w:themeColor="text1"/>
                <w:w w:val="105"/>
                <w:sz w:val="20"/>
                <w:szCs w:val="20"/>
              </w:rPr>
              <w:t>use</w:t>
            </w:r>
            <w:r w:rsidRPr="0094473B">
              <w:rPr>
                <w:color w:val="000000" w:themeColor="text1"/>
                <w:spacing w:val="-1"/>
                <w:w w:val="105"/>
                <w:sz w:val="20"/>
                <w:szCs w:val="20"/>
              </w:rPr>
              <w:t xml:space="preserve"> </w:t>
            </w:r>
            <w:r w:rsidRPr="0094473B">
              <w:rPr>
                <w:color w:val="000000" w:themeColor="text1"/>
                <w:w w:val="105"/>
                <w:sz w:val="20"/>
                <w:szCs w:val="20"/>
              </w:rPr>
              <w:t>of</w:t>
            </w:r>
            <w:r w:rsidRPr="0094473B">
              <w:rPr>
                <w:color w:val="000000" w:themeColor="text1"/>
                <w:spacing w:val="-2"/>
                <w:w w:val="105"/>
                <w:sz w:val="20"/>
                <w:szCs w:val="20"/>
              </w:rPr>
              <w:t xml:space="preserve"> </w:t>
            </w:r>
            <w:r w:rsidRPr="0094473B">
              <w:rPr>
                <w:color w:val="000000" w:themeColor="text1"/>
                <w:w w:val="105"/>
                <w:sz w:val="20"/>
                <w:szCs w:val="20"/>
              </w:rPr>
              <w:t>the</w:t>
            </w:r>
            <w:r w:rsidRPr="0094473B">
              <w:rPr>
                <w:color w:val="000000" w:themeColor="text1"/>
                <w:spacing w:val="-22"/>
                <w:w w:val="105"/>
                <w:sz w:val="20"/>
                <w:szCs w:val="20"/>
              </w:rPr>
              <w:t xml:space="preserve"> </w:t>
            </w:r>
            <w:r w:rsidRPr="0094473B">
              <w:rPr>
                <w:i/>
                <w:color w:val="000000" w:themeColor="text1"/>
                <w:w w:val="105"/>
                <w:sz w:val="20"/>
                <w:szCs w:val="20"/>
              </w:rPr>
              <w:t>Client</w:t>
            </w:r>
            <w:r w:rsidRPr="0094473B">
              <w:rPr>
                <w:i/>
                <w:color w:val="000000" w:themeColor="text1"/>
                <w:spacing w:val="-11"/>
                <w:w w:val="105"/>
                <w:sz w:val="20"/>
                <w:szCs w:val="20"/>
              </w:rPr>
              <w:t xml:space="preserve"> </w:t>
            </w:r>
            <w:r w:rsidRPr="0094473B">
              <w:rPr>
                <w:color w:val="000000" w:themeColor="text1"/>
                <w:w w:val="105"/>
                <w:sz w:val="20"/>
                <w:szCs w:val="20"/>
              </w:rPr>
              <w:t>’s</w:t>
            </w:r>
            <w:r w:rsidRPr="0094473B">
              <w:rPr>
                <w:color w:val="000000" w:themeColor="text1"/>
                <w:spacing w:val="-1"/>
                <w:w w:val="105"/>
                <w:sz w:val="20"/>
                <w:szCs w:val="20"/>
              </w:rPr>
              <w:t xml:space="preserve"> </w:t>
            </w:r>
            <w:r w:rsidRPr="0094473B">
              <w:rPr>
                <w:color w:val="000000" w:themeColor="text1"/>
                <w:w w:val="105"/>
                <w:sz w:val="20"/>
                <w:szCs w:val="20"/>
              </w:rPr>
              <w:t>work</w:t>
            </w:r>
            <w:r w:rsidRPr="0094473B">
              <w:rPr>
                <w:color w:val="000000" w:themeColor="text1"/>
                <w:spacing w:val="-2"/>
                <w:w w:val="105"/>
                <w:sz w:val="20"/>
                <w:szCs w:val="20"/>
              </w:rPr>
              <w:t xml:space="preserve"> </w:t>
            </w:r>
            <w:r w:rsidRPr="0094473B">
              <w:rPr>
                <w:color w:val="000000" w:themeColor="text1"/>
                <w:w w:val="105"/>
                <w:sz w:val="20"/>
                <w:szCs w:val="20"/>
              </w:rPr>
              <w:t>force</w:t>
            </w:r>
            <w:r w:rsidRPr="0094473B">
              <w:rPr>
                <w:color w:val="000000" w:themeColor="text1"/>
                <w:spacing w:val="-2"/>
                <w:w w:val="105"/>
                <w:sz w:val="20"/>
                <w:szCs w:val="20"/>
              </w:rPr>
              <w:t xml:space="preserve"> </w:t>
            </w:r>
            <w:r w:rsidRPr="0094473B">
              <w:rPr>
                <w:color w:val="000000" w:themeColor="text1"/>
                <w:w w:val="105"/>
                <w:sz w:val="20"/>
                <w:szCs w:val="20"/>
              </w:rPr>
              <w:t>and</w:t>
            </w:r>
            <w:r w:rsidRPr="0094473B">
              <w:rPr>
                <w:color w:val="000000" w:themeColor="text1"/>
                <w:spacing w:val="-2"/>
                <w:w w:val="105"/>
                <w:sz w:val="20"/>
                <w:szCs w:val="20"/>
              </w:rPr>
              <w:t xml:space="preserve"> </w:t>
            </w:r>
            <w:r w:rsidRPr="0094473B">
              <w:rPr>
                <w:color w:val="000000" w:themeColor="text1"/>
                <w:w w:val="105"/>
                <w:sz w:val="20"/>
                <w:szCs w:val="20"/>
              </w:rPr>
              <w:t>resources.”</w:t>
            </w:r>
          </w:p>
        </w:tc>
        <w:tc>
          <w:tcPr>
            <w:tcW w:w="6521" w:type="dxa"/>
            <w:shd w:val="clear" w:color="auto" w:fill="FFFFFF" w:themeFill="background1"/>
          </w:tcPr>
          <w:p w14:paraId="3EA05136"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27584D60" w14:textId="77777777" w:rsidR="00B552F8" w:rsidRPr="0094473B" w:rsidRDefault="00B552F8" w:rsidP="00B552F8">
            <w:pPr>
              <w:pStyle w:val="TableParagraph"/>
              <w:spacing w:line="276" w:lineRule="auto"/>
              <w:rPr>
                <w:color w:val="000000" w:themeColor="text1"/>
                <w:sz w:val="20"/>
                <w:szCs w:val="20"/>
              </w:rPr>
            </w:pPr>
            <w:r w:rsidRPr="0094473B">
              <w:rPr>
                <w:color w:val="000000" w:themeColor="text1"/>
                <w:w w:val="105"/>
                <w:sz w:val="20"/>
                <w:szCs w:val="20"/>
              </w:rPr>
              <w:t>N.A.</w:t>
            </w:r>
          </w:p>
        </w:tc>
      </w:tr>
      <w:tr w:rsidR="00B552F8" w:rsidRPr="00D4459D" w14:paraId="6BB65825" w14:textId="77777777" w:rsidTr="00B70C78">
        <w:trPr>
          <w:trHeight w:val="822"/>
        </w:trPr>
        <w:tc>
          <w:tcPr>
            <w:tcW w:w="993" w:type="dxa"/>
            <w:shd w:val="clear" w:color="auto" w:fill="FFFFFF" w:themeFill="background1"/>
          </w:tcPr>
          <w:p w14:paraId="0B2A0DA9"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14.1</w:t>
            </w:r>
          </w:p>
        </w:tc>
        <w:tc>
          <w:tcPr>
            <w:tcW w:w="1842" w:type="dxa"/>
            <w:shd w:val="clear" w:color="auto" w:fill="FFFFFF" w:themeFill="background1"/>
          </w:tcPr>
          <w:p w14:paraId="675ABA95" w14:textId="77777777" w:rsidR="00B552F8" w:rsidRPr="0094473B" w:rsidRDefault="00B552F8" w:rsidP="00B552F8">
            <w:pPr>
              <w:pStyle w:val="TableParagraph"/>
              <w:spacing w:line="276" w:lineRule="auto"/>
              <w:ind w:left="28"/>
              <w:rPr>
                <w:color w:val="000000" w:themeColor="text1"/>
                <w:w w:val="105"/>
                <w:sz w:val="20"/>
                <w:szCs w:val="20"/>
              </w:rPr>
            </w:pPr>
            <w:r w:rsidRPr="0094473B">
              <w:rPr>
                <w:color w:val="000000" w:themeColor="text1"/>
                <w:w w:val="105"/>
                <w:sz w:val="20"/>
                <w:szCs w:val="20"/>
              </w:rPr>
              <w:t>A, C</w:t>
            </w:r>
          </w:p>
        </w:tc>
        <w:tc>
          <w:tcPr>
            <w:tcW w:w="1276" w:type="dxa"/>
            <w:shd w:val="clear" w:color="auto" w:fill="FFFFFF" w:themeFill="background1"/>
          </w:tcPr>
          <w:p w14:paraId="1EB4CAD1"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18D57411"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 xml:space="preserve">“, nor do the </w:t>
            </w:r>
            <w:r w:rsidRPr="0094473B">
              <w:rPr>
                <w:i/>
                <w:color w:val="000000" w:themeColor="text1"/>
                <w:w w:val="105"/>
                <w:sz w:val="20"/>
                <w:szCs w:val="20"/>
              </w:rPr>
              <w:t xml:space="preserve">Service Manager </w:t>
            </w:r>
            <w:r w:rsidRPr="0094473B">
              <w:rPr>
                <w:color w:val="000000" w:themeColor="text1"/>
                <w:w w:val="105"/>
                <w:sz w:val="20"/>
                <w:szCs w:val="20"/>
              </w:rPr>
              <w:t>'s assessments, certificates or other acts or omissions” at the end of the clause.</w:t>
            </w:r>
          </w:p>
        </w:tc>
        <w:tc>
          <w:tcPr>
            <w:tcW w:w="6521" w:type="dxa"/>
            <w:shd w:val="clear" w:color="auto" w:fill="FFFFFF" w:themeFill="background1"/>
          </w:tcPr>
          <w:p w14:paraId="4FD2763C"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To widen the scope of activities of the </w:t>
            </w:r>
            <w:r w:rsidRPr="0094473B">
              <w:rPr>
                <w:i/>
                <w:color w:val="000000" w:themeColor="text1"/>
                <w:w w:val="105"/>
                <w:sz w:val="20"/>
                <w:szCs w:val="20"/>
              </w:rPr>
              <w:t xml:space="preserve">Service Manager </w:t>
            </w:r>
            <w:r w:rsidRPr="0094473B">
              <w:rPr>
                <w:color w:val="000000" w:themeColor="text1"/>
                <w:w w:val="105"/>
                <w:sz w:val="20"/>
                <w:szCs w:val="20"/>
              </w:rPr>
              <w:t xml:space="preserve">that are expressed not to change the </w:t>
            </w:r>
            <w:r w:rsidRPr="0094473B">
              <w:rPr>
                <w:i/>
                <w:color w:val="000000" w:themeColor="text1"/>
                <w:w w:val="105"/>
                <w:sz w:val="20"/>
                <w:szCs w:val="20"/>
              </w:rPr>
              <w:t>Contractor</w:t>
            </w:r>
            <w:r w:rsidRPr="0094473B">
              <w:rPr>
                <w:i/>
                <w:color w:val="000000" w:themeColor="text1"/>
                <w:spacing w:val="-14"/>
                <w:w w:val="105"/>
                <w:sz w:val="20"/>
                <w:szCs w:val="20"/>
              </w:rPr>
              <w:t xml:space="preserve"> </w:t>
            </w:r>
            <w:r w:rsidRPr="0094473B">
              <w:rPr>
                <w:color w:val="000000" w:themeColor="text1"/>
                <w:w w:val="105"/>
                <w:sz w:val="20"/>
                <w:szCs w:val="20"/>
              </w:rPr>
              <w:t>’s</w:t>
            </w:r>
            <w:r w:rsidRPr="0094473B">
              <w:rPr>
                <w:color w:val="000000" w:themeColor="text1"/>
                <w:spacing w:val="-7"/>
                <w:w w:val="105"/>
                <w:sz w:val="20"/>
                <w:szCs w:val="20"/>
              </w:rPr>
              <w:t xml:space="preserve"> </w:t>
            </w:r>
            <w:r w:rsidRPr="0094473B">
              <w:rPr>
                <w:color w:val="000000" w:themeColor="text1"/>
                <w:w w:val="105"/>
                <w:sz w:val="20"/>
                <w:szCs w:val="20"/>
              </w:rPr>
              <w:t>responsibility</w:t>
            </w:r>
            <w:r w:rsidRPr="0094473B">
              <w:rPr>
                <w:color w:val="000000" w:themeColor="text1"/>
                <w:spacing w:val="-8"/>
                <w:w w:val="105"/>
                <w:sz w:val="20"/>
                <w:szCs w:val="20"/>
              </w:rPr>
              <w:t xml:space="preserve"> </w:t>
            </w: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19"/>
                <w:w w:val="105"/>
                <w:sz w:val="20"/>
                <w:szCs w:val="20"/>
              </w:rPr>
              <w:t xml:space="preserve"> </w:t>
            </w:r>
            <w:r w:rsidRPr="0094473B">
              <w:rPr>
                <w:i/>
                <w:color w:val="000000" w:themeColor="text1"/>
                <w:w w:val="105"/>
                <w:sz w:val="20"/>
                <w:szCs w:val="20"/>
              </w:rPr>
              <w:t>service</w:t>
            </w:r>
            <w:r w:rsidRPr="0094473B">
              <w:rPr>
                <w:i/>
                <w:color w:val="000000" w:themeColor="text1"/>
                <w:spacing w:val="21"/>
                <w:w w:val="105"/>
                <w:sz w:val="20"/>
                <w:szCs w:val="20"/>
              </w:rPr>
              <w:t xml:space="preserve"> </w:t>
            </w:r>
            <w:r w:rsidRPr="0094473B">
              <w:rPr>
                <w:color w:val="000000" w:themeColor="text1"/>
                <w:w w:val="105"/>
                <w:sz w:val="20"/>
                <w:szCs w:val="20"/>
              </w:rPr>
              <w:t>in</w:t>
            </w:r>
            <w:r w:rsidRPr="0094473B">
              <w:rPr>
                <w:color w:val="000000" w:themeColor="text1"/>
                <w:spacing w:val="-8"/>
                <w:w w:val="105"/>
                <w:sz w:val="20"/>
                <w:szCs w:val="20"/>
              </w:rPr>
              <w:t xml:space="preserve"> </w:t>
            </w:r>
            <w:r w:rsidRPr="0094473B">
              <w:rPr>
                <w:color w:val="000000" w:themeColor="text1"/>
                <w:w w:val="105"/>
                <w:sz w:val="20"/>
                <w:szCs w:val="20"/>
              </w:rPr>
              <w:t>order</w:t>
            </w:r>
            <w:r w:rsidRPr="0094473B">
              <w:rPr>
                <w:color w:val="000000" w:themeColor="text1"/>
                <w:spacing w:val="-7"/>
                <w:w w:val="105"/>
                <w:sz w:val="20"/>
                <w:szCs w:val="20"/>
              </w:rPr>
              <w:t xml:space="preserve"> </w:t>
            </w:r>
            <w:r w:rsidRPr="0094473B">
              <w:rPr>
                <w:color w:val="000000" w:themeColor="text1"/>
                <w:w w:val="105"/>
                <w:sz w:val="20"/>
                <w:szCs w:val="20"/>
              </w:rPr>
              <w:t>to</w:t>
            </w:r>
            <w:r w:rsidRPr="0094473B">
              <w:rPr>
                <w:color w:val="000000" w:themeColor="text1"/>
                <w:spacing w:val="-8"/>
                <w:w w:val="105"/>
                <w:sz w:val="20"/>
                <w:szCs w:val="20"/>
              </w:rPr>
              <w:t xml:space="preserve"> </w:t>
            </w:r>
            <w:r w:rsidRPr="0094473B">
              <w:rPr>
                <w:color w:val="000000" w:themeColor="text1"/>
                <w:w w:val="105"/>
                <w:sz w:val="20"/>
                <w:szCs w:val="20"/>
              </w:rPr>
              <w:t>retain</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20"/>
                <w:w w:val="105"/>
                <w:sz w:val="20"/>
                <w:szCs w:val="20"/>
              </w:rPr>
              <w:t xml:space="preserve"> </w:t>
            </w:r>
            <w:r w:rsidRPr="0094473B">
              <w:rPr>
                <w:i/>
                <w:color w:val="000000" w:themeColor="text1"/>
                <w:w w:val="105"/>
                <w:sz w:val="20"/>
                <w:szCs w:val="20"/>
              </w:rPr>
              <w:t>Contractor</w:t>
            </w:r>
            <w:r w:rsidRPr="0094473B">
              <w:rPr>
                <w:i/>
                <w:color w:val="000000" w:themeColor="text1"/>
                <w:spacing w:val="-13"/>
                <w:w w:val="105"/>
                <w:sz w:val="20"/>
                <w:szCs w:val="20"/>
              </w:rPr>
              <w:t xml:space="preserve"> </w:t>
            </w:r>
            <w:r w:rsidRPr="0094473B">
              <w:rPr>
                <w:color w:val="000000" w:themeColor="text1"/>
                <w:w w:val="105"/>
                <w:sz w:val="20"/>
                <w:szCs w:val="20"/>
              </w:rPr>
              <w:t>’s</w:t>
            </w:r>
            <w:r w:rsidRPr="0094473B">
              <w:rPr>
                <w:color w:val="000000" w:themeColor="text1"/>
                <w:spacing w:val="-7"/>
                <w:w w:val="105"/>
                <w:sz w:val="20"/>
                <w:szCs w:val="20"/>
              </w:rPr>
              <w:t xml:space="preserve"> </w:t>
            </w:r>
            <w:r w:rsidRPr="0094473B">
              <w:rPr>
                <w:color w:val="000000" w:themeColor="text1"/>
                <w:w w:val="105"/>
                <w:sz w:val="20"/>
                <w:szCs w:val="20"/>
              </w:rPr>
              <w:t>liability</w:t>
            </w:r>
            <w:r w:rsidRPr="0094473B">
              <w:rPr>
                <w:color w:val="000000" w:themeColor="text1"/>
                <w:spacing w:val="-8"/>
                <w:w w:val="105"/>
                <w:sz w:val="20"/>
                <w:szCs w:val="20"/>
              </w:rPr>
              <w:t xml:space="preserve"> </w:t>
            </w:r>
            <w:r w:rsidRPr="0094473B">
              <w:rPr>
                <w:color w:val="000000" w:themeColor="text1"/>
                <w:w w:val="105"/>
                <w:sz w:val="20"/>
                <w:szCs w:val="20"/>
              </w:rPr>
              <w:t>despite the administrators’</w:t>
            </w:r>
            <w:r w:rsidRPr="0094473B">
              <w:rPr>
                <w:color w:val="000000" w:themeColor="text1"/>
                <w:spacing w:val="-3"/>
                <w:w w:val="105"/>
                <w:sz w:val="20"/>
                <w:szCs w:val="20"/>
              </w:rPr>
              <w:t xml:space="preserve"> </w:t>
            </w:r>
            <w:r w:rsidRPr="0094473B">
              <w:rPr>
                <w:color w:val="000000" w:themeColor="text1"/>
                <w:w w:val="105"/>
                <w:sz w:val="20"/>
                <w:szCs w:val="20"/>
              </w:rPr>
              <w:t>acts.</w:t>
            </w:r>
          </w:p>
        </w:tc>
        <w:tc>
          <w:tcPr>
            <w:tcW w:w="2126" w:type="dxa"/>
            <w:shd w:val="clear" w:color="auto" w:fill="FFFFFF" w:themeFill="background1"/>
          </w:tcPr>
          <w:p w14:paraId="580EAF44" w14:textId="77777777" w:rsidR="00B552F8" w:rsidRPr="0094473B" w:rsidRDefault="00B552F8" w:rsidP="00B552F8">
            <w:pPr>
              <w:pStyle w:val="TableParagraph"/>
              <w:spacing w:line="276" w:lineRule="auto"/>
              <w:rPr>
                <w:color w:val="000000" w:themeColor="text1"/>
                <w:sz w:val="20"/>
                <w:szCs w:val="20"/>
              </w:rPr>
            </w:pPr>
            <w:r w:rsidRPr="0094473B">
              <w:rPr>
                <w:color w:val="000000" w:themeColor="text1"/>
                <w:w w:val="105"/>
                <w:sz w:val="20"/>
                <w:szCs w:val="20"/>
              </w:rPr>
              <w:t>GCC 2(4), GCC 7(5), etc.</w:t>
            </w:r>
          </w:p>
        </w:tc>
      </w:tr>
      <w:tr w:rsidR="00B552F8" w:rsidRPr="00D4459D" w14:paraId="54E25516" w14:textId="77777777" w:rsidTr="00B70C78">
        <w:trPr>
          <w:trHeight w:val="822"/>
        </w:trPr>
        <w:tc>
          <w:tcPr>
            <w:tcW w:w="993" w:type="dxa"/>
            <w:shd w:val="clear" w:color="auto" w:fill="FFFFFF" w:themeFill="background1"/>
          </w:tcPr>
          <w:p w14:paraId="4D607E8C" w14:textId="77777777" w:rsidR="00B552F8" w:rsidRPr="0094473B" w:rsidRDefault="00B552F8" w:rsidP="00007134">
            <w:pPr>
              <w:pStyle w:val="TableParagraph"/>
              <w:pageBreakBefore/>
              <w:spacing w:line="276" w:lineRule="auto"/>
              <w:ind w:left="28"/>
              <w:rPr>
                <w:color w:val="000000" w:themeColor="text1"/>
                <w:w w:val="105"/>
                <w:sz w:val="20"/>
                <w:szCs w:val="20"/>
              </w:rPr>
            </w:pPr>
            <w:r w:rsidRPr="00D4459D">
              <w:rPr>
                <w:color w:val="000000" w:themeColor="text1"/>
                <w:sz w:val="20"/>
                <w:szCs w:val="20"/>
              </w:rPr>
              <w:lastRenderedPageBreak/>
              <w:t xml:space="preserve">16.1 </w:t>
            </w:r>
          </w:p>
        </w:tc>
        <w:tc>
          <w:tcPr>
            <w:tcW w:w="1842" w:type="dxa"/>
            <w:shd w:val="clear" w:color="auto" w:fill="FFFFFF" w:themeFill="background1"/>
          </w:tcPr>
          <w:p w14:paraId="09E3AB7C" w14:textId="77777777" w:rsidR="00B552F8" w:rsidRPr="0094473B" w:rsidRDefault="00B552F8" w:rsidP="00B552F8">
            <w:pPr>
              <w:pStyle w:val="TableParagraph"/>
              <w:spacing w:line="276" w:lineRule="auto"/>
              <w:ind w:left="28"/>
              <w:rPr>
                <w:color w:val="000000" w:themeColor="text1"/>
                <w:w w:val="105"/>
                <w:sz w:val="20"/>
                <w:szCs w:val="20"/>
              </w:rPr>
            </w:pPr>
            <w:r w:rsidRPr="00D4459D">
              <w:rPr>
                <w:rFonts w:eastAsiaTheme="minorEastAsia"/>
                <w:color w:val="000000" w:themeColor="text1"/>
                <w:sz w:val="20"/>
                <w:szCs w:val="20"/>
              </w:rPr>
              <w:t xml:space="preserve">A, C </w:t>
            </w:r>
            <w:r w:rsidRPr="00D4459D">
              <w:rPr>
                <w:color w:val="000000" w:themeColor="text1"/>
                <w:sz w:val="20"/>
                <w:szCs w:val="20"/>
              </w:rPr>
              <w:t xml:space="preserve">(Optional) if the </w:t>
            </w:r>
            <w:r w:rsidRPr="00D4459D">
              <w:rPr>
                <w:i/>
                <w:iCs/>
                <w:color w:val="000000" w:themeColor="text1"/>
                <w:sz w:val="20"/>
                <w:szCs w:val="20"/>
              </w:rPr>
              <w:t>Contractor</w:t>
            </w:r>
            <w:r w:rsidRPr="00D4459D">
              <w:rPr>
                <w:color w:val="000000" w:themeColor="text1"/>
                <w:sz w:val="20"/>
                <w:szCs w:val="20"/>
              </w:rPr>
              <w:t xml:space="preserve">’s Cost Savings Designs are allowed </w:t>
            </w:r>
          </w:p>
        </w:tc>
        <w:tc>
          <w:tcPr>
            <w:tcW w:w="1276" w:type="dxa"/>
            <w:shd w:val="clear" w:color="auto" w:fill="FFFFFF" w:themeFill="background1"/>
          </w:tcPr>
          <w:p w14:paraId="7E3679BA"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Add </w:t>
            </w:r>
          </w:p>
        </w:tc>
        <w:tc>
          <w:tcPr>
            <w:tcW w:w="9497" w:type="dxa"/>
            <w:shd w:val="clear" w:color="auto" w:fill="FFFFFF" w:themeFill="background1"/>
          </w:tcPr>
          <w:p w14:paraId="0AE8D1EE" w14:textId="77777777" w:rsidR="00B552F8" w:rsidRPr="00D4459D" w:rsidRDefault="00B552F8" w:rsidP="00B552F8">
            <w:pPr>
              <w:pStyle w:val="Default"/>
              <w:ind w:rightChars="64" w:right="141"/>
              <w:jc w:val="both"/>
              <w:rPr>
                <w:color w:val="000000" w:themeColor="text1"/>
                <w:sz w:val="20"/>
                <w:szCs w:val="20"/>
              </w:rPr>
            </w:pPr>
            <w:r w:rsidRPr="00D4459D">
              <w:rPr>
                <w:color w:val="000000" w:themeColor="text1"/>
                <w:sz w:val="20"/>
                <w:szCs w:val="20"/>
              </w:rPr>
              <w:t>a new sub-clause 16.1A after sub-clause 16.1 as follows:</w:t>
            </w:r>
          </w:p>
          <w:p w14:paraId="20CA4698" w14:textId="77777777" w:rsidR="00B552F8" w:rsidRPr="00D4459D" w:rsidRDefault="00B552F8" w:rsidP="00B552F8">
            <w:pPr>
              <w:pStyle w:val="Default"/>
              <w:ind w:rightChars="64" w:right="141"/>
              <w:jc w:val="both"/>
              <w:rPr>
                <w:color w:val="000000" w:themeColor="text1"/>
                <w:sz w:val="20"/>
                <w:szCs w:val="20"/>
              </w:rPr>
            </w:pPr>
            <w:r w:rsidRPr="00D4459D">
              <w:rPr>
                <w:color w:val="000000" w:themeColor="text1"/>
                <w:sz w:val="20"/>
                <w:szCs w:val="20"/>
              </w:rPr>
              <w:t xml:space="preserve"> </w:t>
            </w:r>
          </w:p>
          <w:p w14:paraId="0B02F25D" w14:textId="77777777" w:rsidR="00B552F8" w:rsidRPr="00D4459D" w:rsidRDefault="00B552F8" w:rsidP="00B552F8">
            <w:pPr>
              <w:pStyle w:val="Default"/>
              <w:ind w:rightChars="64" w:right="141"/>
              <w:jc w:val="both"/>
              <w:rPr>
                <w:i/>
                <w:iCs/>
                <w:color w:val="000000" w:themeColor="text1"/>
                <w:sz w:val="20"/>
                <w:szCs w:val="20"/>
              </w:rPr>
            </w:pPr>
            <w:r w:rsidRPr="00D4459D">
              <w:rPr>
                <w:color w:val="000000" w:themeColor="text1"/>
                <w:sz w:val="20"/>
                <w:szCs w:val="20"/>
              </w:rPr>
              <w:t xml:space="preserve">“If the </w:t>
            </w:r>
            <w:r w:rsidRPr="00D4459D">
              <w:rPr>
                <w:i/>
                <w:iCs/>
                <w:color w:val="000000" w:themeColor="text1"/>
                <w:sz w:val="20"/>
                <w:szCs w:val="20"/>
              </w:rPr>
              <w:t>Contractor</w:t>
            </w:r>
            <w:r w:rsidRPr="00D4459D">
              <w:rPr>
                <w:color w:val="000000" w:themeColor="text1"/>
                <w:sz w:val="20"/>
                <w:szCs w:val="20"/>
              </w:rPr>
              <w:t xml:space="preserve">’s proposal contains or amounts to a Cost Savings Design as defined in clause [F3] of the </w:t>
            </w:r>
            <w:r w:rsidRPr="00D4459D">
              <w:rPr>
                <w:i/>
                <w:iCs/>
                <w:color w:val="000000" w:themeColor="text1"/>
                <w:sz w:val="20"/>
                <w:szCs w:val="20"/>
              </w:rPr>
              <w:t>additional condition of contract</w:t>
            </w:r>
            <w:r w:rsidRPr="00D4459D">
              <w:rPr>
                <w:color w:val="000000" w:themeColor="text1"/>
                <w:sz w:val="20"/>
                <w:szCs w:val="20"/>
              </w:rPr>
              <w:t xml:space="preserve">, this clause 16 [*and clause 63.12] does not apply to such proposal and the </w:t>
            </w:r>
            <w:r w:rsidRPr="00D4459D">
              <w:rPr>
                <w:i/>
                <w:iCs/>
                <w:color w:val="000000" w:themeColor="text1"/>
                <w:sz w:val="20"/>
                <w:szCs w:val="20"/>
              </w:rPr>
              <w:t xml:space="preserve">Contractor </w:t>
            </w:r>
            <w:r w:rsidRPr="00D4459D">
              <w:rPr>
                <w:color w:val="000000" w:themeColor="text1"/>
                <w:sz w:val="20"/>
                <w:szCs w:val="20"/>
              </w:rPr>
              <w:t xml:space="preserve">complies with the relevant requirements set out in the </w:t>
            </w:r>
            <w:r w:rsidRPr="00D4459D">
              <w:rPr>
                <w:i/>
                <w:iCs/>
                <w:color w:val="000000" w:themeColor="text1"/>
                <w:sz w:val="20"/>
                <w:szCs w:val="20"/>
              </w:rPr>
              <w:t xml:space="preserve">additional conditions of contract </w:t>
            </w:r>
            <w:r w:rsidRPr="00D4459D">
              <w:rPr>
                <w:color w:val="000000" w:themeColor="text1"/>
                <w:sz w:val="20"/>
                <w:szCs w:val="20"/>
              </w:rPr>
              <w:t xml:space="preserve">including but not limited to clause [F4] of the </w:t>
            </w:r>
            <w:r w:rsidRPr="00D4459D">
              <w:rPr>
                <w:i/>
                <w:iCs/>
                <w:color w:val="000000" w:themeColor="text1"/>
                <w:sz w:val="20"/>
                <w:szCs w:val="20"/>
              </w:rPr>
              <w:t xml:space="preserve">additional conditions of contract. </w:t>
            </w:r>
          </w:p>
          <w:p w14:paraId="0B1895A8" w14:textId="77777777" w:rsidR="00B552F8" w:rsidRPr="00D4459D" w:rsidRDefault="00B552F8" w:rsidP="00B552F8">
            <w:pPr>
              <w:pStyle w:val="Default"/>
              <w:ind w:rightChars="64" w:right="141"/>
              <w:jc w:val="both"/>
              <w:rPr>
                <w:color w:val="000000" w:themeColor="text1"/>
                <w:sz w:val="20"/>
                <w:szCs w:val="20"/>
              </w:rPr>
            </w:pPr>
          </w:p>
          <w:p w14:paraId="49320687" w14:textId="0F2D1D71" w:rsidR="00B552F8" w:rsidRPr="0094473B" w:rsidRDefault="00B552F8" w:rsidP="00B552F8">
            <w:pPr>
              <w:pStyle w:val="TableParagraph"/>
              <w:spacing w:line="276" w:lineRule="auto"/>
              <w:ind w:left="28" w:rightChars="64" w:right="141"/>
              <w:jc w:val="both"/>
              <w:rPr>
                <w:color w:val="000000" w:themeColor="text1"/>
                <w:w w:val="105"/>
                <w:sz w:val="20"/>
                <w:szCs w:val="20"/>
              </w:rPr>
            </w:pPr>
            <w:r w:rsidRPr="00D4459D">
              <w:rPr>
                <w:color w:val="000000" w:themeColor="text1"/>
                <w:sz w:val="20"/>
                <w:szCs w:val="20"/>
              </w:rPr>
              <w:t xml:space="preserve">[*insert clause 63.12 for Option A] </w:t>
            </w:r>
          </w:p>
        </w:tc>
        <w:tc>
          <w:tcPr>
            <w:tcW w:w="6521" w:type="dxa"/>
            <w:shd w:val="clear" w:color="auto" w:fill="FFFFFF" w:themeFill="background1"/>
          </w:tcPr>
          <w:p w14:paraId="1F31413C" w14:textId="77777777" w:rsidR="00B552F8" w:rsidRPr="0094473B" w:rsidRDefault="00B552F8" w:rsidP="00B552F8">
            <w:pPr>
              <w:pStyle w:val="TableParagraph"/>
              <w:spacing w:line="276" w:lineRule="auto"/>
              <w:ind w:rightChars="64" w:right="141"/>
              <w:jc w:val="both"/>
              <w:rPr>
                <w:color w:val="000000" w:themeColor="text1"/>
                <w:w w:val="105"/>
                <w:sz w:val="20"/>
                <w:szCs w:val="20"/>
              </w:rPr>
            </w:pPr>
            <w:r w:rsidRPr="00D4459D">
              <w:rPr>
                <w:color w:val="000000" w:themeColor="text1"/>
                <w:sz w:val="20"/>
                <w:szCs w:val="20"/>
              </w:rPr>
              <w:t xml:space="preserve">To clearly delink the Cost Savings Design as set out under ACC F3 and F4 from the </w:t>
            </w:r>
            <w:r w:rsidRPr="00D4459D">
              <w:rPr>
                <w:i/>
                <w:iCs/>
                <w:color w:val="000000" w:themeColor="text1"/>
                <w:sz w:val="20"/>
                <w:szCs w:val="20"/>
              </w:rPr>
              <w:t>Contractor</w:t>
            </w:r>
            <w:r w:rsidRPr="00D4459D">
              <w:rPr>
                <w:color w:val="000000" w:themeColor="text1"/>
                <w:sz w:val="20"/>
                <w:szCs w:val="20"/>
              </w:rPr>
              <w:t xml:space="preserve">’s proposals under this clause 16. </w:t>
            </w:r>
          </w:p>
        </w:tc>
        <w:tc>
          <w:tcPr>
            <w:tcW w:w="2126" w:type="dxa"/>
            <w:shd w:val="clear" w:color="auto" w:fill="FFFFFF" w:themeFill="background1"/>
          </w:tcPr>
          <w:p w14:paraId="3FA06C9E" w14:textId="691FCAFB" w:rsidR="00B552F8" w:rsidRPr="0094473B" w:rsidRDefault="00B552F8" w:rsidP="00B552F8">
            <w:pPr>
              <w:pStyle w:val="TableParagraph"/>
              <w:spacing w:line="276" w:lineRule="auto"/>
              <w:rPr>
                <w:color w:val="000000" w:themeColor="text1"/>
                <w:w w:val="105"/>
                <w:sz w:val="20"/>
                <w:szCs w:val="20"/>
              </w:rPr>
            </w:pPr>
            <w:r w:rsidRPr="00D4459D">
              <w:rPr>
                <w:color w:val="000000" w:themeColor="text1"/>
                <w:w w:val="105"/>
                <w:sz w:val="20"/>
                <w:szCs w:val="20"/>
              </w:rPr>
              <w:t>N.A.</w:t>
            </w:r>
          </w:p>
        </w:tc>
      </w:tr>
      <w:tr w:rsidR="00B552F8" w:rsidRPr="00D4459D" w14:paraId="02D4AC8B" w14:textId="77777777" w:rsidTr="00B70C78">
        <w:trPr>
          <w:trHeight w:val="442"/>
        </w:trPr>
        <w:tc>
          <w:tcPr>
            <w:tcW w:w="993" w:type="dxa"/>
            <w:tcBorders>
              <w:bottom w:val="single" w:sz="12" w:space="0" w:color="000000"/>
            </w:tcBorders>
            <w:shd w:val="clear" w:color="auto" w:fill="FFFFFF" w:themeFill="background1"/>
          </w:tcPr>
          <w:p w14:paraId="23F3CED5" w14:textId="5C7001DA"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16.3</w:t>
            </w:r>
          </w:p>
        </w:tc>
        <w:tc>
          <w:tcPr>
            <w:tcW w:w="1842" w:type="dxa"/>
            <w:tcBorders>
              <w:bottom w:val="single" w:sz="12" w:space="0" w:color="000000"/>
            </w:tcBorders>
            <w:shd w:val="clear" w:color="auto" w:fill="FFFFFF" w:themeFill="background1"/>
          </w:tcPr>
          <w:p w14:paraId="5B52991E" w14:textId="49260A9E"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A, C</w:t>
            </w:r>
          </w:p>
        </w:tc>
        <w:tc>
          <w:tcPr>
            <w:tcW w:w="1276" w:type="dxa"/>
            <w:tcBorders>
              <w:bottom w:val="single" w:sz="12" w:space="0" w:color="000000"/>
            </w:tcBorders>
            <w:shd w:val="clear" w:color="auto" w:fill="FFFFFF" w:themeFill="background1"/>
          </w:tcPr>
          <w:p w14:paraId="0AC908A4" w14:textId="38B1C3A7"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Replace</w:t>
            </w:r>
          </w:p>
        </w:tc>
        <w:tc>
          <w:tcPr>
            <w:tcW w:w="9497" w:type="dxa"/>
            <w:tcBorders>
              <w:bottom w:val="single" w:sz="12" w:space="0" w:color="000000"/>
            </w:tcBorders>
            <w:shd w:val="clear" w:color="auto" w:fill="FFFFFF" w:themeFill="background1"/>
          </w:tcPr>
          <w:p w14:paraId="5D5D2EE7" w14:textId="014A533C" w:rsidR="00B552F8" w:rsidRPr="00D4459D" w:rsidRDefault="00B552F8" w:rsidP="00B552F8">
            <w:pPr>
              <w:pStyle w:val="Default"/>
              <w:ind w:rightChars="64" w:right="141"/>
              <w:jc w:val="both"/>
              <w:rPr>
                <w:color w:val="000000" w:themeColor="text1"/>
                <w:sz w:val="20"/>
                <w:szCs w:val="20"/>
              </w:rPr>
            </w:pPr>
            <w:r>
              <w:rPr>
                <w:color w:val="000000" w:themeColor="text1"/>
                <w:sz w:val="20"/>
                <w:szCs w:val="20"/>
              </w:rPr>
              <w:t>“Service Areas” by “Sites” in sub-clause 16.3.</w:t>
            </w:r>
          </w:p>
        </w:tc>
        <w:tc>
          <w:tcPr>
            <w:tcW w:w="6521" w:type="dxa"/>
            <w:tcBorders>
              <w:bottom w:val="single" w:sz="12" w:space="0" w:color="000000"/>
            </w:tcBorders>
            <w:shd w:val="clear" w:color="auto" w:fill="FFFFFF" w:themeFill="background1"/>
          </w:tcPr>
          <w:p w14:paraId="5ADD3E04" w14:textId="1B2BF8B2" w:rsidR="00B552F8" w:rsidRPr="00D4459D" w:rsidRDefault="00B552F8" w:rsidP="00B552F8">
            <w:pPr>
              <w:pStyle w:val="TableParagraph"/>
              <w:spacing w:line="276" w:lineRule="auto"/>
              <w:ind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bottom w:val="single" w:sz="12" w:space="0" w:color="000000"/>
            </w:tcBorders>
            <w:shd w:val="clear" w:color="auto" w:fill="FFFFFF" w:themeFill="background1"/>
          </w:tcPr>
          <w:p w14:paraId="74A10115" w14:textId="576F7A35" w:rsidR="00B552F8" w:rsidRPr="00D4459D" w:rsidRDefault="00B552F8" w:rsidP="00B552F8">
            <w:pPr>
              <w:pStyle w:val="TableParagraph"/>
              <w:spacing w:line="276" w:lineRule="auto"/>
              <w:rPr>
                <w:color w:val="000000" w:themeColor="text1"/>
                <w:sz w:val="20"/>
                <w:szCs w:val="20"/>
              </w:rPr>
            </w:pPr>
            <w:r w:rsidRPr="00D4459D">
              <w:rPr>
                <w:color w:val="000000" w:themeColor="text1"/>
                <w:w w:val="105"/>
                <w:sz w:val="20"/>
                <w:szCs w:val="20"/>
              </w:rPr>
              <w:t>N.A.</w:t>
            </w:r>
          </w:p>
        </w:tc>
      </w:tr>
      <w:tr w:rsidR="00B552F8" w:rsidRPr="00D4459D" w14:paraId="465FC9FC" w14:textId="77777777" w:rsidTr="00B70C78">
        <w:trPr>
          <w:trHeight w:val="442"/>
        </w:trPr>
        <w:tc>
          <w:tcPr>
            <w:tcW w:w="993" w:type="dxa"/>
            <w:tcBorders>
              <w:bottom w:val="single" w:sz="12" w:space="0" w:color="000000"/>
            </w:tcBorders>
            <w:shd w:val="clear" w:color="auto" w:fill="FFFFFF" w:themeFill="background1"/>
          </w:tcPr>
          <w:p w14:paraId="09E7184B"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18 </w:t>
            </w:r>
          </w:p>
        </w:tc>
        <w:tc>
          <w:tcPr>
            <w:tcW w:w="1842" w:type="dxa"/>
            <w:tcBorders>
              <w:bottom w:val="single" w:sz="12" w:space="0" w:color="000000"/>
            </w:tcBorders>
            <w:shd w:val="clear" w:color="auto" w:fill="FFFFFF" w:themeFill="background1"/>
          </w:tcPr>
          <w:p w14:paraId="019BACEC" w14:textId="77777777" w:rsidR="00B552F8" w:rsidRPr="00D4459D" w:rsidRDefault="00B552F8" w:rsidP="00B552F8">
            <w:pPr>
              <w:pStyle w:val="TableParagraph"/>
              <w:spacing w:line="276" w:lineRule="auto"/>
              <w:ind w:left="28"/>
              <w:rPr>
                <w:rFonts w:eastAsiaTheme="minorEastAsia"/>
                <w:color w:val="000000" w:themeColor="text1"/>
                <w:sz w:val="20"/>
                <w:szCs w:val="20"/>
              </w:rPr>
            </w:pPr>
            <w:r w:rsidRPr="00D4459D">
              <w:rPr>
                <w:color w:val="000000" w:themeColor="text1"/>
                <w:sz w:val="20"/>
                <w:szCs w:val="20"/>
              </w:rPr>
              <w:t xml:space="preserve">A, C </w:t>
            </w:r>
          </w:p>
        </w:tc>
        <w:tc>
          <w:tcPr>
            <w:tcW w:w="1276" w:type="dxa"/>
            <w:tcBorders>
              <w:bottom w:val="single" w:sz="12" w:space="0" w:color="000000"/>
            </w:tcBorders>
            <w:shd w:val="clear" w:color="auto" w:fill="FFFFFF" w:themeFill="background1"/>
          </w:tcPr>
          <w:p w14:paraId="4C458BA3"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Delete </w:t>
            </w:r>
          </w:p>
        </w:tc>
        <w:tc>
          <w:tcPr>
            <w:tcW w:w="9497" w:type="dxa"/>
            <w:tcBorders>
              <w:bottom w:val="single" w:sz="12" w:space="0" w:color="000000"/>
            </w:tcBorders>
            <w:shd w:val="clear" w:color="auto" w:fill="FFFFFF" w:themeFill="background1"/>
          </w:tcPr>
          <w:p w14:paraId="230AC502" w14:textId="77777777" w:rsidR="00B552F8" w:rsidRPr="00D4459D" w:rsidRDefault="00B552F8" w:rsidP="00B552F8">
            <w:pPr>
              <w:pStyle w:val="Default"/>
              <w:ind w:rightChars="64" w:right="141"/>
              <w:jc w:val="both"/>
              <w:rPr>
                <w:color w:val="000000" w:themeColor="text1"/>
                <w:sz w:val="20"/>
                <w:szCs w:val="20"/>
              </w:rPr>
            </w:pPr>
            <w:r w:rsidRPr="00D4459D">
              <w:rPr>
                <w:color w:val="000000" w:themeColor="text1"/>
                <w:sz w:val="20"/>
                <w:szCs w:val="20"/>
              </w:rPr>
              <w:t xml:space="preserve">the whole clause 18. </w:t>
            </w:r>
          </w:p>
        </w:tc>
        <w:tc>
          <w:tcPr>
            <w:tcW w:w="6521" w:type="dxa"/>
            <w:tcBorders>
              <w:bottom w:val="single" w:sz="12" w:space="0" w:color="000000"/>
            </w:tcBorders>
            <w:shd w:val="clear" w:color="auto" w:fill="FFFFFF" w:themeFill="background1"/>
          </w:tcPr>
          <w:p w14:paraId="6F34A608" w14:textId="77777777" w:rsidR="00B552F8" w:rsidRPr="00D4459D" w:rsidRDefault="00B552F8" w:rsidP="00B552F8">
            <w:pPr>
              <w:pStyle w:val="TableParagraph"/>
              <w:spacing w:line="276" w:lineRule="auto"/>
              <w:ind w:rightChars="64" w:right="141"/>
              <w:jc w:val="both"/>
              <w:rPr>
                <w:color w:val="000000" w:themeColor="text1"/>
                <w:sz w:val="20"/>
                <w:szCs w:val="20"/>
              </w:rPr>
            </w:pPr>
            <w:r w:rsidRPr="00D4459D">
              <w:rPr>
                <w:color w:val="000000" w:themeColor="text1"/>
                <w:sz w:val="20"/>
                <w:szCs w:val="20"/>
              </w:rPr>
              <w:t xml:space="preserve">To avoid conflicts with other probity clauses, such as </w:t>
            </w:r>
            <w:r w:rsidRPr="00D4459D">
              <w:rPr>
                <w:i/>
                <w:iCs/>
                <w:color w:val="000000" w:themeColor="text1"/>
                <w:sz w:val="20"/>
                <w:szCs w:val="20"/>
              </w:rPr>
              <w:t xml:space="preserve">additional conditions of contract </w:t>
            </w:r>
            <w:r w:rsidRPr="00D4459D">
              <w:rPr>
                <w:color w:val="000000" w:themeColor="text1"/>
                <w:sz w:val="20"/>
                <w:szCs w:val="20"/>
              </w:rPr>
              <w:t xml:space="preserve">Clauses D14, D15 etc. </w:t>
            </w:r>
          </w:p>
        </w:tc>
        <w:tc>
          <w:tcPr>
            <w:tcW w:w="2126" w:type="dxa"/>
            <w:tcBorders>
              <w:bottom w:val="single" w:sz="12" w:space="0" w:color="000000"/>
            </w:tcBorders>
            <w:shd w:val="clear" w:color="auto" w:fill="FFFFFF" w:themeFill="background1"/>
          </w:tcPr>
          <w:p w14:paraId="51D2659C" w14:textId="77777777" w:rsidR="00B552F8" w:rsidRPr="00D4459D" w:rsidRDefault="00B552F8" w:rsidP="00B552F8">
            <w:pPr>
              <w:pStyle w:val="TableParagraph"/>
              <w:spacing w:line="276" w:lineRule="auto"/>
              <w:rPr>
                <w:color w:val="000000" w:themeColor="text1"/>
                <w:w w:val="105"/>
                <w:sz w:val="20"/>
                <w:szCs w:val="20"/>
              </w:rPr>
            </w:pPr>
            <w:r w:rsidRPr="00D4459D">
              <w:rPr>
                <w:color w:val="000000" w:themeColor="text1"/>
                <w:sz w:val="20"/>
                <w:szCs w:val="20"/>
              </w:rPr>
              <w:t xml:space="preserve">N.A. </w:t>
            </w:r>
          </w:p>
        </w:tc>
      </w:tr>
      <w:tr w:rsidR="00B552F8" w:rsidRPr="00D4459D" w14:paraId="718BD53B" w14:textId="77777777" w:rsidTr="00B70C78">
        <w:trPr>
          <w:trHeight w:val="442"/>
        </w:trPr>
        <w:tc>
          <w:tcPr>
            <w:tcW w:w="993" w:type="dxa"/>
            <w:tcBorders>
              <w:bottom w:val="single" w:sz="12" w:space="0" w:color="000000"/>
            </w:tcBorders>
            <w:shd w:val="clear" w:color="auto" w:fill="FFFFFF" w:themeFill="background1"/>
          </w:tcPr>
          <w:p w14:paraId="3CF828BE" w14:textId="6084F28F" w:rsidR="00B552F8" w:rsidRPr="00661F97" w:rsidRDefault="00B552F8" w:rsidP="00B552F8">
            <w:pPr>
              <w:pStyle w:val="TableParagraph"/>
              <w:spacing w:line="276" w:lineRule="auto"/>
              <w:ind w:left="28"/>
              <w:rPr>
                <w:color w:val="000000" w:themeColor="text1"/>
                <w:sz w:val="20"/>
                <w:szCs w:val="20"/>
              </w:rPr>
            </w:pPr>
            <w:r w:rsidRPr="00661F97">
              <w:rPr>
                <w:color w:val="000000" w:themeColor="text1"/>
                <w:sz w:val="20"/>
                <w:szCs w:val="20"/>
              </w:rPr>
              <w:t>19.1</w:t>
            </w:r>
          </w:p>
        </w:tc>
        <w:tc>
          <w:tcPr>
            <w:tcW w:w="1842" w:type="dxa"/>
            <w:tcBorders>
              <w:bottom w:val="single" w:sz="12" w:space="0" w:color="000000"/>
            </w:tcBorders>
            <w:shd w:val="clear" w:color="auto" w:fill="FFFFFF" w:themeFill="background1"/>
          </w:tcPr>
          <w:p w14:paraId="173FCA15" w14:textId="18BEB396" w:rsidR="00B552F8" w:rsidRPr="0053647A" w:rsidRDefault="00B552F8" w:rsidP="00B552F8">
            <w:pPr>
              <w:pStyle w:val="TableParagraph"/>
              <w:spacing w:line="276" w:lineRule="auto"/>
              <w:ind w:left="28"/>
              <w:rPr>
                <w:color w:val="000000" w:themeColor="text1"/>
                <w:sz w:val="20"/>
              </w:rPr>
            </w:pPr>
            <w:r w:rsidRPr="0053647A">
              <w:rPr>
                <w:rFonts w:hint="eastAsia"/>
                <w:color w:val="000000" w:themeColor="text1"/>
                <w:sz w:val="20"/>
              </w:rPr>
              <w:t>A,</w:t>
            </w:r>
            <w:r w:rsidRPr="0053647A">
              <w:rPr>
                <w:color w:val="000000" w:themeColor="text1"/>
                <w:sz w:val="20"/>
              </w:rPr>
              <w:t xml:space="preserve"> </w:t>
            </w:r>
            <w:r w:rsidRPr="0053647A">
              <w:rPr>
                <w:rFonts w:hint="eastAsia"/>
                <w:color w:val="000000" w:themeColor="text1"/>
                <w:sz w:val="20"/>
              </w:rPr>
              <w:t>C</w:t>
            </w:r>
          </w:p>
        </w:tc>
        <w:tc>
          <w:tcPr>
            <w:tcW w:w="1276" w:type="dxa"/>
            <w:tcBorders>
              <w:bottom w:val="single" w:sz="12" w:space="0" w:color="000000"/>
            </w:tcBorders>
            <w:shd w:val="clear" w:color="auto" w:fill="FFFFFF" w:themeFill="background1"/>
          </w:tcPr>
          <w:p w14:paraId="05383EEE" w14:textId="227989BE" w:rsidR="00B552F8" w:rsidRPr="00661F97" w:rsidRDefault="00B552F8" w:rsidP="00B552F8">
            <w:pPr>
              <w:pStyle w:val="TableParagraph"/>
              <w:spacing w:line="276" w:lineRule="auto"/>
              <w:ind w:left="28"/>
              <w:rPr>
                <w:color w:val="000000" w:themeColor="text1"/>
                <w:sz w:val="20"/>
                <w:szCs w:val="20"/>
              </w:rPr>
            </w:pPr>
            <w:r w:rsidRPr="00661F97">
              <w:rPr>
                <w:color w:val="000000" w:themeColor="text1"/>
                <w:sz w:val="20"/>
                <w:szCs w:val="20"/>
              </w:rPr>
              <w:t>Replace</w:t>
            </w:r>
          </w:p>
        </w:tc>
        <w:tc>
          <w:tcPr>
            <w:tcW w:w="9497" w:type="dxa"/>
            <w:tcBorders>
              <w:bottom w:val="single" w:sz="12" w:space="0" w:color="000000"/>
            </w:tcBorders>
            <w:shd w:val="clear" w:color="auto" w:fill="FFFFFF" w:themeFill="background1"/>
          </w:tcPr>
          <w:p w14:paraId="75BC24BF" w14:textId="482E7E4C" w:rsidR="00B552F8" w:rsidRPr="00661F97" w:rsidRDefault="00B552F8" w:rsidP="00B552F8">
            <w:pPr>
              <w:pStyle w:val="Default"/>
              <w:ind w:rightChars="64" w:right="141"/>
              <w:jc w:val="both"/>
              <w:rPr>
                <w:color w:val="000000" w:themeColor="text1"/>
                <w:sz w:val="20"/>
                <w:szCs w:val="20"/>
              </w:rPr>
            </w:pPr>
            <w:r w:rsidRPr="00661F97">
              <w:rPr>
                <w:color w:val="000000" w:themeColor="text1"/>
                <w:sz w:val="20"/>
                <w:szCs w:val="20"/>
              </w:rPr>
              <w:t xml:space="preserve">“the </w:t>
            </w:r>
            <w:r w:rsidRPr="00661F97">
              <w:rPr>
                <w:i/>
                <w:color w:val="000000" w:themeColor="text1"/>
                <w:sz w:val="20"/>
                <w:szCs w:val="20"/>
              </w:rPr>
              <w:t>Service Manager</w:t>
            </w:r>
            <w:r w:rsidRPr="00661F97">
              <w:rPr>
                <w:color w:val="000000" w:themeColor="text1"/>
                <w:sz w:val="20"/>
                <w:szCs w:val="20"/>
              </w:rPr>
              <w:t xml:space="preserve"> instructs the </w:t>
            </w:r>
            <w:r w:rsidRPr="00661F97">
              <w:rPr>
                <w:i/>
                <w:color w:val="000000" w:themeColor="text1"/>
                <w:sz w:val="20"/>
                <w:szCs w:val="20"/>
              </w:rPr>
              <w:t>Contractor</w:t>
            </w:r>
            <w:r w:rsidRPr="00661F97">
              <w:rPr>
                <w:color w:val="000000" w:themeColor="text1"/>
                <w:sz w:val="20"/>
                <w:szCs w:val="20"/>
              </w:rPr>
              <w:t xml:space="preserve"> to submit a quotation for the Task.” by “the </w:t>
            </w:r>
            <w:r w:rsidRPr="00661F97">
              <w:rPr>
                <w:i/>
                <w:color w:val="000000" w:themeColor="text1"/>
                <w:sz w:val="20"/>
                <w:szCs w:val="20"/>
              </w:rPr>
              <w:t>Service Manger</w:t>
            </w:r>
            <w:r w:rsidRPr="00661F97">
              <w:rPr>
                <w:color w:val="000000" w:themeColor="text1"/>
                <w:sz w:val="20"/>
                <w:szCs w:val="20"/>
              </w:rPr>
              <w:t xml:space="preserve"> may consult the </w:t>
            </w:r>
            <w:r w:rsidRPr="00661F97">
              <w:rPr>
                <w:i/>
                <w:color w:val="000000" w:themeColor="text1"/>
                <w:sz w:val="20"/>
                <w:szCs w:val="20"/>
              </w:rPr>
              <w:t>Contractor</w:t>
            </w:r>
            <w:r w:rsidRPr="00661F97">
              <w:rPr>
                <w:color w:val="000000" w:themeColor="text1"/>
                <w:sz w:val="20"/>
                <w:szCs w:val="20"/>
              </w:rPr>
              <w:t xml:space="preserve"> about the contents of a Task Order and </w:t>
            </w:r>
            <w:r>
              <w:rPr>
                <w:color w:val="000000" w:themeColor="text1"/>
                <w:sz w:val="20"/>
                <w:szCs w:val="20"/>
              </w:rPr>
              <w:t>instruct</w:t>
            </w:r>
            <w:r w:rsidRPr="00661F97">
              <w:rPr>
                <w:color w:val="000000" w:themeColor="text1"/>
                <w:sz w:val="20"/>
                <w:szCs w:val="20"/>
              </w:rPr>
              <w:t xml:space="preserve"> the </w:t>
            </w:r>
            <w:r w:rsidRPr="00B70C78">
              <w:rPr>
                <w:i/>
                <w:color w:val="000000" w:themeColor="text1"/>
                <w:sz w:val="20"/>
                <w:szCs w:val="20"/>
              </w:rPr>
              <w:t>Contractor</w:t>
            </w:r>
            <w:r w:rsidRPr="00661F97">
              <w:rPr>
                <w:color w:val="000000" w:themeColor="text1"/>
                <w:sz w:val="20"/>
                <w:szCs w:val="20"/>
              </w:rPr>
              <w:t xml:space="preserve"> to submit a quotation for the Task.”</w:t>
            </w:r>
          </w:p>
          <w:p w14:paraId="59D2E5E2" w14:textId="77777777" w:rsidR="00B552F8" w:rsidRPr="00661F97" w:rsidRDefault="00B552F8" w:rsidP="00B552F8">
            <w:pPr>
              <w:pStyle w:val="TableParagraph"/>
              <w:spacing w:line="276" w:lineRule="auto"/>
              <w:ind w:rightChars="64" w:right="141"/>
              <w:jc w:val="both"/>
              <w:rPr>
                <w:color w:val="000000" w:themeColor="text1"/>
                <w:sz w:val="20"/>
                <w:szCs w:val="20"/>
              </w:rPr>
            </w:pPr>
          </w:p>
        </w:tc>
        <w:tc>
          <w:tcPr>
            <w:tcW w:w="6521" w:type="dxa"/>
            <w:tcBorders>
              <w:bottom w:val="single" w:sz="12" w:space="0" w:color="000000"/>
            </w:tcBorders>
            <w:shd w:val="clear" w:color="auto" w:fill="FFFFFF" w:themeFill="background1"/>
          </w:tcPr>
          <w:p w14:paraId="0AC9FC80" w14:textId="0D229242" w:rsidR="00B552F8" w:rsidRPr="00661F97" w:rsidRDefault="00B552F8" w:rsidP="00B552F8">
            <w:pPr>
              <w:pStyle w:val="TableParagraph"/>
              <w:spacing w:line="276" w:lineRule="auto"/>
              <w:ind w:rightChars="64" w:right="141"/>
              <w:jc w:val="both"/>
              <w:rPr>
                <w:color w:val="000000" w:themeColor="text1"/>
                <w:sz w:val="20"/>
                <w:szCs w:val="20"/>
              </w:rPr>
            </w:pPr>
            <w:r w:rsidRPr="00B46465">
              <w:rPr>
                <w:rFonts w:eastAsia="細明體"/>
                <w:color w:val="000000"/>
                <w:sz w:val="20"/>
                <w:szCs w:val="20"/>
              </w:rPr>
              <w:t>To add flexibility to allow Service Manager to consult the Contractor before issuing Task Order</w:t>
            </w:r>
          </w:p>
        </w:tc>
        <w:tc>
          <w:tcPr>
            <w:tcW w:w="2126" w:type="dxa"/>
            <w:tcBorders>
              <w:bottom w:val="single" w:sz="12" w:space="0" w:color="000000"/>
            </w:tcBorders>
            <w:shd w:val="clear" w:color="auto" w:fill="FFFFFF" w:themeFill="background1"/>
          </w:tcPr>
          <w:p w14:paraId="01E87579" w14:textId="483A736E" w:rsidR="00B552F8" w:rsidRPr="0053647A" w:rsidRDefault="00B552F8" w:rsidP="00B552F8">
            <w:pPr>
              <w:pStyle w:val="TableParagraph"/>
              <w:spacing w:line="276" w:lineRule="auto"/>
              <w:rPr>
                <w:color w:val="000000" w:themeColor="text1"/>
                <w:sz w:val="20"/>
                <w:szCs w:val="20"/>
              </w:rPr>
            </w:pPr>
            <w:r w:rsidRPr="0053647A">
              <w:rPr>
                <w:color w:val="000000" w:themeColor="text1"/>
                <w:sz w:val="20"/>
                <w:szCs w:val="20"/>
              </w:rPr>
              <w:t>N.A.</w:t>
            </w:r>
          </w:p>
        </w:tc>
      </w:tr>
      <w:tr w:rsidR="00B552F8" w:rsidRPr="00D4459D" w14:paraId="3D2EF14F"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4"/>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3D4A6BB" w14:textId="77777777" w:rsidR="00B552F8" w:rsidRPr="00D4459D" w:rsidRDefault="00B552F8" w:rsidP="00B552F8">
            <w:pPr>
              <w:pStyle w:val="TableParagraph"/>
              <w:spacing w:line="276" w:lineRule="auto"/>
              <w:ind w:left="30"/>
              <w:rPr>
                <w:color w:val="000000" w:themeColor="text1"/>
                <w:sz w:val="20"/>
                <w:szCs w:val="20"/>
              </w:rPr>
            </w:pPr>
            <w:r w:rsidRPr="0094473B">
              <w:rPr>
                <w:color w:val="000000" w:themeColor="text1"/>
                <w:sz w:val="20"/>
                <w:szCs w:val="20"/>
              </w:rPr>
              <w:t>19.1</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00D3A22" w14:textId="77777777" w:rsidR="00B552F8" w:rsidRPr="00D4459D" w:rsidRDefault="00B552F8" w:rsidP="00B552F8">
            <w:pPr>
              <w:pStyle w:val="TableParagraph"/>
              <w:spacing w:line="276" w:lineRule="auto"/>
              <w:ind w:left="24"/>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67C2143"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314EB5F" w14:textId="77777777" w:rsidR="00B552F8" w:rsidRPr="00D4459D" w:rsidRDefault="00B552F8" w:rsidP="00B552F8">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“a detailed description of the work in the Task,” by “a detailed description of the work in the Task and the location of the Site for the carrying out of the Task,” in the first bullet point in the first paragraph.</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49661CB" w14:textId="77777777" w:rsidR="00B552F8" w:rsidRPr="00D4459D" w:rsidRDefault="00B552F8" w:rsidP="00B552F8">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832911F"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N.A.</w:t>
            </w:r>
          </w:p>
        </w:tc>
      </w:tr>
      <w:tr w:rsidR="00B552F8" w:rsidRPr="00D4459D" w14:paraId="033FC718"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4"/>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CEC29C2" w14:textId="77777777" w:rsidR="00B552F8" w:rsidRPr="00D4459D" w:rsidRDefault="00B552F8" w:rsidP="00B552F8">
            <w:pPr>
              <w:pStyle w:val="TableParagraph"/>
              <w:spacing w:line="276" w:lineRule="auto"/>
              <w:ind w:left="30"/>
              <w:rPr>
                <w:color w:val="000000" w:themeColor="text1"/>
                <w:sz w:val="20"/>
                <w:szCs w:val="20"/>
              </w:rPr>
            </w:pPr>
            <w:r w:rsidRPr="00D4459D">
              <w:rPr>
                <w:rFonts w:hint="eastAsia"/>
                <w:color w:val="000000" w:themeColor="text1"/>
                <w:sz w:val="20"/>
                <w:szCs w:val="20"/>
              </w:rPr>
              <w:t>19.1</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B0ACAF3" w14:textId="77777777" w:rsidR="00B552F8" w:rsidRPr="00D4459D" w:rsidRDefault="00B552F8" w:rsidP="00B552F8">
            <w:pPr>
              <w:pStyle w:val="TableParagraph"/>
              <w:spacing w:line="276" w:lineRule="auto"/>
              <w:ind w:left="24"/>
              <w:rPr>
                <w:color w:val="000000" w:themeColor="text1"/>
                <w:sz w:val="20"/>
                <w:szCs w:val="20"/>
              </w:rPr>
            </w:pPr>
            <w:r w:rsidRPr="00D4459D">
              <w:rPr>
                <w:rFonts w:hint="eastAsia"/>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8188D18" w14:textId="77777777" w:rsidR="00B552F8" w:rsidRPr="00D4459D" w:rsidRDefault="00B552F8" w:rsidP="00B552F8">
            <w:pPr>
              <w:pStyle w:val="TableParagraph"/>
              <w:spacing w:line="276" w:lineRule="auto"/>
              <w:ind w:left="31"/>
              <w:rPr>
                <w:color w:val="000000" w:themeColor="text1"/>
                <w:sz w:val="20"/>
                <w:szCs w:val="20"/>
              </w:rPr>
            </w:pPr>
            <w:r w:rsidRPr="00D4459D">
              <w:rPr>
                <w:rFonts w:hint="eastAsia"/>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0E989C4" w14:textId="77777777" w:rsidR="00B552F8" w:rsidRPr="00D4459D" w:rsidRDefault="00B552F8" w:rsidP="00B552F8">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t</w:t>
            </w:r>
            <w:r w:rsidRPr="00D4459D">
              <w:rPr>
                <w:rFonts w:hint="eastAsia"/>
                <w:color w:val="000000" w:themeColor="text1"/>
                <w:sz w:val="20"/>
                <w:szCs w:val="20"/>
              </w:rPr>
              <w:t xml:space="preserve">he </w:t>
            </w:r>
            <w:r w:rsidRPr="00D4459D">
              <w:rPr>
                <w:color w:val="000000" w:themeColor="text1"/>
                <w:sz w:val="20"/>
                <w:szCs w:val="20"/>
              </w:rPr>
              <w:t>last paragraph of the clause as follows:</w:t>
            </w:r>
          </w:p>
          <w:p w14:paraId="0A56F8F3" w14:textId="77777777" w:rsidR="00B552F8" w:rsidRPr="00D4459D" w:rsidRDefault="00B552F8" w:rsidP="00B552F8">
            <w:pPr>
              <w:pStyle w:val="TableParagraph"/>
              <w:spacing w:line="276" w:lineRule="auto"/>
              <w:ind w:left="31" w:rightChars="64" w:right="141"/>
              <w:jc w:val="both"/>
              <w:rPr>
                <w:color w:val="000000" w:themeColor="text1"/>
                <w:sz w:val="20"/>
                <w:szCs w:val="20"/>
              </w:rPr>
            </w:pPr>
          </w:p>
          <w:p w14:paraId="45994676" w14:textId="417F5D19" w:rsidR="00B552F8" w:rsidRPr="00D4459D" w:rsidRDefault="00B552F8" w:rsidP="00B552F8">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“The delay damages in a Task Order, if any, are at the rates calculated in accordance with Contract Data Part one.”</w:t>
            </w:r>
          </w:p>
          <w:p w14:paraId="1DB6ED97" w14:textId="77777777" w:rsidR="00B552F8" w:rsidRPr="00D4459D" w:rsidRDefault="00B552F8" w:rsidP="00B552F8">
            <w:pPr>
              <w:pStyle w:val="TableParagraph"/>
              <w:spacing w:line="276" w:lineRule="auto"/>
              <w:ind w:left="31" w:rightChars="64" w:right="141"/>
              <w:jc w:val="both"/>
              <w:rPr>
                <w:color w:val="000000" w:themeColor="text1"/>
                <w:sz w:val="20"/>
                <w:szCs w:val="20"/>
              </w:rPr>
            </w:pP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DC5738E" w14:textId="77777777" w:rsidR="00B552F8" w:rsidRPr="00D4459D" w:rsidRDefault="00B552F8" w:rsidP="00B552F8">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AEEBCD0"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N.A.</w:t>
            </w:r>
          </w:p>
        </w:tc>
      </w:tr>
      <w:tr w:rsidR="00B552F8" w:rsidRPr="00D4459D" w14:paraId="0F1C392F"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4"/>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EAAF938" w14:textId="77777777" w:rsidR="00B552F8" w:rsidRPr="0094473B" w:rsidRDefault="00B552F8" w:rsidP="00B552F8">
            <w:pPr>
              <w:pStyle w:val="TableParagraph"/>
              <w:spacing w:line="276" w:lineRule="auto"/>
              <w:ind w:left="30"/>
              <w:rPr>
                <w:color w:val="000000" w:themeColor="text1"/>
                <w:sz w:val="20"/>
                <w:szCs w:val="20"/>
              </w:rPr>
            </w:pPr>
            <w:r w:rsidRPr="0094473B">
              <w:rPr>
                <w:color w:val="000000" w:themeColor="text1"/>
                <w:sz w:val="20"/>
                <w:szCs w:val="20"/>
              </w:rPr>
              <w:t>19.6</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0278553" w14:textId="77777777" w:rsidR="00B552F8" w:rsidRPr="0094473B" w:rsidRDefault="00B552F8" w:rsidP="00B552F8">
            <w:pPr>
              <w:pStyle w:val="TableParagraph"/>
              <w:spacing w:line="276" w:lineRule="auto"/>
              <w:ind w:left="24"/>
              <w:rPr>
                <w:color w:val="000000" w:themeColor="text1"/>
                <w:sz w:val="20"/>
                <w:szCs w:val="20"/>
              </w:rPr>
            </w:pPr>
            <w:r w:rsidRPr="0094473B">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732B2E5"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F05CAB2" w14:textId="77777777" w:rsidR="00B552F8" w:rsidRPr="00D4459D" w:rsidRDefault="00B552F8" w:rsidP="00B552F8">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“are covered by rates in the Price List, the items are priced using those rates.” by “are covered by Contract Rates, the items are priced using those Contract Rates.”</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C3DB76C" w14:textId="77777777" w:rsidR="00B552F8" w:rsidRPr="00D4459D" w:rsidRDefault="00B552F8" w:rsidP="00B552F8">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6B2A33F"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N.A.</w:t>
            </w:r>
          </w:p>
        </w:tc>
      </w:tr>
      <w:tr w:rsidR="00B552F8" w:rsidRPr="00D4459D" w14:paraId="3C4C0E1C" w14:textId="77777777" w:rsidTr="00B70C78">
        <w:trPr>
          <w:trHeight w:val="1574"/>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8CA6636" w14:textId="77777777" w:rsidR="00B552F8" w:rsidRPr="00D4459D" w:rsidRDefault="00B552F8" w:rsidP="00B552F8">
            <w:pPr>
              <w:pStyle w:val="TableParagraph"/>
              <w:spacing w:line="276" w:lineRule="auto"/>
              <w:ind w:left="30"/>
              <w:rPr>
                <w:color w:val="000000" w:themeColor="text1"/>
                <w:sz w:val="20"/>
                <w:szCs w:val="20"/>
              </w:rPr>
            </w:pPr>
            <w:r w:rsidRPr="0094473B">
              <w:rPr>
                <w:color w:val="000000" w:themeColor="text1"/>
                <w:sz w:val="20"/>
                <w:szCs w:val="20"/>
              </w:rPr>
              <w:t>19.8</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7C010EB" w14:textId="77777777" w:rsidR="00B552F8" w:rsidRPr="00D4459D" w:rsidRDefault="00B552F8" w:rsidP="00B552F8">
            <w:pPr>
              <w:pStyle w:val="TableParagraph"/>
              <w:spacing w:line="276" w:lineRule="auto"/>
              <w:ind w:left="24"/>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A8EE142" w14:textId="7481CC1A"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Delete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664A021" w14:textId="77777777" w:rsidR="00B552F8" w:rsidRPr="00D4459D" w:rsidRDefault="00B552F8" w:rsidP="00B552F8">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“When a Task Order is issued</w:t>
            </w:r>
          </w:p>
          <w:p w14:paraId="6D5FF544" w14:textId="77777777" w:rsidR="00B552F8" w:rsidRPr="00D4459D" w:rsidRDefault="00B552F8" w:rsidP="00B552F8">
            <w:pPr>
              <w:pStyle w:val="TableParagraph"/>
              <w:spacing w:before="8" w:line="276" w:lineRule="auto"/>
              <w:ind w:left="0" w:rightChars="64" w:right="141"/>
              <w:jc w:val="both"/>
              <w:rPr>
                <w:color w:val="000000" w:themeColor="text1"/>
                <w:sz w:val="20"/>
                <w:szCs w:val="20"/>
              </w:rPr>
            </w:pPr>
          </w:p>
          <w:p w14:paraId="15512565" w14:textId="77777777" w:rsidR="00B552F8" w:rsidRPr="00D4459D" w:rsidRDefault="00B552F8" w:rsidP="00B552F8">
            <w:pPr>
              <w:pStyle w:val="TableParagraph"/>
              <w:numPr>
                <w:ilvl w:val="0"/>
                <w:numId w:val="2"/>
              </w:numPr>
              <w:tabs>
                <w:tab w:val="left" w:pos="159"/>
              </w:tabs>
              <w:spacing w:before="1" w:line="276" w:lineRule="auto"/>
              <w:ind w:rightChars="64" w:right="141"/>
              <w:jc w:val="both"/>
              <w:rPr>
                <w:color w:val="000000" w:themeColor="text1"/>
                <w:sz w:val="20"/>
                <w:szCs w:val="20"/>
              </w:rPr>
            </w:pPr>
            <w:r w:rsidRPr="00D4459D">
              <w:rPr>
                <w:color w:val="000000" w:themeColor="text1"/>
                <w:sz w:val="20"/>
                <w:szCs w:val="20"/>
              </w:rPr>
              <w:t xml:space="preserve">the </w:t>
            </w:r>
            <w:r w:rsidRPr="0094473B">
              <w:rPr>
                <w:color w:val="000000" w:themeColor="text1"/>
                <w:sz w:val="20"/>
                <w:szCs w:val="20"/>
              </w:rPr>
              <w:t>Task price list</w:t>
            </w:r>
            <w:r w:rsidRPr="00D4459D">
              <w:rPr>
                <w:color w:val="000000" w:themeColor="text1"/>
                <w:sz w:val="20"/>
                <w:szCs w:val="20"/>
              </w:rPr>
              <w:t xml:space="preserve"> is inserted in the Price List</w:t>
            </w:r>
            <w:r w:rsidRPr="00D4459D">
              <w:rPr>
                <w:color w:val="000000" w:themeColor="text1"/>
                <w:spacing w:val="8"/>
                <w:sz w:val="20"/>
                <w:szCs w:val="20"/>
              </w:rPr>
              <w:t xml:space="preserve"> </w:t>
            </w:r>
            <w:r w:rsidRPr="00D4459D">
              <w:rPr>
                <w:color w:val="000000" w:themeColor="text1"/>
                <w:sz w:val="20"/>
                <w:szCs w:val="20"/>
              </w:rPr>
              <w:t>and</w:t>
            </w:r>
          </w:p>
          <w:p w14:paraId="6514588C" w14:textId="77777777" w:rsidR="00B552F8" w:rsidRPr="00D4459D" w:rsidRDefault="00B552F8" w:rsidP="00B552F8">
            <w:pPr>
              <w:pStyle w:val="TableParagraph"/>
              <w:spacing w:before="7" w:line="276" w:lineRule="auto"/>
              <w:ind w:left="0" w:rightChars="64" w:right="141"/>
              <w:jc w:val="both"/>
              <w:rPr>
                <w:color w:val="000000" w:themeColor="text1"/>
                <w:sz w:val="20"/>
                <w:szCs w:val="20"/>
              </w:rPr>
            </w:pPr>
          </w:p>
          <w:p w14:paraId="5895F04A" w14:textId="0565038F" w:rsidR="00B552F8" w:rsidRPr="00976FAD" w:rsidRDefault="00B552F8" w:rsidP="00B552F8">
            <w:pPr>
              <w:pStyle w:val="TableParagraph"/>
              <w:numPr>
                <w:ilvl w:val="0"/>
                <w:numId w:val="2"/>
              </w:numPr>
              <w:tabs>
                <w:tab w:val="left" w:pos="159"/>
              </w:tabs>
              <w:spacing w:line="276" w:lineRule="auto"/>
              <w:ind w:rightChars="64" w:right="141"/>
              <w:jc w:val="both"/>
              <w:rPr>
                <w:color w:val="000000" w:themeColor="text1"/>
                <w:sz w:val="20"/>
                <w:szCs w:val="20"/>
              </w:rPr>
            </w:pPr>
            <w:r w:rsidRPr="00D4459D">
              <w:rPr>
                <w:color w:val="000000" w:themeColor="text1"/>
                <w:sz w:val="20"/>
                <w:szCs w:val="20"/>
              </w:rPr>
              <w:t>the work involved is added to the Scope.</w:t>
            </w:r>
            <w:r>
              <w:rPr>
                <w:color w:val="000000" w:themeColor="text1"/>
                <w:sz w:val="20"/>
                <w:szCs w:val="20"/>
              </w:rPr>
              <w:t xml:space="preserve"> </w:t>
            </w:r>
            <w:r w:rsidRPr="00976FAD">
              <w:rPr>
                <w:color w:val="000000" w:themeColor="text1"/>
                <w:sz w:val="20"/>
                <w:szCs w:val="20"/>
              </w:rPr>
              <w:t>” from the first paragraph of the</w:t>
            </w:r>
            <w:r w:rsidRPr="00976FAD">
              <w:rPr>
                <w:color w:val="000000" w:themeColor="text1"/>
                <w:spacing w:val="23"/>
                <w:sz w:val="20"/>
                <w:szCs w:val="20"/>
              </w:rPr>
              <w:t xml:space="preserve"> </w:t>
            </w:r>
            <w:r w:rsidRPr="00976FAD">
              <w:rPr>
                <w:color w:val="000000" w:themeColor="text1"/>
                <w:sz w:val="20"/>
                <w:szCs w:val="20"/>
              </w:rPr>
              <w:t>clause.</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B302346" w14:textId="77777777" w:rsidR="00B552F8" w:rsidRPr="00D4459D" w:rsidRDefault="00B552F8" w:rsidP="00B552F8">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0C5E67B"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N.A.</w:t>
            </w:r>
          </w:p>
        </w:tc>
      </w:tr>
      <w:tr w:rsidR="00B552F8" w:rsidRPr="00D4459D" w14:paraId="6447E495" w14:textId="77777777" w:rsidTr="00B70C78">
        <w:trPr>
          <w:trHeight w:val="442"/>
        </w:trPr>
        <w:tc>
          <w:tcPr>
            <w:tcW w:w="993" w:type="dxa"/>
            <w:tcBorders>
              <w:top w:val="single" w:sz="12" w:space="0" w:color="000000"/>
              <w:left w:val="single" w:sz="12" w:space="0" w:color="000000"/>
              <w:bottom w:val="single" w:sz="12" w:space="0" w:color="000000"/>
              <w:right w:val="single" w:sz="12" w:space="0" w:color="000000"/>
            </w:tcBorders>
          </w:tcPr>
          <w:p w14:paraId="3BDC1DE8" w14:textId="32FFD716" w:rsidR="00B552F8" w:rsidRPr="00661F97" w:rsidDel="00775AD2"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19.9</w:t>
            </w:r>
          </w:p>
        </w:tc>
        <w:tc>
          <w:tcPr>
            <w:tcW w:w="1842" w:type="dxa"/>
            <w:tcBorders>
              <w:top w:val="single" w:sz="12" w:space="0" w:color="000000"/>
              <w:left w:val="single" w:sz="12" w:space="0" w:color="000000"/>
              <w:bottom w:val="single" w:sz="12" w:space="0" w:color="000000"/>
              <w:right w:val="single" w:sz="12" w:space="0" w:color="000000"/>
            </w:tcBorders>
          </w:tcPr>
          <w:p w14:paraId="37ACD778" w14:textId="77777777" w:rsidR="00B552F8" w:rsidRDefault="00B552F8" w:rsidP="00B552F8">
            <w:pPr>
              <w:pStyle w:val="TableParagraph"/>
              <w:spacing w:line="276" w:lineRule="auto"/>
              <w:ind w:left="28"/>
              <w:rPr>
                <w:color w:val="000000" w:themeColor="text1"/>
                <w:sz w:val="20"/>
              </w:rPr>
            </w:pPr>
            <w:r>
              <w:rPr>
                <w:rFonts w:hint="eastAsia"/>
                <w:color w:val="000000" w:themeColor="text1"/>
                <w:sz w:val="20"/>
              </w:rPr>
              <w:t>A, C</w:t>
            </w:r>
          </w:p>
          <w:p w14:paraId="067414D7" w14:textId="30B4E3D6" w:rsidR="00B552F8" w:rsidRPr="0053647A" w:rsidRDefault="00B552F8" w:rsidP="00B552F8">
            <w:pPr>
              <w:pStyle w:val="TableParagraph"/>
              <w:spacing w:line="276" w:lineRule="auto"/>
              <w:ind w:left="28"/>
              <w:rPr>
                <w:color w:val="000000" w:themeColor="text1"/>
                <w:sz w:val="20"/>
              </w:rPr>
            </w:pPr>
            <w:r>
              <w:rPr>
                <w:color w:val="000000" w:themeColor="text1"/>
                <w:sz w:val="20"/>
              </w:rPr>
              <w:t>[Optional]  The Project Office shall seek approval from a public officer of D2 rank or above for use of this amendment and document the justifications.</w:t>
            </w:r>
          </w:p>
        </w:tc>
        <w:tc>
          <w:tcPr>
            <w:tcW w:w="1276" w:type="dxa"/>
            <w:tcBorders>
              <w:top w:val="single" w:sz="12" w:space="0" w:color="000000"/>
              <w:left w:val="single" w:sz="12" w:space="0" w:color="000000"/>
              <w:bottom w:val="single" w:sz="12" w:space="0" w:color="000000"/>
              <w:right w:val="single" w:sz="12" w:space="0" w:color="000000"/>
            </w:tcBorders>
          </w:tcPr>
          <w:p w14:paraId="2E50417E" w14:textId="233C5104" w:rsidR="00B552F8" w:rsidRPr="00661F97" w:rsidRDefault="00B552F8" w:rsidP="00B552F8">
            <w:pPr>
              <w:pStyle w:val="TableParagraph"/>
              <w:spacing w:line="276" w:lineRule="auto"/>
              <w:rPr>
                <w:color w:val="000000" w:themeColor="text1"/>
                <w:sz w:val="20"/>
                <w:szCs w:val="20"/>
              </w:rPr>
            </w:pPr>
            <w:r>
              <w:rPr>
                <w:rFonts w:hint="eastAsia"/>
                <w:color w:val="000000" w:themeColor="text1"/>
                <w:sz w:val="20"/>
                <w:szCs w:val="20"/>
              </w:rPr>
              <w:t>Add</w:t>
            </w:r>
          </w:p>
        </w:tc>
        <w:tc>
          <w:tcPr>
            <w:tcW w:w="9497" w:type="dxa"/>
            <w:tcBorders>
              <w:top w:val="single" w:sz="12" w:space="0" w:color="000000"/>
              <w:left w:val="single" w:sz="12" w:space="0" w:color="000000"/>
              <w:bottom w:val="single" w:sz="12" w:space="0" w:color="000000"/>
              <w:right w:val="single" w:sz="12" w:space="0" w:color="000000"/>
            </w:tcBorders>
          </w:tcPr>
          <w:p w14:paraId="16ECB6A5" w14:textId="0C43D9A8" w:rsidR="00B552F8" w:rsidRDefault="00B552F8" w:rsidP="00B552F8">
            <w:pPr>
              <w:pStyle w:val="TableParagraph"/>
              <w:spacing w:line="276" w:lineRule="auto"/>
              <w:ind w:rightChars="64" w:right="141"/>
              <w:jc w:val="both"/>
              <w:rPr>
                <w:color w:val="000000" w:themeColor="text1"/>
                <w:sz w:val="20"/>
                <w:szCs w:val="20"/>
              </w:rPr>
            </w:pPr>
            <w:r>
              <w:rPr>
                <w:color w:val="000000" w:themeColor="text1"/>
                <w:sz w:val="20"/>
                <w:szCs w:val="20"/>
              </w:rPr>
              <w:t>A</w:t>
            </w:r>
            <w:r>
              <w:rPr>
                <w:rFonts w:hint="eastAsia"/>
                <w:color w:val="000000" w:themeColor="text1"/>
                <w:sz w:val="20"/>
                <w:szCs w:val="20"/>
              </w:rPr>
              <w:t xml:space="preserve"> </w:t>
            </w:r>
            <w:r>
              <w:rPr>
                <w:color w:val="000000" w:themeColor="text1"/>
                <w:sz w:val="20"/>
                <w:szCs w:val="20"/>
              </w:rPr>
              <w:t>new clause 19.9 as follows:</w:t>
            </w:r>
          </w:p>
          <w:p w14:paraId="2201C6D1" w14:textId="77777777" w:rsidR="00B552F8" w:rsidRDefault="00B552F8" w:rsidP="00B552F8">
            <w:pPr>
              <w:pStyle w:val="TableParagraph"/>
              <w:spacing w:line="276" w:lineRule="auto"/>
              <w:ind w:rightChars="64" w:right="141"/>
              <w:jc w:val="both"/>
              <w:rPr>
                <w:color w:val="000000" w:themeColor="text1"/>
                <w:sz w:val="20"/>
                <w:szCs w:val="20"/>
              </w:rPr>
            </w:pPr>
          </w:p>
          <w:p w14:paraId="25B9AD74" w14:textId="7F8B516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r>
              <w:rPr>
                <w:color w:val="000000" w:themeColor="text1"/>
                <w:sz w:val="20"/>
                <w:szCs w:val="20"/>
              </w:rPr>
              <w:t>“</w:t>
            </w:r>
            <w:r>
              <w:rPr>
                <w:color w:val="000000" w:themeColor="text1"/>
                <w:sz w:val="20"/>
                <w:szCs w:val="20"/>
              </w:rPr>
              <w:tab/>
            </w:r>
            <w:r w:rsidRPr="000F419B">
              <w:rPr>
                <w:color w:val="000000" w:themeColor="text1"/>
                <w:sz w:val="20"/>
                <w:szCs w:val="20"/>
              </w:rPr>
              <w:t xml:space="preserve">(1) </w:t>
            </w:r>
            <w:r>
              <w:rPr>
                <w:color w:val="000000" w:themeColor="text1"/>
                <w:sz w:val="20"/>
                <w:szCs w:val="20"/>
              </w:rPr>
              <w:tab/>
            </w:r>
            <w:r w:rsidRPr="000F419B">
              <w:rPr>
                <w:color w:val="000000" w:themeColor="text1"/>
                <w:sz w:val="20"/>
                <w:szCs w:val="20"/>
              </w:rPr>
              <w:t xml:space="preserve">The </w:t>
            </w:r>
            <w:r w:rsidRPr="000F419B">
              <w:rPr>
                <w:i/>
                <w:color w:val="000000" w:themeColor="text1"/>
                <w:sz w:val="20"/>
                <w:szCs w:val="20"/>
              </w:rPr>
              <w:t xml:space="preserve">Contractor </w:t>
            </w:r>
            <w:r w:rsidRPr="000F419B">
              <w:rPr>
                <w:color w:val="000000" w:themeColor="text1"/>
                <w:sz w:val="20"/>
                <w:szCs w:val="20"/>
              </w:rPr>
              <w:t xml:space="preserve">may request an advance payment from the </w:t>
            </w:r>
            <w:r>
              <w:rPr>
                <w:i/>
                <w:color w:val="000000" w:themeColor="text1"/>
                <w:sz w:val="20"/>
                <w:szCs w:val="20"/>
              </w:rPr>
              <w:t>Client</w:t>
            </w:r>
            <w:r w:rsidRPr="000F419B">
              <w:rPr>
                <w:i/>
                <w:color w:val="000000" w:themeColor="text1"/>
                <w:sz w:val="20"/>
                <w:szCs w:val="20"/>
              </w:rPr>
              <w:t xml:space="preserve"> </w:t>
            </w:r>
            <w:r w:rsidRPr="000F419B">
              <w:rPr>
                <w:color w:val="000000" w:themeColor="text1"/>
                <w:sz w:val="20"/>
                <w:szCs w:val="20"/>
              </w:rPr>
              <w:t xml:space="preserve">for a Task Order if </w:t>
            </w:r>
          </w:p>
          <w:p w14:paraId="5F3FFF06"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352778C0" w14:textId="43478E97" w:rsidR="00B552F8" w:rsidRPr="000F419B" w:rsidRDefault="00B552F8" w:rsidP="00B552F8">
            <w:pPr>
              <w:pStyle w:val="TableParagraph"/>
              <w:numPr>
                <w:ilvl w:val="0"/>
                <w:numId w:val="51"/>
              </w:numPr>
              <w:tabs>
                <w:tab w:val="left" w:pos="183"/>
                <w:tab w:val="left" w:pos="608"/>
                <w:tab w:val="left" w:pos="1033"/>
              </w:tabs>
              <w:spacing w:line="276" w:lineRule="auto"/>
              <w:ind w:left="1033" w:rightChars="64" w:right="141" w:hanging="436"/>
              <w:jc w:val="both"/>
              <w:rPr>
                <w:color w:val="000000" w:themeColor="text1"/>
                <w:sz w:val="20"/>
                <w:szCs w:val="20"/>
              </w:rPr>
            </w:pPr>
            <w:r w:rsidRPr="000F419B">
              <w:rPr>
                <w:color w:val="000000" w:themeColor="text1"/>
                <w:sz w:val="20"/>
                <w:szCs w:val="20"/>
              </w:rPr>
              <w:t xml:space="preserve">the Task Order is issued on or after the date of the Articles of Agreement for the </w:t>
            </w:r>
            <w:r>
              <w:rPr>
                <w:color w:val="000000" w:themeColor="text1"/>
                <w:sz w:val="20"/>
                <w:szCs w:val="20"/>
              </w:rPr>
              <w:t>c</w:t>
            </w:r>
            <w:r w:rsidRPr="000F419B">
              <w:rPr>
                <w:color w:val="000000" w:themeColor="text1"/>
                <w:sz w:val="20"/>
                <w:szCs w:val="20"/>
              </w:rPr>
              <w:t>ontract up to and including the date being 12 months from the date of the abovementioned Articles of Agreement; and</w:t>
            </w:r>
          </w:p>
          <w:p w14:paraId="465022FC"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0B5AF118" w14:textId="77777777" w:rsidR="00B552F8" w:rsidRPr="000F419B" w:rsidRDefault="00B552F8" w:rsidP="00B552F8">
            <w:pPr>
              <w:pStyle w:val="TableParagraph"/>
              <w:numPr>
                <w:ilvl w:val="0"/>
                <w:numId w:val="51"/>
              </w:numPr>
              <w:tabs>
                <w:tab w:val="left" w:pos="183"/>
                <w:tab w:val="left" w:pos="608"/>
                <w:tab w:val="left" w:pos="1033"/>
              </w:tabs>
              <w:spacing w:line="276" w:lineRule="auto"/>
              <w:ind w:left="1033" w:rightChars="64" w:right="141" w:hanging="436"/>
              <w:jc w:val="both"/>
              <w:rPr>
                <w:color w:val="000000" w:themeColor="text1"/>
                <w:sz w:val="20"/>
                <w:szCs w:val="20"/>
              </w:rPr>
            </w:pPr>
            <w:r w:rsidRPr="000F419B">
              <w:rPr>
                <w:color w:val="000000" w:themeColor="text1"/>
                <w:sz w:val="20"/>
                <w:szCs w:val="20"/>
              </w:rPr>
              <w:t>the total of the Prices for the Task is not less than HK$300,000 and the Task Completion Date is not less than 6 months as stated in the Task Order at the time of its issuance (“</w:t>
            </w:r>
            <w:r w:rsidRPr="000F419B">
              <w:rPr>
                <w:b/>
                <w:color w:val="000000" w:themeColor="text1"/>
                <w:sz w:val="20"/>
                <w:szCs w:val="20"/>
              </w:rPr>
              <w:t>Original Task Order</w:t>
            </w:r>
            <w:r w:rsidRPr="000F419B">
              <w:rPr>
                <w:color w:val="000000" w:themeColor="text1"/>
                <w:sz w:val="20"/>
                <w:szCs w:val="20"/>
              </w:rPr>
              <w:t>”).</w:t>
            </w:r>
          </w:p>
          <w:p w14:paraId="3ADFED80"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3BA721CA" w14:textId="3C5A3867" w:rsidR="00B552F8" w:rsidRPr="000F419B" w:rsidRDefault="00B552F8" w:rsidP="00B552F8">
            <w:pPr>
              <w:pStyle w:val="TableParagraph"/>
              <w:tabs>
                <w:tab w:val="left" w:pos="183"/>
                <w:tab w:val="left" w:pos="608"/>
              </w:tabs>
              <w:spacing w:line="276" w:lineRule="auto"/>
              <w:ind w:left="183" w:rightChars="64" w:right="141"/>
              <w:jc w:val="both"/>
              <w:rPr>
                <w:color w:val="000000" w:themeColor="text1"/>
                <w:sz w:val="20"/>
                <w:szCs w:val="20"/>
              </w:rPr>
            </w:pPr>
            <w:r w:rsidRPr="000F419B">
              <w:rPr>
                <w:color w:val="000000" w:themeColor="text1"/>
                <w:sz w:val="20"/>
                <w:szCs w:val="20"/>
              </w:rPr>
              <w:t>(2)</w:t>
            </w:r>
            <w:r>
              <w:rPr>
                <w:color w:val="000000" w:themeColor="text1"/>
                <w:sz w:val="20"/>
                <w:szCs w:val="20"/>
              </w:rPr>
              <w:tab/>
            </w:r>
            <w:r w:rsidRPr="000F419B">
              <w:rPr>
                <w:color w:val="000000" w:themeColor="text1"/>
                <w:sz w:val="20"/>
                <w:szCs w:val="20"/>
              </w:rPr>
              <w:t xml:space="preserve">The total accumulated advance payment to be paid to the </w:t>
            </w:r>
            <w:r w:rsidRPr="000F419B">
              <w:rPr>
                <w:i/>
                <w:color w:val="000000" w:themeColor="text1"/>
                <w:sz w:val="20"/>
                <w:szCs w:val="20"/>
              </w:rPr>
              <w:t>Contractor</w:t>
            </w:r>
            <w:r>
              <w:rPr>
                <w:color w:val="000000" w:themeColor="text1"/>
                <w:sz w:val="20"/>
                <w:szCs w:val="20"/>
              </w:rPr>
              <w:t xml:space="preserve"> under the c</w:t>
            </w:r>
            <w:r w:rsidRPr="000F419B">
              <w:rPr>
                <w:color w:val="000000" w:themeColor="text1"/>
                <w:sz w:val="20"/>
                <w:szCs w:val="20"/>
              </w:rPr>
              <w:t>ontract shall not exceed HK$10,000,000 (“</w:t>
            </w:r>
            <w:r w:rsidRPr="000F419B">
              <w:rPr>
                <w:b/>
                <w:color w:val="000000" w:themeColor="text1"/>
                <w:sz w:val="20"/>
                <w:szCs w:val="20"/>
              </w:rPr>
              <w:t>Overall Cap</w:t>
            </w:r>
            <w:r w:rsidRPr="000F419B">
              <w:rPr>
                <w:color w:val="000000" w:themeColor="text1"/>
                <w:sz w:val="20"/>
                <w:szCs w:val="20"/>
              </w:rPr>
              <w:t xml:space="preserve">”).  The advance payment shall be equal to five percent (5%) of the total of the Prices for the Task as stated in the Original Task Order unless the remaining balance of the Overall Cap is less than the amount calculated as aforesaid.  In such case, the advance payment for that Task Order shall be equal to the remaining balance of the Overall Cap. </w:t>
            </w:r>
          </w:p>
          <w:p w14:paraId="383A7087"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34FBBB84" w14:textId="77777777" w:rsidR="00B552F8" w:rsidRPr="000F419B" w:rsidRDefault="00B552F8" w:rsidP="00B552F8">
            <w:pPr>
              <w:pStyle w:val="TableParagraph"/>
              <w:tabs>
                <w:tab w:val="left" w:pos="183"/>
                <w:tab w:val="left" w:pos="608"/>
              </w:tabs>
              <w:spacing w:line="276" w:lineRule="auto"/>
              <w:ind w:left="183" w:rightChars="64" w:right="141"/>
              <w:jc w:val="both"/>
              <w:rPr>
                <w:color w:val="000000" w:themeColor="text1"/>
                <w:sz w:val="20"/>
                <w:szCs w:val="20"/>
              </w:rPr>
            </w:pPr>
            <w:r w:rsidRPr="000F419B">
              <w:rPr>
                <w:color w:val="000000" w:themeColor="text1"/>
                <w:sz w:val="20"/>
                <w:szCs w:val="20"/>
              </w:rPr>
              <w:t xml:space="preserve">(3) </w:t>
            </w:r>
            <w:r w:rsidRPr="000F419B">
              <w:rPr>
                <w:color w:val="000000" w:themeColor="text1"/>
                <w:sz w:val="20"/>
                <w:szCs w:val="20"/>
              </w:rPr>
              <w:tab/>
              <w:t xml:space="preserve">The </w:t>
            </w:r>
            <w:r w:rsidRPr="000F419B">
              <w:rPr>
                <w:i/>
                <w:color w:val="000000" w:themeColor="text1"/>
                <w:sz w:val="20"/>
                <w:szCs w:val="20"/>
              </w:rPr>
              <w:t>Contractor</w:t>
            </w:r>
            <w:r w:rsidRPr="000F419B">
              <w:rPr>
                <w:color w:val="000000" w:themeColor="text1"/>
                <w:sz w:val="20"/>
                <w:szCs w:val="20"/>
              </w:rPr>
              <w:t xml:space="preserve"> submits to the </w:t>
            </w:r>
            <w:r w:rsidRPr="000F419B">
              <w:rPr>
                <w:i/>
                <w:color w:val="000000" w:themeColor="text1"/>
                <w:sz w:val="20"/>
                <w:szCs w:val="20"/>
              </w:rPr>
              <w:t>Service Manager</w:t>
            </w:r>
            <w:r w:rsidRPr="000F419B">
              <w:rPr>
                <w:color w:val="000000" w:themeColor="text1"/>
                <w:sz w:val="20"/>
                <w:szCs w:val="20"/>
              </w:rPr>
              <w:t xml:space="preserve"> a statement requesting payment of the advance payment (“</w:t>
            </w:r>
            <w:r w:rsidRPr="000F419B">
              <w:rPr>
                <w:b/>
                <w:color w:val="000000" w:themeColor="text1"/>
                <w:sz w:val="20"/>
                <w:szCs w:val="20"/>
              </w:rPr>
              <w:t>Advance Payment Statement</w:t>
            </w:r>
            <w:r w:rsidRPr="000F419B">
              <w:rPr>
                <w:color w:val="000000" w:themeColor="text1"/>
                <w:sz w:val="20"/>
                <w:szCs w:val="20"/>
              </w:rPr>
              <w:t xml:space="preserve">”) within 14 calendar days from the issuing date of the Original Task Order, failing which the </w:t>
            </w:r>
            <w:r w:rsidRPr="000F419B">
              <w:rPr>
                <w:i/>
                <w:color w:val="000000" w:themeColor="text1"/>
                <w:sz w:val="20"/>
                <w:szCs w:val="20"/>
              </w:rPr>
              <w:t xml:space="preserve">Contractor </w:t>
            </w:r>
            <w:r w:rsidRPr="000F419B">
              <w:rPr>
                <w:color w:val="000000" w:themeColor="text1"/>
                <w:sz w:val="20"/>
                <w:szCs w:val="20"/>
              </w:rPr>
              <w:t xml:space="preserve">is no longer entitled to any advance payment for that Task Order.   </w:t>
            </w:r>
          </w:p>
          <w:p w14:paraId="385593F1" w14:textId="77777777" w:rsidR="00B552F8" w:rsidRPr="000F419B" w:rsidRDefault="00B552F8" w:rsidP="00B552F8">
            <w:pPr>
              <w:pStyle w:val="TableParagraph"/>
              <w:tabs>
                <w:tab w:val="left" w:pos="183"/>
                <w:tab w:val="left" w:pos="608"/>
              </w:tabs>
              <w:spacing w:line="276" w:lineRule="auto"/>
              <w:ind w:left="183" w:rightChars="64" w:right="141"/>
              <w:jc w:val="both"/>
              <w:rPr>
                <w:color w:val="000000" w:themeColor="text1"/>
                <w:sz w:val="20"/>
                <w:szCs w:val="20"/>
              </w:rPr>
            </w:pPr>
          </w:p>
          <w:p w14:paraId="461947FC" w14:textId="11C17D6C" w:rsidR="00B552F8" w:rsidRPr="000F419B" w:rsidRDefault="00B552F8" w:rsidP="00B552F8">
            <w:pPr>
              <w:pStyle w:val="TableParagraph"/>
              <w:tabs>
                <w:tab w:val="left" w:pos="183"/>
                <w:tab w:val="left" w:pos="608"/>
              </w:tabs>
              <w:spacing w:line="276" w:lineRule="auto"/>
              <w:ind w:left="183" w:rightChars="64" w:right="141"/>
              <w:jc w:val="both"/>
              <w:rPr>
                <w:color w:val="000000" w:themeColor="text1"/>
                <w:sz w:val="20"/>
                <w:szCs w:val="20"/>
              </w:rPr>
            </w:pPr>
            <w:r w:rsidRPr="000F419B">
              <w:rPr>
                <w:color w:val="000000" w:themeColor="text1"/>
                <w:sz w:val="20"/>
                <w:szCs w:val="20"/>
              </w:rPr>
              <w:t>(4)</w:t>
            </w:r>
            <w:r w:rsidRPr="000F419B">
              <w:rPr>
                <w:color w:val="000000" w:themeColor="text1"/>
                <w:sz w:val="20"/>
                <w:szCs w:val="20"/>
              </w:rPr>
              <w:tab/>
              <w:t xml:space="preserve">If the </w:t>
            </w:r>
            <w:r w:rsidRPr="000F419B">
              <w:rPr>
                <w:i/>
                <w:color w:val="000000" w:themeColor="text1"/>
                <w:sz w:val="20"/>
                <w:szCs w:val="20"/>
              </w:rPr>
              <w:t>Service Manager</w:t>
            </w:r>
            <w:r w:rsidRPr="000F419B">
              <w:rPr>
                <w:color w:val="000000" w:themeColor="text1"/>
                <w:sz w:val="20"/>
                <w:szCs w:val="20"/>
              </w:rPr>
              <w:t xml:space="preserve"> is satisfied that sub-clauses [19.</w:t>
            </w:r>
            <w:r>
              <w:rPr>
                <w:color w:val="000000" w:themeColor="text1"/>
                <w:sz w:val="20"/>
                <w:szCs w:val="20"/>
              </w:rPr>
              <w:t>9</w:t>
            </w:r>
            <w:r w:rsidRPr="000F419B">
              <w:rPr>
                <w:color w:val="000000" w:themeColor="text1"/>
                <w:sz w:val="20"/>
                <w:szCs w:val="20"/>
              </w:rPr>
              <w:t xml:space="preserve">(1) to (3)] have been complied with, the </w:t>
            </w:r>
            <w:r w:rsidRPr="000F419B">
              <w:rPr>
                <w:i/>
                <w:color w:val="000000" w:themeColor="text1"/>
                <w:sz w:val="20"/>
                <w:szCs w:val="20"/>
              </w:rPr>
              <w:t>Service Manager</w:t>
            </w:r>
            <w:r w:rsidRPr="000F419B">
              <w:rPr>
                <w:color w:val="000000" w:themeColor="text1"/>
                <w:sz w:val="20"/>
                <w:szCs w:val="20"/>
              </w:rPr>
              <w:t xml:space="preserve"> certifies payment within one week of the date of receipt of the Advance Payment Statement.</w:t>
            </w:r>
          </w:p>
          <w:p w14:paraId="52EB7AAB"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2ECDD015" w14:textId="49AF4472" w:rsidR="00B552F8" w:rsidRPr="000F419B" w:rsidRDefault="00B552F8" w:rsidP="00B552F8">
            <w:pPr>
              <w:pStyle w:val="TableParagraph"/>
              <w:tabs>
                <w:tab w:val="left" w:pos="183"/>
                <w:tab w:val="left" w:pos="608"/>
              </w:tabs>
              <w:spacing w:line="276" w:lineRule="auto"/>
              <w:ind w:left="183" w:rightChars="64" w:right="141"/>
              <w:jc w:val="both"/>
              <w:rPr>
                <w:color w:val="000000" w:themeColor="text1"/>
                <w:sz w:val="20"/>
                <w:szCs w:val="20"/>
              </w:rPr>
            </w:pPr>
            <w:r w:rsidRPr="000F419B">
              <w:rPr>
                <w:color w:val="000000" w:themeColor="text1"/>
                <w:sz w:val="20"/>
                <w:szCs w:val="20"/>
              </w:rPr>
              <w:t>(5)</w:t>
            </w:r>
            <w:r w:rsidRPr="000F419B">
              <w:rPr>
                <w:color w:val="000000" w:themeColor="text1"/>
                <w:sz w:val="20"/>
                <w:szCs w:val="20"/>
              </w:rPr>
              <w:tab/>
              <w:t xml:space="preserve">The </w:t>
            </w:r>
            <w:r>
              <w:rPr>
                <w:i/>
                <w:color w:val="000000" w:themeColor="text1"/>
                <w:sz w:val="20"/>
                <w:szCs w:val="20"/>
              </w:rPr>
              <w:t>Client</w:t>
            </w:r>
            <w:r w:rsidRPr="000F419B">
              <w:rPr>
                <w:color w:val="000000" w:themeColor="text1"/>
                <w:sz w:val="20"/>
                <w:szCs w:val="20"/>
              </w:rPr>
              <w:t xml:space="preserve"> pays the advance payment to the </w:t>
            </w:r>
            <w:r w:rsidRPr="000F419B">
              <w:rPr>
                <w:i/>
                <w:color w:val="000000" w:themeColor="text1"/>
                <w:sz w:val="20"/>
                <w:szCs w:val="20"/>
              </w:rPr>
              <w:t xml:space="preserve">Contractor </w:t>
            </w:r>
            <w:r w:rsidRPr="000F419B">
              <w:rPr>
                <w:color w:val="000000" w:themeColor="text1"/>
                <w:sz w:val="20"/>
                <w:szCs w:val="20"/>
              </w:rPr>
              <w:t xml:space="preserve">within three weeks from the date the </w:t>
            </w:r>
            <w:r w:rsidRPr="000F419B">
              <w:rPr>
                <w:i/>
                <w:color w:val="000000" w:themeColor="text1"/>
                <w:sz w:val="20"/>
                <w:szCs w:val="20"/>
              </w:rPr>
              <w:t>Service Manager</w:t>
            </w:r>
            <w:r w:rsidRPr="000F419B">
              <w:rPr>
                <w:color w:val="000000" w:themeColor="text1"/>
                <w:sz w:val="20"/>
                <w:szCs w:val="20"/>
              </w:rPr>
              <w:t xml:space="preserve"> certifies the Advance Payment Statement for payment.  If a certified payment is late, or if a payment is late because the</w:t>
            </w:r>
            <w:r w:rsidRPr="000F419B">
              <w:rPr>
                <w:i/>
                <w:color w:val="000000" w:themeColor="text1"/>
                <w:sz w:val="20"/>
                <w:szCs w:val="20"/>
              </w:rPr>
              <w:t xml:space="preserve"> Service Manager</w:t>
            </w:r>
            <w:r w:rsidRPr="000F419B">
              <w:rPr>
                <w:color w:val="000000" w:themeColor="text1"/>
                <w:sz w:val="20"/>
                <w:szCs w:val="20"/>
              </w:rPr>
              <w:t xml:space="preserve"> does not certify payment which </w:t>
            </w:r>
            <w:r>
              <w:rPr>
                <w:color w:val="000000" w:themeColor="text1"/>
                <w:sz w:val="20"/>
                <w:szCs w:val="20"/>
              </w:rPr>
              <w:t xml:space="preserve">the </w:t>
            </w:r>
            <w:r w:rsidRPr="00B46465">
              <w:rPr>
                <w:i/>
                <w:color w:val="000000" w:themeColor="text1"/>
                <w:sz w:val="20"/>
                <w:szCs w:val="20"/>
              </w:rPr>
              <w:t>Service Manager</w:t>
            </w:r>
            <w:r w:rsidRPr="000F419B">
              <w:rPr>
                <w:color w:val="000000" w:themeColor="text1"/>
                <w:sz w:val="20"/>
                <w:szCs w:val="20"/>
              </w:rPr>
              <w:t xml:space="preserve"> should certify, no compensation event arises and no interest is payable on such late payment.</w:t>
            </w:r>
          </w:p>
          <w:p w14:paraId="28B486EE"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30A90F03" w14:textId="60D0A46A" w:rsidR="00B552F8" w:rsidRPr="000F419B" w:rsidRDefault="00B552F8" w:rsidP="00B552F8">
            <w:pPr>
              <w:pStyle w:val="TableParagraph"/>
              <w:tabs>
                <w:tab w:val="left" w:pos="183"/>
                <w:tab w:val="left" w:pos="608"/>
              </w:tabs>
              <w:spacing w:line="276" w:lineRule="auto"/>
              <w:ind w:left="185" w:rightChars="64" w:right="141"/>
              <w:jc w:val="both"/>
              <w:rPr>
                <w:color w:val="000000" w:themeColor="text1"/>
                <w:sz w:val="20"/>
                <w:szCs w:val="20"/>
              </w:rPr>
            </w:pPr>
            <w:r w:rsidRPr="000F419B">
              <w:rPr>
                <w:color w:val="000000" w:themeColor="text1"/>
                <w:sz w:val="20"/>
                <w:szCs w:val="20"/>
              </w:rPr>
              <w:t xml:space="preserve">(6) </w:t>
            </w:r>
            <w:r w:rsidRPr="000F419B">
              <w:rPr>
                <w:color w:val="000000" w:themeColor="text1"/>
                <w:sz w:val="20"/>
                <w:szCs w:val="20"/>
              </w:rPr>
              <w:tab/>
              <w:t xml:space="preserve">The Advance Payment Statement shall be submitted together with a declaration signed by the </w:t>
            </w:r>
            <w:r w:rsidRPr="000F419B">
              <w:rPr>
                <w:i/>
                <w:color w:val="000000" w:themeColor="text1"/>
                <w:sz w:val="20"/>
                <w:szCs w:val="20"/>
              </w:rPr>
              <w:t xml:space="preserve">Contractor </w:t>
            </w:r>
            <w:r w:rsidRPr="000F419B">
              <w:rPr>
                <w:color w:val="000000" w:themeColor="text1"/>
                <w:sz w:val="20"/>
                <w:szCs w:val="20"/>
              </w:rPr>
              <w:t xml:space="preserve">in a form prescribed and accepted by the </w:t>
            </w:r>
            <w:r>
              <w:rPr>
                <w:i/>
                <w:color w:val="000000" w:themeColor="text1"/>
                <w:sz w:val="20"/>
                <w:szCs w:val="20"/>
              </w:rPr>
              <w:t>Client</w:t>
            </w:r>
            <w:r w:rsidRPr="000F419B">
              <w:rPr>
                <w:color w:val="000000" w:themeColor="text1"/>
                <w:sz w:val="20"/>
                <w:szCs w:val="20"/>
              </w:rPr>
              <w:t xml:space="preserve"> to confirm compliance with the provisions on ethical commitment and confidentiality in Clauses [A3 and D15]</w:t>
            </w:r>
            <w:r>
              <w:t xml:space="preserve"> </w:t>
            </w:r>
            <w:r w:rsidRPr="003C16B5">
              <w:rPr>
                <w:color w:val="000000" w:themeColor="text1"/>
                <w:sz w:val="20"/>
                <w:szCs w:val="20"/>
              </w:rPr>
              <w:t xml:space="preserve">of the </w:t>
            </w:r>
            <w:r w:rsidRPr="00B70C78">
              <w:rPr>
                <w:i/>
                <w:color w:val="000000" w:themeColor="text1"/>
                <w:sz w:val="20"/>
                <w:szCs w:val="20"/>
              </w:rPr>
              <w:t>additional conditions of contract</w:t>
            </w:r>
            <w:r w:rsidRPr="000F419B">
              <w:rPr>
                <w:color w:val="000000" w:themeColor="text1"/>
                <w:sz w:val="20"/>
                <w:szCs w:val="20"/>
              </w:rPr>
              <w:t xml:space="preserve">.  If the </w:t>
            </w:r>
            <w:r w:rsidRPr="000F419B">
              <w:rPr>
                <w:i/>
                <w:color w:val="000000" w:themeColor="text1"/>
                <w:sz w:val="20"/>
                <w:szCs w:val="20"/>
              </w:rPr>
              <w:t>Contractor</w:t>
            </w:r>
            <w:r w:rsidRPr="000F419B">
              <w:rPr>
                <w:color w:val="000000" w:themeColor="text1"/>
                <w:sz w:val="20"/>
                <w:szCs w:val="20"/>
              </w:rPr>
              <w:t xml:space="preserve"> fails to submit the duly signed declaration with the</w:t>
            </w:r>
            <w:r>
              <w:rPr>
                <w:color w:val="000000" w:themeColor="text1"/>
                <w:sz w:val="20"/>
                <w:szCs w:val="20"/>
              </w:rPr>
              <w:t xml:space="preserve"> Advance Payment Statement, the </w:t>
            </w:r>
            <w:r>
              <w:rPr>
                <w:i/>
                <w:color w:val="000000" w:themeColor="text1"/>
                <w:sz w:val="20"/>
                <w:szCs w:val="20"/>
              </w:rPr>
              <w:t>Client</w:t>
            </w:r>
            <w:r w:rsidRPr="000F419B">
              <w:rPr>
                <w:color w:val="000000" w:themeColor="text1"/>
                <w:sz w:val="20"/>
                <w:szCs w:val="20"/>
              </w:rPr>
              <w:t xml:space="preserve"> shall be entitled to withhold payment until such declaration is submitted and the </w:t>
            </w:r>
            <w:r w:rsidRPr="000F419B">
              <w:rPr>
                <w:i/>
                <w:color w:val="000000" w:themeColor="text1"/>
                <w:sz w:val="20"/>
                <w:szCs w:val="20"/>
              </w:rPr>
              <w:t>Contractor</w:t>
            </w:r>
            <w:r w:rsidRPr="000F419B">
              <w:rPr>
                <w:color w:val="000000" w:themeColor="text1"/>
                <w:sz w:val="20"/>
                <w:szCs w:val="20"/>
              </w:rPr>
              <w:t xml:space="preserve"> shall not be entitled to interest in that period. </w:t>
            </w:r>
          </w:p>
          <w:p w14:paraId="60B1A28E"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r w:rsidRPr="000F419B">
              <w:rPr>
                <w:color w:val="000000" w:themeColor="text1"/>
                <w:sz w:val="20"/>
                <w:szCs w:val="20"/>
              </w:rPr>
              <w:tab/>
            </w:r>
          </w:p>
          <w:p w14:paraId="19B611D5" w14:textId="3AB0010D" w:rsidR="00B552F8" w:rsidRPr="000F419B" w:rsidRDefault="00B552F8" w:rsidP="00B552F8">
            <w:pPr>
              <w:pStyle w:val="TableParagraph"/>
              <w:tabs>
                <w:tab w:val="left" w:pos="183"/>
                <w:tab w:val="left" w:pos="608"/>
              </w:tabs>
              <w:spacing w:line="276" w:lineRule="auto"/>
              <w:ind w:left="185" w:rightChars="64" w:right="141"/>
              <w:jc w:val="both"/>
              <w:rPr>
                <w:color w:val="000000" w:themeColor="text1"/>
                <w:sz w:val="20"/>
                <w:szCs w:val="20"/>
              </w:rPr>
            </w:pPr>
            <w:r w:rsidRPr="000F419B">
              <w:rPr>
                <w:color w:val="000000" w:themeColor="text1"/>
                <w:sz w:val="20"/>
                <w:szCs w:val="20"/>
              </w:rPr>
              <w:t xml:space="preserve">(7) </w:t>
            </w:r>
            <w:r w:rsidRPr="000F419B">
              <w:rPr>
                <w:color w:val="000000" w:themeColor="text1"/>
                <w:sz w:val="20"/>
                <w:szCs w:val="20"/>
              </w:rPr>
              <w:tab/>
              <w:t xml:space="preserve">Subject to </w:t>
            </w:r>
            <w:r>
              <w:rPr>
                <w:color w:val="000000" w:themeColor="text1"/>
                <w:sz w:val="20"/>
                <w:szCs w:val="20"/>
              </w:rPr>
              <w:t xml:space="preserve">sub-clauses </w:t>
            </w:r>
            <w:r w:rsidRPr="000F419B">
              <w:rPr>
                <w:color w:val="000000" w:themeColor="text1"/>
                <w:sz w:val="20"/>
                <w:szCs w:val="20"/>
              </w:rPr>
              <w:t>1</w:t>
            </w:r>
            <w:r>
              <w:rPr>
                <w:color w:val="000000" w:themeColor="text1"/>
                <w:sz w:val="20"/>
                <w:szCs w:val="20"/>
              </w:rPr>
              <w:t>9</w:t>
            </w:r>
            <w:r w:rsidRPr="000F419B">
              <w:rPr>
                <w:color w:val="000000" w:themeColor="text1"/>
                <w:sz w:val="20"/>
                <w:szCs w:val="20"/>
              </w:rPr>
              <w:t>.</w:t>
            </w:r>
            <w:r>
              <w:rPr>
                <w:color w:val="000000" w:themeColor="text1"/>
                <w:sz w:val="20"/>
                <w:szCs w:val="20"/>
              </w:rPr>
              <w:t>9</w:t>
            </w:r>
            <w:r w:rsidRPr="000F419B">
              <w:rPr>
                <w:color w:val="000000" w:themeColor="text1"/>
                <w:sz w:val="20"/>
                <w:szCs w:val="20"/>
              </w:rPr>
              <w:t>(8) and 19.</w:t>
            </w:r>
            <w:r>
              <w:rPr>
                <w:color w:val="000000" w:themeColor="text1"/>
                <w:sz w:val="20"/>
                <w:szCs w:val="20"/>
              </w:rPr>
              <w:t>9</w:t>
            </w:r>
            <w:r w:rsidRPr="000F419B">
              <w:rPr>
                <w:color w:val="000000" w:themeColor="text1"/>
                <w:sz w:val="20"/>
                <w:szCs w:val="20"/>
              </w:rPr>
              <w:t xml:space="preserve">(9) below, the advance payment paid under each Task Order shall be deducted by the </w:t>
            </w:r>
            <w:r>
              <w:rPr>
                <w:i/>
                <w:color w:val="000000" w:themeColor="text1"/>
                <w:sz w:val="20"/>
                <w:szCs w:val="20"/>
              </w:rPr>
              <w:t>Client</w:t>
            </w:r>
            <w:r w:rsidRPr="000F419B">
              <w:rPr>
                <w:color w:val="000000" w:themeColor="text1"/>
                <w:sz w:val="20"/>
                <w:szCs w:val="20"/>
              </w:rPr>
              <w:t xml:space="preserve"> from payments certified as due to the </w:t>
            </w:r>
            <w:r w:rsidRPr="00B46465">
              <w:rPr>
                <w:i/>
                <w:color w:val="000000" w:themeColor="text1"/>
                <w:sz w:val="20"/>
                <w:szCs w:val="20"/>
              </w:rPr>
              <w:t>Contractor</w:t>
            </w:r>
            <w:r w:rsidRPr="000F419B">
              <w:rPr>
                <w:color w:val="000000" w:themeColor="text1"/>
                <w:sz w:val="20"/>
                <w:szCs w:val="20"/>
              </w:rPr>
              <w:t xml:space="preserve"> for that Task Order.  The deduction shall be made from payments with a certification date falling on or after:-</w:t>
            </w:r>
          </w:p>
          <w:p w14:paraId="78D6CF99"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r w:rsidRPr="000F419B">
              <w:rPr>
                <w:color w:val="000000" w:themeColor="text1"/>
                <w:sz w:val="20"/>
                <w:szCs w:val="20"/>
              </w:rPr>
              <w:t xml:space="preserve"> </w:t>
            </w:r>
          </w:p>
          <w:p w14:paraId="63E71BC3" w14:textId="77777777" w:rsidR="00B552F8" w:rsidRPr="000F419B" w:rsidRDefault="00B552F8" w:rsidP="00B552F8">
            <w:pPr>
              <w:pStyle w:val="TableParagraph"/>
              <w:numPr>
                <w:ilvl w:val="0"/>
                <w:numId w:val="52"/>
              </w:numPr>
              <w:tabs>
                <w:tab w:val="left" w:pos="183"/>
                <w:tab w:val="left" w:pos="1177"/>
              </w:tabs>
              <w:spacing w:line="276" w:lineRule="auto"/>
              <w:ind w:left="1177" w:rightChars="64" w:right="141"/>
              <w:jc w:val="both"/>
              <w:rPr>
                <w:color w:val="000000" w:themeColor="text1"/>
                <w:sz w:val="20"/>
                <w:szCs w:val="20"/>
              </w:rPr>
            </w:pPr>
            <w:r w:rsidRPr="000F419B">
              <w:rPr>
                <w:color w:val="000000" w:themeColor="text1"/>
                <w:sz w:val="20"/>
                <w:szCs w:val="20"/>
              </w:rPr>
              <w:t>the expiry of the period of six months from the issuing date of the Original Task Order, if the Task Completion Date stated in the Original Task Order is not less than nine months; or</w:t>
            </w:r>
          </w:p>
          <w:p w14:paraId="3420F95B" w14:textId="77777777" w:rsidR="00B552F8" w:rsidRPr="000F419B" w:rsidRDefault="00B552F8" w:rsidP="00B552F8">
            <w:pPr>
              <w:pStyle w:val="TableParagraph"/>
              <w:tabs>
                <w:tab w:val="left" w:pos="183"/>
                <w:tab w:val="left" w:pos="1177"/>
              </w:tabs>
              <w:spacing w:line="276" w:lineRule="auto"/>
              <w:ind w:left="1177" w:rightChars="64" w:right="141"/>
              <w:jc w:val="both"/>
              <w:rPr>
                <w:color w:val="000000" w:themeColor="text1"/>
                <w:sz w:val="20"/>
                <w:szCs w:val="20"/>
              </w:rPr>
            </w:pPr>
          </w:p>
          <w:p w14:paraId="700AF903" w14:textId="40ADCCC1" w:rsidR="00B552F8" w:rsidRPr="000F419B" w:rsidRDefault="00B552F8" w:rsidP="00B552F8">
            <w:pPr>
              <w:pStyle w:val="TableParagraph"/>
              <w:numPr>
                <w:ilvl w:val="0"/>
                <w:numId w:val="52"/>
              </w:numPr>
              <w:tabs>
                <w:tab w:val="left" w:pos="183"/>
                <w:tab w:val="left" w:pos="1177"/>
              </w:tabs>
              <w:spacing w:line="276" w:lineRule="auto"/>
              <w:ind w:left="1177" w:rightChars="64" w:right="141"/>
              <w:jc w:val="both"/>
              <w:rPr>
                <w:color w:val="000000" w:themeColor="text1"/>
                <w:sz w:val="20"/>
                <w:szCs w:val="20"/>
              </w:rPr>
            </w:pPr>
            <w:r w:rsidRPr="000F419B">
              <w:rPr>
                <w:color w:val="000000" w:themeColor="text1"/>
                <w:sz w:val="20"/>
                <w:szCs w:val="20"/>
              </w:rPr>
              <w:t xml:space="preserve">the expiry of the period of [four/five] months from the issuing date of the Original Task Order, if the Task Completion Date stated in the Original Task Order is less than nine months as stated therein at the time of its issuance. </w:t>
            </w:r>
          </w:p>
          <w:p w14:paraId="6FFFE9F0"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47BE9426" w14:textId="409B327B"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r>
              <w:rPr>
                <w:color w:val="000000" w:themeColor="text1"/>
                <w:sz w:val="20"/>
                <w:szCs w:val="20"/>
              </w:rPr>
              <w:tab/>
            </w:r>
            <w:r>
              <w:rPr>
                <w:color w:val="000000" w:themeColor="text1"/>
                <w:sz w:val="20"/>
                <w:szCs w:val="20"/>
              </w:rPr>
              <w:tab/>
            </w:r>
            <w:r w:rsidRPr="000F419B">
              <w:rPr>
                <w:color w:val="000000" w:themeColor="text1"/>
                <w:sz w:val="20"/>
                <w:szCs w:val="20"/>
              </w:rPr>
              <w:t xml:space="preserve">The amount to be deducted from each payment shall be determined by the </w:t>
            </w:r>
            <w:r w:rsidRPr="000F419B">
              <w:rPr>
                <w:i/>
                <w:color w:val="000000" w:themeColor="text1"/>
                <w:sz w:val="20"/>
                <w:szCs w:val="20"/>
              </w:rPr>
              <w:t>Service Manager</w:t>
            </w:r>
            <w:r w:rsidRPr="000F419B">
              <w:rPr>
                <w:color w:val="000000" w:themeColor="text1"/>
                <w:sz w:val="20"/>
                <w:szCs w:val="20"/>
              </w:rPr>
              <w:t>.</w:t>
            </w:r>
          </w:p>
          <w:p w14:paraId="7546484C"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24508B4A" w14:textId="6327E775" w:rsidR="00B552F8" w:rsidRPr="000F419B" w:rsidRDefault="00B552F8" w:rsidP="00B552F8">
            <w:pPr>
              <w:pStyle w:val="TableParagraph"/>
              <w:tabs>
                <w:tab w:val="left" w:pos="183"/>
                <w:tab w:val="left" w:pos="608"/>
              </w:tabs>
              <w:spacing w:line="276" w:lineRule="auto"/>
              <w:ind w:left="185" w:rightChars="64" w:right="141"/>
              <w:jc w:val="both"/>
              <w:rPr>
                <w:color w:val="000000" w:themeColor="text1"/>
                <w:sz w:val="20"/>
                <w:szCs w:val="20"/>
              </w:rPr>
            </w:pPr>
            <w:r w:rsidRPr="000F419B">
              <w:rPr>
                <w:color w:val="000000" w:themeColor="text1"/>
                <w:sz w:val="20"/>
                <w:szCs w:val="20"/>
              </w:rPr>
              <w:t xml:space="preserve">(8) </w:t>
            </w:r>
            <w:r w:rsidRPr="000F419B">
              <w:rPr>
                <w:color w:val="000000" w:themeColor="text1"/>
                <w:sz w:val="20"/>
                <w:szCs w:val="20"/>
              </w:rPr>
              <w:tab/>
              <w:t xml:space="preserve">The </w:t>
            </w:r>
            <w:r w:rsidRPr="000F419B">
              <w:rPr>
                <w:i/>
                <w:color w:val="000000" w:themeColor="text1"/>
                <w:sz w:val="20"/>
                <w:szCs w:val="20"/>
              </w:rPr>
              <w:t>Contractor</w:t>
            </w:r>
            <w:r w:rsidRPr="000F419B">
              <w:rPr>
                <w:color w:val="000000" w:themeColor="text1"/>
                <w:sz w:val="20"/>
                <w:szCs w:val="20"/>
              </w:rPr>
              <w:t xml:space="preserve"> shall repay the advance payment or such part thereof which has not been repaid to the </w:t>
            </w:r>
            <w:r>
              <w:rPr>
                <w:i/>
                <w:color w:val="000000" w:themeColor="text1"/>
                <w:sz w:val="20"/>
                <w:szCs w:val="20"/>
              </w:rPr>
              <w:t>Client</w:t>
            </w:r>
            <w:r w:rsidRPr="000F419B">
              <w:rPr>
                <w:color w:val="000000" w:themeColor="text1"/>
                <w:sz w:val="20"/>
                <w:szCs w:val="20"/>
              </w:rPr>
              <w:t xml:space="preserve"> immediately if the Task Order is changed by the </w:t>
            </w:r>
            <w:r w:rsidRPr="000F419B">
              <w:rPr>
                <w:i/>
                <w:color w:val="000000" w:themeColor="text1"/>
                <w:sz w:val="20"/>
                <w:szCs w:val="20"/>
              </w:rPr>
              <w:t>Service Manager</w:t>
            </w:r>
            <w:r w:rsidRPr="000F419B">
              <w:rPr>
                <w:color w:val="000000" w:themeColor="text1"/>
                <w:sz w:val="20"/>
                <w:szCs w:val="20"/>
              </w:rPr>
              <w:t xml:space="preserve"> in accordance with Clause </w:t>
            </w:r>
            <w:r>
              <w:rPr>
                <w:color w:val="000000" w:themeColor="text1"/>
                <w:sz w:val="20"/>
                <w:szCs w:val="20"/>
              </w:rPr>
              <w:t>14.3</w:t>
            </w:r>
            <w:r w:rsidRPr="000F419B">
              <w:rPr>
                <w:color w:val="000000" w:themeColor="text1"/>
                <w:sz w:val="20"/>
                <w:szCs w:val="20"/>
              </w:rPr>
              <w:t xml:space="preserve"> to the effect that the total of the Prices for the part of the Task under the Task Order which is estimated by the </w:t>
            </w:r>
            <w:r w:rsidRPr="000F419B">
              <w:rPr>
                <w:i/>
                <w:color w:val="000000" w:themeColor="text1"/>
                <w:sz w:val="20"/>
                <w:szCs w:val="20"/>
              </w:rPr>
              <w:t xml:space="preserve">Service Manager </w:t>
            </w:r>
            <w:r w:rsidRPr="000F419B">
              <w:rPr>
                <w:color w:val="000000" w:themeColor="text1"/>
                <w:sz w:val="20"/>
                <w:szCs w:val="20"/>
              </w:rPr>
              <w:t>to be outstanding as at the date of the change is less than the amount of advance payment already paid for that Task Order.</w:t>
            </w:r>
          </w:p>
          <w:p w14:paraId="40FC5D24"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5E54453E" w14:textId="4E1FF20B" w:rsidR="00B552F8" w:rsidRPr="000F419B" w:rsidRDefault="00B552F8" w:rsidP="00B552F8">
            <w:pPr>
              <w:pStyle w:val="TableParagraph"/>
              <w:tabs>
                <w:tab w:val="left" w:pos="183"/>
                <w:tab w:val="left" w:pos="608"/>
              </w:tabs>
              <w:spacing w:line="276" w:lineRule="auto"/>
              <w:ind w:left="185" w:rightChars="64" w:right="141"/>
              <w:jc w:val="both"/>
              <w:rPr>
                <w:color w:val="000000" w:themeColor="text1"/>
                <w:sz w:val="20"/>
                <w:szCs w:val="20"/>
              </w:rPr>
            </w:pPr>
            <w:r w:rsidRPr="002360AB">
              <w:rPr>
                <w:color w:val="000000" w:themeColor="text1"/>
                <w:sz w:val="20"/>
                <w:szCs w:val="20"/>
              </w:rPr>
              <w:t xml:space="preserve">(9)     If at any time the </w:t>
            </w:r>
            <w:r w:rsidRPr="002360AB">
              <w:rPr>
                <w:i/>
                <w:color w:val="000000" w:themeColor="text1"/>
                <w:sz w:val="20"/>
                <w:szCs w:val="20"/>
              </w:rPr>
              <w:t>Service Manager</w:t>
            </w:r>
            <w:r w:rsidRPr="002360AB">
              <w:rPr>
                <w:color w:val="000000" w:themeColor="text1"/>
                <w:sz w:val="20"/>
                <w:szCs w:val="20"/>
              </w:rPr>
              <w:t xml:space="preserve"> is of the opinion that the repayment mechanism stated in 19.9(7) above will not be sufficient to recover the entire amount of the advance payment, or upon the advance payment or such part thereof becoming due under 19.9(8) above, the </w:t>
            </w:r>
            <w:r w:rsidRPr="002360AB">
              <w:rPr>
                <w:i/>
                <w:color w:val="000000" w:themeColor="text1"/>
                <w:sz w:val="20"/>
                <w:szCs w:val="20"/>
              </w:rPr>
              <w:t>Client</w:t>
            </w:r>
            <w:r w:rsidRPr="002360AB">
              <w:rPr>
                <w:color w:val="000000" w:themeColor="text1"/>
                <w:sz w:val="20"/>
                <w:szCs w:val="20"/>
              </w:rPr>
              <w:t xml:space="preserve"> is entitled to set off the entire amount of the advance payment or any part thereof against monies due to the </w:t>
            </w:r>
            <w:r w:rsidRPr="002360AB">
              <w:rPr>
                <w:i/>
                <w:color w:val="000000" w:themeColor="text1"/>
                <w:sz w:val="20"/>
                <w:szCs w:val="20"/>
              </w:rPr>
              <w:t>Contractor</w:t>
            </w:r>
            <w:r w:rsidRPr="002360AB">
              <w:rPr>
                <w:color w:val="000000" w:themeColor="text1"/>
                <w:sz w:val="20"/>
                <w:szCs w:val="20"/>
              </w:rPr>
              <w:t xml:space="preserve"> under that Task Order or any other Task Order under the contract or any other contract between the</w:t>
            </w:r>
            <w:r w:rsidRPr="002360AB">
              <w:rPr>
                <w:i/>
                <w:color w:val="000000" w:themeColor="text1"/>
                <w:sz w:val="20"/>
                <w:szCs w:val="20"/>
              </w:rPr>
              <w:t xml:space="preserve"> Client</w:t>
            </w:r>
            <w:r w:rsidRPr="002360AB">
              <w:rPr>
                <w:color w:val="000000" w:themeColor="text1"/>
                <w:sz w:val="20"/>
                <w:szCs w:val="20"/>
              </w:rPr>
              <w:t xml:space="preserve"> and the </w:t>
            </w:r>
            <w:r w:rsidRPr="002360AB">
              <w:rPr>
                <w:i/>
                <w:color w:val="000000" w:themeColor="text1"/>
                <w:sz w:val="20"/>
                <w:szCs w:val="20"/>
              </w:rPr>
              <w:t>Contractor</w:t>
            </w:r>
            <w:r w:rsidRPr="002360AB">
              <w:rPr>
                <w:color w:val="000000" w:themeColor="text1"/>
                <w:sz w:val="20"/>
                <w:szCs w:val="20"/>
              </w:rPr>
              <w:t>.”</w:t>
            </w:r>
          </w:p>
          <w:p w14:paraId="57ED39E4" w14:textId="77777777" w:rsidR="00B552F8" w:rsidRPr="00661F97" w:rsidRDefault="00B552F8" w:rsidP="00B552F8">
            <w:pPr>
              <w:pStyle w:val="TableParagraph"/>
              <w:spacing w:line="276" w:lineRule="auto"/>
              <w:ind w:rightChars="64" w:right="141"/>
              <w:jc w:val="both"/>
              <w:rPr>
                <w:color w:val="000000" w:themeColor="text1"/>
                <w:sz w:val="20"/>
                <w:szCs w:val="20"/>
              </w:rPr>
            </w:pPr>
          </w:p>
        </w:tc>
        <w:tc>
          <w:tcPr>
            <w:tcW w:w="6521" w:type="dxa"/>
            <w:tcBorders>
              <w:top w:val="single" w:sz="12" w:space="0" w:color="000000"/>
              <w:left w:val="single" w:sz="12" w:space="0" w:color="000000"/>
              <w:bottom w:val="single" w:sz="12" w:space="0" w:color="000000"/>
              <w:right w:val="single" w:sz="12" w:space="0" w:color="000000"/>
            </w:tcBorders>
          </w:tcPr>
          <w:p w14:paraId="42D2C5BB" w14:textId="0C468DA4" w:rsidR="00B552F8" w:rsidRPr="00661F97" w:rsidRDefault="00B552F8" w:rsidP="00B552F8">
            <w:pPr>
              <w:pStyle w:val="TableParagraph"/>
              <w:spacing w:line="276" w:lineRule="auto"/>
              <w:ind w:rightChars="64" w:right="141"/>
              <w:jc w:val="both"/>
              <w:rPr>
                <w:color w:val="000000" w:themeColor="text1"/>
                <w:sz w:val="20"/>
                <w:szCs w:val="20"/>
              </w:rPr>
            </w:pPr>
            <w:r>
              <w:rPr>
                <w:rFonts w:hint="eastAsia"/>
                <w:color w:val="000000" w:themeColor="text1"/>
                <w:sz w:val="20"/>
                <w:szCs w:val="20"/>
              </w:rPr>
              <w:lastRenderedPageBreak/>
              <w:t xml:space="preserve">Interim relief measure to assist the construction industry </w:t>
            </w:r>
            <w:r>
              <w:rPr>
                <w:color w:val="000000" w:themeColor="text1"/>
                <w:sz w:val="20"/>
                <w:szCs w:val="20"/>
              </w:rPr>
              <w:t xml:space="preserve">in the midst of economic downturn by introducing “advance payment” mechanism in term contracts with adopted selective tendering. </w:t>
            </w:r>
          </w:p>
        </w:tc>
        <w:tc>
          <w:tcPr>
            <w:tcW w:w="2126" w:type="dxa"/>
            <w:tcBorders>
              <w:top w:val="single" w:sz="12" w:space="0" w:color="000000"/>
              <w:left w:val="single" w:sz="12" w:space="0" w:color="000000"/>
              <w:bottom w:val="single" w:sz="12" w:space="0" w:color="000000"/>
              <w:right w:val="single" w:sz="12" w:space="0" w:color="000000"/>
            </w:tcBorders>
          </w:tcPr>
          <w:p w14:paraId="2AF871F9" w14:textId="6592ECAA" w:rsidR="00B552F8" w:rsidRPr="00661F97" w:rsidRDefault="00B552F8" w:rsidP="00B552F8">
            <w:pPr>
              <w:pStyle w:val="TableParagraph"/>
              <w:spacing w:line="276" w:lineRule="auto"/>
              <w:rPr>
                <w:color w:val="000000" w:themeColor="text1"/>
                <w:sz w:val="20"/>
                <w:szCs w:val="20"/>
              </w:rPr>
            </w:pPr>
            <w:r>
              <w:rPr>
                <w:rFonts w:hint="eastAsia"/>
                <w:color w:val="000000" w:themeColor="text1"/>
                <w:sz w:val="20"/>
                <w:szCs w:val="20"/>
              </w:rPr>
              <w:t>DEVB memo</w:t>
            </w:r>
            <w:r>
              <w:rPr>
                <w:color w:val="000000" w:themeColor="text1"/>
                <w:sz w:val="20"/>
                <w:szCs w:val="20"/>
              </w:rPr>
              <w:t>s</w:t>
            </w:r>
            <w:r>
              <w:rPr>
                <w:rFonts w:hint="eastAsia"/>
                <w:color w:val="000000" w:themeColor="text1"/>
                <w:sz w:val="20"/>
                <w:szCs w:val="20"/>
              </w:rPr>
              <w:t xml:space="preserve"> ref. </w:t>
            </w:r>
            <w:r>
              <w:rPr>
                <w:color w:val="000000" w:themeColor="text1"/>
                <w:sz w:val="20"/>
                <w:szCs w:val="20"/>
              </w:rPr>
              <w:t>DEVB(W) 510/33/02 dated 5 June 2020 and 10 March 2022.</w:t>
            </w:r>
          </w:p>
        </w:tc>
      </w:tr>
      <w:tr w:rsidR="00B552F8" w:rsidRPr="00D4459D" w14:paraId="446D9D2A" w14:textId="77777777" w:rsidTr="00B70C78">
        <w:trPr>
          <w:trHeight w:val="442"/>
        </w:trPr>
        <w:tc>
          <w:tcPr>
            <w:tcW w:w="993" w:type="dxa"/>
            <w:tcBorders>
              <w:top w:val="single" w:sz="12" w:space="0" w:color="000000"/>
              <w:left w:val="single" w:sz="12" w:space="0" w:color="000000"/>
              <w:bottom w:val="single" w:sz="12" w:space="0" w:color="000000"/>
              <w:right w:val="single" w:sz="12" w:space="0" w:color="000000"/>
            </w:tcBorders>
          </w:tcPr>
          <w:p w14:paraId="311D1C14" w14:textId="3DE2B618" w:rsidR="00B552F8" w:rsidRPr="00661F97" w:rsidRDefault="00B552F8" w:rsidP="00B552F8">
            <w:pPr>
              <w:pStyle w:val="TableParagraph"/>
              <w:spacing w:line="276" w:lineRule="auto"/>
              <w:ind w:left="28"/>
              <w:rPr>
                <w:color w:val="000000" w:themeColor="text1"/>
                <w:sz w:val="20"/>
              </w:rPr>
            </w:pPr>
            <w:r>
              <w:rPr>
                <w:color w:val="000000" w:themeColor="text1"/>
                <w:sz w:val="20"/>
                <w:szCs w:val="20"/>
              </w:rPr>
              <w:t>19A</w:t>
            </w:r>
          </w:p>
        </w:tc>
        <w:tc>
          <w:tcPr>
            <w:tcW w:w="1842" w:type="dxa"/>
            <w:tcBorders>
              <w:top w:val="single" w:sz="12" w:space="0" w:color="000000"/>
              <w:left w:val="single" w:sz="12" w:space="0" w:color="000000"/>
              <w:bottom w:val="single" w:sz="12" w:space="0" w:color="000000"/>
              <w:right w:val="single" w:sz="12" w:space="0" w:color="000000"/>
            </w:tcBorders>
          </w:tcPr>
          <w:p w14:paraId="44CAF66B" w14:textId="77777777" w:rsidR="00B552F8" w:rsidRPr="0053647A" w:rsidRDefault="00B552F8" w:rsidP="00B552F8">
            <w:pPr>
              <w:pStyle w:val="TableParagraph"/>
              <w:spacing w:line="276" w:lineRule="auto"/>
              <w:ind w:left="28"/>
              <w:rPr>
                <w:color w:val="000000" w:themeColor="text1"/>
                <w:sz w:val="20"/>
              </w:rPr>
            </w:pPr>
            <w:r w:rsidRPr="0053647A">
              <w:rPr>
                <w:color w:val="000000" w:themeColor="text1"/>
                <w:sz w:val="20"/>
              </w:rPr>
              <w:t>A, C</w:t>
            </w:r>
          </w:p>
        </w:tc>
        <w:tc>
          <w:tcPr>
            <w:tcW w:w="1276" w:type="dxa"/>
            <w:tcBorders>
              <w:top w:val="single" w:sz="12" w:space="0" w:color="000000"/>
              <w:left w:val="single" w:sz="12" w:space="0" w:color="000000"/>
              <w:bottom w:val="single" w:sz="12" w:space="0" w:color="000000"/>
              <w:right w:val="single" w:sz="12" w:space="0" w:color="000000"/>
            </w:tcBorders>
          </w:tcPr>
          <w:p w14:paraId="395C47D4" w14:textId="77777777" w:rsidR="00B552F8" w:rsidRPr="00661F97" w:rsidRDefault="00B552F8" w:rsidP="00B552F8">
            <w:pPr>
              <w:pStyle w:val="TableParagraph"/>
              <w:spacing w:line="276" w:lineRule="auto"/>
              <w:rPr>
                <w:color w:val="000000" w:themeColor="text1"/>
                <w:sz w:val="20"/>
              </w:rPr>
            </w:pPr>
            <w:r w:rsidRPr="00661F97">
              <w:rPr>
                <w:color w:val="000000" w:themeColor="text1"/>
                <w:sz w:val="20"/>
                <w:szCs w:val="20"/>
              </w:rPr>
              <w:t>Add</w:t>
            </w:r>
          </w:p>
        </w:tc>
        <w:tc>
          <w:tcPr>
            <w:tcW w:w="9497" w:type="dxa"/>
            <w:tcBorders>
              <w:top w:val="single" w:sz="12" w:space="0" w:color="000000"/>
              <w:left w:val="single" w:sz="12" w:space="0" w:color="000000"/>
              <w:bottom w:val="single" w:sz="12" w:space="0" w:color="000000"/>
              <w:right w:val="single" w:sz="12" w:space="0" w:color="000000"/>
            </w:tcBorders>
          </w:tcPr>
          <w:p w14:paraId="243C6B81" w14:textId="2A0D3E48" w:rsidR="00B552F8" w:rsidRPr="00661F97" w:rsidRDefault="00B552F8" w:rsidP="00B552F8">
            <w:pPr>
              <w:pStyle w:val="TableParagraph"/>
              <w:spacing w:line="276" w:lineRule="auto"/>
              <w:ind w:rightChars="64" w:right="141"/>
              <w:jc w:val="both"/>
              <w:rPr>
                <w:color w:val="000000" w:themeColor="text1"/>
                <w:sz w:val="20"/>
                <w:szCs w:val="20"/>
              </w:rPr>
            </w:pPr>
            <w:r w:rsidRPr="00661F97">
              <w:rPr>
                <w:color w:val="000000" w:themeColor="text1"/>
                <w:sz w:val="20"/>
                <w:szCs w:val="20"/>
              </w:rPr>
              <w:t xml:space="preserve">a new clause </w:t>
            </w:r>
            <w:r>
              <w:rPr>
                <w:color w:val="000000" w:themeColor="text1"/>
                <w:sz w:val="20"/>
                <w:szCs w:val="20"/>
              </w:rPr>
              <w:t>19A</w:t>
            </w:r>
            <w:r w:rsidRPr="00661F97">
              <w:rPr>
                <w:color w:val="000000" w:themeColor="text1"/>
                <w:sz w:val="20"/>
                <w:szCs w:val="20"/>
              </w:rPr>
              <w:t xml:space="preserve"> </w:t>
            </w:r>
            <w:r w:rsidRPr="00B46465">
              <w:rPr>
                <w:color w:val="000000" w:themeColor="text1"/>
                <w:sz w:val="20"/>
                <w:szCs w:val="20"/>
              </w:rPr>
              <w:t>with a marginal note “Prevention” after clause 19.</w:t>
            </w:r>
            <w:r>
              <w:rPr>
                <w:color w:val="000000" w:themeColor="text1"/>
                <w:sz w:val="20"/>
                <w:szCs w:val="20"/>
              </w:rPr>
              <w:t>9</w:t>
            </w:r>
            <w:r w:rsidRPr="00B46465">
              <w:rPr>
                <w:color w:val="000000" w:themeColor="text1"/>
                <w:sz w:val="20"/>
                <w:szCs w:val="20"/>
              </w:rPr>
              <w:t xml:space="preserve"> </w:t>
            </w:r>
            <w:r w:rsidRPr="00661F97">
              <w:rPr>
                <w:color w:val="000000" w:themeColor="text1"/>
                <w:sz w:val="20"/>
                <w:szCs w:val="20"/>
              </w:rPr>
              <w:t>as follows:</w:t>
            </w:r>
          </w:p>
          <w:p w14:paraId="3CF50563" w14:textId="77777777" w:rsidR="00B552F8" w:rsidRPr="0053647A" w:rsidRDefault="00B552F8" w:rsidP="00B552F8">
            <w:pPr>
              <w:pStyle w:val="TableParagraph"/>
              <w:spacing w:line="276" w:lineRule="auto"/>
              <w:ind w:rightChars="64" w:right="141"/>
              <w:jc w:val="both"/>
              <w:rPr>
                <w:color w:val="000000" w:themeColor="text1"/>
                <w:sz w:val="20"/>
                <w:szCs w:val="20"/>
              </w:rPr>
            </w:pPr>
          </w:p>
          <w:p w14:paraId="1EDC726C" w14:textId="47B6D4EA" w:rsidR="00B552F8" w:rsidRPr="00661F97" w:rsidRDefault="00B552F8" w:rsidP="00B552F8">
            <w:pPr>
              <w:pStyle w:val="TableParagraph"/>
              <w:spacing w:line="276" w:lineRule="auto"/>
              <w:ind w:rightChars="64" w:right="141"/>
              <w:jc w:val="both"/>
              <w:rPr>
                <w:color w:val="000000" w:themeColor="text1"/>
                <w:sz w:val="20"/>
                <w:szCs w:val="20"/>
              </w:rPr>
            </w:pPr>
            <w:r w:rsidRPr="00661F97">
              <w:rPr>
                <w:rFonts w:hint="eastAsia"/>
                <w:color w:val="000000" w:themeColor="text1"/>
                <w:sz w:val="20"/>
                <w:szCs w:val="20"/>
              </w:rPr>
              <w:t>“</w:t>
            </w:r>
            <w:r>
              <w:rPr>
                <w:color w:val="000000" w:themeColor="text1"/>
                <w:sz w:val="20"/>
                <w:szCs w:val="20"/>
              </w:rPr>
              <w:t xml:space="preserve">19A.1 </w:t>
            </w:r>
            <w:r w:rsidRPr="00661F97">
              <w:rPr>
                <w:color w:val="000000" w:themeColor="text1"/>
                <w:sz w:val="20"/>
                <w:szCs w:val="20"/>
              </w:rPr>
              <w:t xml:space="preserve">If an event occurs which </w:t>
            </w:r>
          </w:p>
          <w:p w14:paraId="0A1E4958" w14:textId="77777777" w:rsidR="00B552F8" w:rsidRPr="00661F97" w:rsidRDefault="00B552F8" w:rsidP="00B552F8">
            <w:pPr>
              <w:pStyle w:val="TableParagraph"/>
              <w:spacing w:line="276" w:lineRule="auto"/>
              <w:ind w:rightChars="64" w:right="141"/>
              <w:jc w:val="both"/>
              <w:rPr>
                <w:color w:val="000000" w:themeColor="text1"/>
                <w:sz w:val="20"/>
                <w:szCs w:val="20"/>
              </w:rPr>
            </w:pPr>
            <w:r w:rsidRPr="00661F97">
              <w:rPr>
                <w:color w:val="000000" w:themeColor="text1"/>
                <w:sz w:val="20"/>
                <w:szCs w:val="20"/>
              </w:rPr>
              <w:t xml:space="preserve"> </w:t>
            </w:r>
          </w:p>
          <w:p w14:paraId="46F0599C" w14:textId="77777777" w:rsidR="00B552F8" w:rsidRPr="00661F97" w:rsidRDefault="00B552F8" w:rsidP="00B552F8">
            <w:pPr>
              <w:pStyle w:val="TableParagraph"/>
              <w:spacing w:line="276" w:lineRule="auto"/>
              <w:ind w:rightChars="64" w:right="141"/>
              <w:jc w:val="both"/>
              <w:rPr>
                <w:color w:val="000000" w:themeColor="text1"/>
                <w:sz w:val="20"/>
                <w:szCs w:val="20"/>
              </w:rPr>
            </w:pPr>
            <w:r w:rsidRPr="00661F97">
              <w:rPr>
                <w:rFonts w:hint="eastAsia"/>
                <w:color w:val="000000" w:themeColor="text1"/>
                <w:sz w:val="20"/>
                <w:szCs w:val="20"/>
              </w:rPr>
              <w:t>•</w:t>
            </w:r>
            <w:r w:rsidRPr="00661F97">
              <w:rPr>
                <w:color w:val="000000" w:themeColor="text1"/>
                <w:sz w:val="20"/>
                <w:szCs w:val="20"/>
              </w:rPr>
              <w:t xml:space="preserve"> stops the </w:t>
            </w:r>
            <w:r w:rsidRPr="00B46465">
              <w:rPr>
                <w:i/>
                <w:color w:val="000000" w:themeColor="text1"/>
                <w:sz w:val="20"/>
                <w:szCs w:val="20"/>
              </w:rPr>
              <w:t>Contractor</w:t>
            </w:r>
            <w:r w:rsidRPr="00661F97">
              <w:rPr>
                <w:color w:val="000000" w:themeColor="text1"/>
                <w:sz w:val="20"/>
                <w:szCs w:val="20"/>
              </w:rPr>
              <w:t xml:space="preserve"> completing the whole or any part of the </w:t>
            </w:r>
            <w:r w:rsidRPr="00B46465">
              <w:rPr>
                <w:i/>
                <w:color w:val="000000" w:themeColor="text1"/>
                <w:sz w:val="20"/>
                <w:szCs w:val="20"/>
              </w:rPr>
              <w:t>service</w:t>
            </w:r>
            <w:r w:rsidRPr="00661F97">
              <w:rPr>
                <w:color w:val="000000" w:themeColor="text1"/>
                <w:sz w:val="20"/>
                <w:szCs w:val="20"/>
              </w:rPr>
              <w:t xml:space="preserve"> or </w:t>
            </w:r>
          </w:p>
          <w:p w14:paraId="11CA2FBC" w14:textId="77777777" w:rsidR="00B552F8" w:rsidRPr="00661F97" w:rsidRDefault="00B552F8" w:rsidP="00B552F8">
            <w:pPr>
              <w:pStyle w:val="TableParagraph"/>
              <w:spacing w:line="276" w:lineRule="auto"/>
              <w:ind w:rightChars="64" w:right="141"/>
              <w:jc w:val="both"/>
              <w:rPr>
                <w:color w:val="000000" w:themeColor="text1"/>
                <w:sz w:val="20"/>
                <w:szCs w:val="20"/>
              </w:rPr>
            </w:pPr>
            <w:r w:rsidRPr="00661F97">
              <w:rPr>
                <w:rFonts w:hint="eastAsia"/>
                <w:color w:val="000000" w:themeColor="text1"/>
                <w:sz w:val="20"/>
                <w:szCs w:val="20"/>
              </w:rPr>
              <w:t>•</w:t>
            </w:r>
            <w:r w:rsidRPr="00661F97">
              <w:rPr>
                <w:color w:val="000000" w:themeColor="text1"/>
                <w:sz w:val="20"/>
                <w:szCs w:val="20"/>
              </w:rPr>
              <w:t xml:space="preserve"> stops the </w:t>
            </w:r>
            <w:r w:rsidRPr="00B46465">
              <w:rPr>
                <w:i/>
                <w:color w:val="000000" w:themeColor="text1"/>
                <w:sz w:val="20"/>
                <w:szCs w:val="20"/>
              </w:rPr>
              <w:t>Contractor</w:t>
            </w:r>
            <w:r w:rsidRPr="00661F97">
              <w:rPr>
                <w:color w:val="000000" w:themeColor="text1"/>
                <w:sz w:val="20"/>
                <w:szCs w:val="20"/>
              </w:rPr>
              <w:t xml:space="preserve"> completing a Task by the Task Completion Date, </w:t>
            </w:r>
          </w:p>
          <w:p w14:paraId="0DAA88B2" w14:textId="369BCB12" w:rsidR="00B552F8" w:rsidRPr="0053647A" w:rsidRDefault="00B552F8" w:rsidP="00B552F8">
            <w:pPr>
              <w:pStyle w:val="TableParagraph"/>
              <w:spacing w:line="276" w:lineRule="auto"/>
              <w:ind w:rightChars="64" w:right="141"/>
              <w:jc w:val="both"/>
              <w:rPr>
                <w:color w:val="000000" w:themeColor="text1"/>
                <w:sz w:val="20"/>
                <w:szCs w:val="20"/>
              </w:rPr>
            </w:pPr>
            <w:r w:rsidRPr="0053647A">
              <w:rPr>
                <w:color w:val="000000" w:themeColor="text1"/>
                <w:sz w:val="20"/>
                <w:szCs w:val="20"/>
              </w:rPr>
              <w:t xml:space="preserve">and which </w:t>
            </w:r>
          </w:p>
          <w:p w14:paraId="624AD207" w14:textId="77777777" w:rsidR="00B552F8" w:rsidRPr="00661F97" w:rsidRDefault="00B552F8" w:rsidP="00B552F8">
            <w:pPr>
              <w:pStyle w:val="TableParagraph"/>
              <w:spacing w:line="276" w:lineRule="auto"/>
              <w:ind w:rightChars="64" w:right="141"/>
              <w:jc w:val="both"/>
              <w:rPr>
                <w:color w:val="000000" w:themeColor="text1"/>
                <w:sz w:val="20"/>
                <w:szCs w:val="20"/>
              </w:rPr>
            </w:pPr>
            <w:r w:rsidRPr="00661F97">
              <w:rPr>
                <w:rFonts w:hint="eastAsia"/>
                <w:color w:val="000000" w:themeColor="text1"/>
                <w:sz w:val="20"/>
                <w:szCs w:val="20"/>
              </w:rPr>
              <w:t>•</w:t>
            </w:r>
            <w:r w:rsidRPr="00661F97">
              <w:rPr>
                <w:color w:val="000000" w:themeColor="text1"/>
                <w:sz w:val="20"/>
                <w:szCs w:val="20"/>
              </w:rPr>
              <w:t xml:space="preserve"> neither Party could prevent,</w:t>
            </w:r>
          </w:p>
          <w:p w14:paraId="3FAD7BD5" w14:textId="15E63898" w:rsidR="00B552F8" w:rsidRPr="00176F97" w:rsidRDefault="00B552F8" w:rsidP="00B552F8">
            <w:pPr>
              <w:pStyle w:val="TableParagraph"/>
              <w:spacing w:line="276" w:lineRule="auto"/>
              <w:ind w:rightChars="64" w:right="141"/>
              <w:jc w:val="both"/>
              <w:rPr>
                <w:color w:val="000000" w:themeColor="text1"/>
                <w:sz w:val="20"/>
                <w:szCs w:val="20"/>
              </w:rPr>
            </w:pPr>
            <w:r w:rsidRPr="00176F97">
              <w:rPr>
                <w:rFonts w:hint="eastAsia"/>
                <w:color w:val="000000" w:themeColor="text1"/>
                <w:sz w:val="20"/>
                <w:szCs w:val="20"/>
              </w:rPr>
              <w:t>•</w:t>
            </w:r>
            <w:r w:rsidRPr="00176F97">
              <w:rPr>
                <w:color w:val="000000" w:themeColor="text1"/>
                <w:sz w:val="20"/>
                <w:szCs w:val="20"/>
              </w:rPr>
              <w:t xml:space="preserve"> an experienced contractor would have judged at the Contract Date or, as the case may be, at the date of issue of the Task Order to have such a small chance of occurring that it would have been unreasonable to have allowed for it, </w:t>
            </w:r>
          </w:p>
          <w:p w14:paraId="412EFCC6" w14:textId="77777777" w:rsidR="00B552F8" w:rsidRPr="000C0D67" w:rsidRDefault="00B552F8" w:rsidP="00B552F8">
            <w:pPr>
              <w:pStyle w:val="TableParagraph"/>
              <w:spacing w:line="276" w:lineRule="auto"/>
              <w:ind w:rightChars="64" w:right="141"/>
              <w:jc w:val="both"/>
              <w:rPr>
                <w:color w:val="000000" w:themeColor="text1"/>
                <w:sz w:val="20"/>
                <w:szCs w:val="20"/>
              </w:rPr>
            </w:pPr>
          </w:p>
          <w:p w14:paraId="48647883" w14:textId="4223817B" w:rsidR="00B552F8" w:rsidRPr="00661F97" w:rsidRDefault="00B552F8" w:rsidP="00B552F8">
            <w:pPr>
              <w:pStyle w:val="TableParagraph"/>
              <w:spacing w:line="276" w:lineRule="auto"/>
              <w:ind w:rightChars="64" w:right="141"/>
              <w:jc w:val="both"/>
              <w:rPr>
                <w:color w:val="000000" w:themeColor="text1"/>
                <w:sz w:val="20"/>
                <w:szCs w:val="20"/>
              </w:rPr>
            </w:pPr>
            <w:r>
              <w:rPr>
                <w:color w:val="000000" w:themeColor="text1"/>
                <w:sz w:val="20"/>
                <w:szCs w:val="20"/>
              </w:rPr>
              <w:t>t</w:t>
            </w:r>
            <w:r w:rsidRPr="000C0D67">
              <w:rPr>
                <w:color w:val="000000" w:themeColor="text1"/>
                <w:sz w:val="20"/>
                <w:szCs w:val="20"/>
              </w:rPr>
              <w:t xml:space="preserve">he </w:t>
            </w:r>
            <w:r w:rsidRPr="00B46465">
              <w:rPr>
                <w:i/>
                <w:color w:val="000000" w:themeColor="text1"/>
                <w:sz w:val="20"/>
                <w:szCs w:val="20"/>
              </w:rPr>
              <w:t>Service Manager</w:t>
            </w:r>
            <w:r w:rsidRPr="00661F97">
              <w:rPr>
                <w:color w:val="000000" w:themeColor="text1"/>
                <w:sz w:val="20"/>
                <w:szCs w:val="20"/>
              </w:rPr>
              <w:t xml:space="preserve"> gives an instruction to the Contractor stating how the event is to be dealt with</w:t>
            </w:r>
            <w:r>
              <w:rPr>
                <w:color w:val="000000" w:themeColor="text1"/>
                <w:sz w:val="20"/>
                <w:szCs w:val="20"/>
              </w:rPr>
              <w:t>.</w:t>
            </w:r>
          </w:p>
          <w:p w14:paraId="370A97E0" w14:textId="75CBD3E3" w:rsidR="00B552F8" w:rsidRPr="0053647A" w:rsidRDefault="00B552F8" w:rsidP="00B552F8">
            <w:pPr>
              <w:pStyle w:val="TableParagraph"/>
              <w:spacing w:line="276" w:lineRule="auto"/>
              <w:ind w:rightChars="64" w:right="141"/>
              <w:jc w:val="both"/>
              <w:rPr>
                <w:color w:val="000000" w:themeColor="text1"/>
                <w:sz w:val="20"/>
                <w:szCs w:val="20"/>
              </w:rPr>
            </w:pPr>
          </w:p>
        </w:tc>
        <w:tc>
          <w:tcPr>
            <w:tcW w:w="6521" w:type="dxa"/>
            <w:tcBorders>
              <w:top w:val="single" w:sz="12" w:space="0" w:color="000000"/>
              <w:left w:val="single" w:sz="12" w:space="0" w:color="000000"/>
              <w:bottom w:val="single" w:sz="12" w:space="0" w:color="000000"/>
              <w:right w:val="single" w:sz="12" w:space="0" w:color="000000"/>
            </w:tcBorders>
          </w:tcPr>
          <w:p w14:paraId="2C71385B" w14:textId="67662AF3" w:rsidR="00B552F8" w:rsidRPr="00661F97" w:rsidRDefault="00B552F8" w:rsidP="00B552F8">
            <w:pPr>
              <w:pStyle w:val="TableParagraph"/>
              <w:spacing w:line="276" w:lineRule="auto"/>
              <w:ind w:rightChars="64" w:right="141"/>
              <w:jc w:val="both"/>
              <w:rPr>
                <w:color w:val="000000" w:themeColor="text1"/>
                <w:sz w:val="20"/>
                <w:szCs w:val="20"/>
              </w:rPr>
            </w:pPr>
            <w:r w:rsidRPr="00661F97">
              <w:rPr>
                <w:color w:val="000000" w:themeColor="text1"/>
                <w:sz w:val="20"/>
                <w:szCs w:val="20"/>
              </w:rPr>
              <w:t>To align with the proposed new clause 60.1(23) related to compensation events due to prevention event.</w:t>
            </w:r>
          </w:p>
        </w:tc>
        <w:tc>
          <w:tcPr>
            <w:tcW w:w="2126" w:type="dxa"/>
            <w:tcBorders>
              <w:top w:val="single" w:sz="12" w:space="0" w:color="000000"/>
              <w:left w:val="single" w:sz="12" w:space="0" w:color="000000"/>
              <w:bottom w:val="single" w:sz="12" w:space="0" w:color="000000"/>
              <w:right w:val="single" w:sz="12" w:space="0" w:color="000000"/>
            </w:tcBorders>
          </w:tcPr>
          <w:p w14:paraId="0E8BB595" w14:textId="3B274C87" w:rsidR="00B552F8" w:rsidRPr="00661F97" w:rsidRDefault="00B552F8" w:rsidP="00B552F8">
            <w:pPr>
              <w:pStyle w:val="TableParagraph"/>
              <w:spacing w:line="276" w:lineRule="auto"/>
              <w:rPr>
                <w:color w:val="000000" w:themeColor="text1"/>
                <w:sz w:val="20"/>
                <w:szCs w:val="20"/>
              </w:rPr>
            </w:pPr>
            <w:r w:rsidRPr="00661F97">
              <w:rPr>
                <w:color w:val="000000" w:themeColor="text1"/>
                <w:sz w:val="20"/>
                <w:szCs w:val="20"/>
              </w:rPr>
              <w:t>N.A.</w:t>
            </w:r>
          </w:p>
        </w:tc>
      </w:tr>
      <w:tr w:rsidR="00B552F8" w:rsidRPr="00D4459D" w14:paraId="6DCA095C" w14:textId="77777777" w:rsidTr="00B70C78">
        <w:trPr>
          <w:trHeight w:val="1203"/>
        </w:trPr>
        <w:tc>
          <w:tcPr>
            <w:tcW w:w="993" w:type="dxa"/>
            <w:tcBorders>
              <w:top w:val="single" w:sz="12" w:space="0" w:color="000000"/>
            </w:tcBorders>
            <w:shd w:val="clear" w:color="auto" w:fill="FFFFFF" w:themeFill="background1"/>
          </w:tcPr>
          <w:p w14:paraId="4CC60F47" w14:textId="77777777" w:rsidR="00B552F8" w:rsidRPr="0094473B" w:rsidRDefault="00B552F8" w:rsidP="00B552F8">
            <w:pPr>
              <w:pStyle w:val="TableParagraph"/>
              <w:spacing w:line="276" w:lineRule="auto"/>
              <w:ind w:left="29"/>
              <w:rPr>
                <w:color w:val="000000" w:themeColor="text1"/>
                <w:sz w:val="20"/>
                <w:szCs w:val="20"/>
              </w:rPr>
            </w:pPr>
            <w:r w:rsidRPr="0094473B">
              <w:rPr>
                <w:rFonts w:eastAsiaTheme="minorEastAsia"/>
                <w:color w:val="000000" w:themeColor="text1"/>
                <w:sz w:val="20"/>
                <w:szCs w:val="20"/>
              </w:rPr>
              <w:lastRenderedPageBreak/>
              <w:t>22.3</w:t>
            </w:r>
          </w:p>
        </w:tc>
        <w:tc>
          <w:tcPr>
            <w:tcW w:w="1842" w:type="dxa"/>
            <w:tcBorders>
              <w:top w:val="single" w:sz="12" w:space="0" w:color="000000"/>
            </w:tcBorders>
            <w:shd w:val="clear" w:color="auto" w:fill="FFFFFF" w:themeFill="background1"/>
          </w:tcPr>
          <w:p w14:paraId="6544FF17"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A, C </w:t>
            </w:r>
          </w:p>
        </w:tc>
        <w:tc>
          <w:tcPr>
            <w:tcW w:w="1276" w:type="dxa"/>
            <w:tcBorders>
              <w:top w:val="single" w:sz="12" w:space="0" w:color="000000"/>
            </w:tcBorders>
            <w:shd w:val="clear" w:color="auto" w:fill="FFFFFF" w:themeFill="background1"/>
          </w:tcPr>
          <w:p w14:paraId="22FB0F91"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tcBorders>
              <w:top w:val="single" w:sz="12" w:space="0" w:color="000000"/>
            </w:tcBorders>
            <w:shd w:val="clear" w:color="auto" w:fill="FFFFFF" w:themeFill="background1"/>
          </w:tcPr>
          <w:p w14:paraId="1490EAF8"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 xml:space="preserve">a new clause </w:t>
            </w:r>
            <w:r w:rsidRPr="0094473B">
              <w:rPr>
                <w:rFonts w:eastAsiaTheme="minorEastAsia"/>
                <w:color w:val="000000" w:themeColor="text1"/>
                <w:sz w:val="20"/>
                <w:szCs w:val="20"/>
              </w:rPr>
              <w:t>22.3</w:t>
            </w:r>
            <w:r w:rsidRPr="0094473B">
              <w:rPr>
                <w:color w:val="000000" w:themeColor="text1"/>
                <w:w w:val="105"/>
                <w:sz w:val="20"/>
                <w:szCs w:val="20"/>
              </w:rPr>
              <w:t xml:space="preserve"> as follows:</w:t>
            </w:r>
          </w:p>
          <w:p w14:paraId="1692F5E7"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1EF04F2D"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“If</w:t>
            </w:r>
            <w:r w:rsidRPr="0094473B">
              <w:rPr>
                <w:color w:val="000000" w:themeColor="text1"/>
                <w:spacing w:val="-7"/>
                <w:w w:val="105"/>
                <w:sz w:val="20"/>
                <w:szCs w:val="20"/>
              </w:rPr>
              <w:t xml:space="preserve"> </w:t>
            </w:r>
            <w:r w:rsidRPr="0094473B">
              <w:rPr>
                <w:color w:val="000000" w:themeColor="text1"/>
                <w:w w:val="105"/>
                <w:sz w:val="20"/>
                <w:szCs w:val="20"/>
              </w:rPr>
              <w:t>any</w:t>
            </w:r>
            <w:r w:rsidRPr="0094473B">
              <w:rPr>
                <w:i/>
                <w:color w:val="000000" w:themeColor="text1"/>
                <w:spacing w:val="-6"/>
                <w:w w:val="105"/>
                <w:sz w:val="20"/>
                <w:szCs w:val="20"/>
              </w:rPr>
              <w:t xml:space="preserve"> </w:t>
            </w:r>
            <w:r w:rsidRPr="0094473B">
              <w:rPr>
                <w:i/>
                <w:color w:val="000000" w:themeColor="text1"/>
                <w:w w:val="105"/>
                <w:sz w:val="20"/>
                <w:szCs w:val="20"/>
              </w:rPr>
              <w:t>key</w:t>
            </w:r>
            <w:r w:rsidRPr="0094473B">
              <w:rPr>
                <w:i/>
                <w:color w:val="000000" w:themeColor="text1"/>
                <w:spacing w:val="-6"/>
                <w:w w:val="105"/>
                <w:sz w:val="20"/>
                <w:szCs w:val="20"/>
              </w:rPr>
              <w:t xml:space="preserve"> </w:t>
            </w:r>
            <w:r w:rsidRPr="0094473B">
              <w:rPr>
                <w:i/>
                <w:color w:val="000000" w:themeColor="text1"/>
                <w:w w:val="105"/>
                <w:sz w:val="20"/>
                <w:szCs w:val="20"/>
              </w:rPr>
              <w:t>person</w:t>
            </w:r>
            <w:r w:rsidRPr="0094473B">
              <w:rPr>
                <w:color w:val="000000" w:themeColor="text1"/>
                <w:spacing w:val="-6"/>
                <w:w w:val="105"/>
                <w:sz w:val="20"/>
                <w:szCs w:val="20"/>
              </w:rPr>
              <w:t xml:space="preserve"> </w:t>
            </w:r>
            <w:r w:rsidRPr="0094473B">
              <w:rPr>
                <w:color w:val="000000" w:themeColor="text1"/>
                <w:w w:val="105"/>
                <w:sz w:val="20"/>
                <w:szCs w:val="20"/>
              </w:rPr>
              <w:t>is</w:t>
            </w:r>
            <w:r w:rsidRPr="0094473B">
              <w:rPr>
                <w:color w:val="000000" w:themeColor="text1"/>
                <w:spacing w:val="-6"/>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identified</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Contract</w:t>
            </w:r>
            <w:r w:rsidRPr="0094473B">
              <w:rPr>
                <w:color w:val="000000" w:themeColor="text1"/>
                <w:spacing w:val="-6"/>
                <w:w w:val="105"/>
                <w:sz w:val="20"/>
                <w:szCs w:val="20"/>
              </w:rPr>
              <w:t xml:space="preserve"> </w:t>
            </w:r>
            <w:r w:rsidRPr="0094473B">
              <w:rPr>
                <w:color w:val="000000" w:themeColor="text1"/>
                <w:w w:val="105"/>
                <w:sz w:val="20"/>
                <w:szCs w:val="20"/>
              </w:rPr>
              <w:t>Data,</w:t>
            </w:r>
            <w:r w:rsidRPr="0094473B">
              <w:rPr>
                <w:color w:val="000000" w:themeColor="text1"/>
                <w:spacing w:val="-6"/>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i/>
                <w:color w:val="000000" w:themeColor="text1"/>
                <w:spacing w:val="23"/>
                <w:w w:val="105"/>
                <w:sz w:val="20"/>
                <w:szCs w:val="20"/>
              </w:rPr>
              <w:t xml:space="preserve"> </w:t>
            </w:r>
            <w:r w:rsidRPr="0094473B">
              <w:rPr>
                <w:color w:val="000000" w:themeColor="text1"/>
                <w:w w:val="105"/>
                <w:sz w:val="20"/>
                <w:szCs w:val="20"/>
              </w:rPr>
              <w:t>submits</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name,</w:t>
            </w:r>
            <w:r w:rsidRPr="0094473B">
              <w:rPr>
                <w:color w:val="000000" w:themeColor="text1"/>
                <w:spacing w:val="-6"/>
                <w:w w:val="105"/>
                <w:sz w:val="20"/>
                <w:szCs w:val="20"/>
              </w:rPr>
              <w:t xml:space="preserve"> </w:t>
            </w:r>
            <w:r w:rsidRPr="0094473B">
              <w:rPr>
                <w:color w:val="000000" w:themeColor="text1"/>
                <w:w w:val="105"/>
                <w:sz w:val="20"/>
                <w:szCs w:val="20"/>
              </w:rPr>
              <w:t>relevant</w:t>
            </w:r>
            <w:r w:rsidRPr="0094473B">
              <w:rPr>
                <w:color w:val="000000" w:themeColor="text1"/>
                <w:spacing w:val="-6"/>
                <w:w w:val="105"/>
                <w:sz w:val="20"/>
                <w:szCs w:val="20"/>
              </w:rPr>
              <w:t xml:space="preserve"> </w:t>
            </w:r>
            <w:r w:rsidRPr="0094473B">
              <w:rPr>
                <w:color w:val="000000" w:themeColor="text1"/>
                <w:w w:val="105"/>
                <w:sz w:val="20"/>
                <w:szCs w:val="20"/>
              </w:rPr>
              <w:t>qualifications</w:t>
            </w:r>
            <w:r w:rsidRPr="0094473B">
              <w:rPr>
                <w:color w:val="000000" w:themeColor="text1"/>
                <w:spacing w:val="-6"/>
                <w:w w:val="105"/>
                <w:sz w:val="20"/>
                <w:szCs w:val="20"/>
              </w:rPr>
              <w:t xml:space="preserve"> </w:t>
            </w:r>
            <w:r w:rsidRPr="0094473B">
              <w:rPr>
                <w:color w:val="000000" w:themeColor="text1"/>
                <w:w w:val="105"/>
                <w:sz w:val="20"/>
                <w:szCs w:val="20"/>
              </w:rPr>
              <w:t>and</w:t>
            </w:r>
            <w:r w:rsidRPr="0094473B">
              <w:rPr>
                <w:color w:val="000000" w:themeColor="text1"/>
                <w:spacing w:val="-6"/>
                <w:w w:val="105"/>
                <w:sz w:val="20"/>
                <w:szCs w:val="20"/>
              </w:rPr>
              <w:t xml:space="preserve"> </w:t>
            </w:r>
            <w:r w:rsidRPr="0094473B">
              <w:rPr>
                <w:color w:val="000000" w:themeColor="text1"/>
                <w:w w:val="105"/>
                <w:sz w:val="20"/>
                <w:szCs w:val="20"/>
              </w:rPr>
              <w:t>experience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each</w:t>
            </w:r>
            <w:r w:rsidRPr="0094473B">
              <w:rPr>
                <w:color w:val="000000" w:themeColor="text1"/>
                <w:spacing w:val="-6"/>
                <w:w w:val="105"/>
                <w:sz w:val="20"/>
                <w:szCs w:val="20"/>
              </w:rPr>
              <w:t xml:space="preserve"> </w:t>
            </w:r>
            <w:r w:rsidRPr="0094473B">
              <w:rPr>
                <w:i/>
                <w:color w:val="000000" w:themeColor="text1"/>
                <w:w w:val="105"/>
                <w:sz w:val="20"/>
                <w:szCs w:val="20"/>
              </w:rPr>
              <w:t>key person</w:t>
            </w:r>
            <w:r w:rsidRPr="0094473B">
              <w:rPr>
                <w:color w:val="000000" w:themeColor="text1"/>
                <w:w w:val="105"/>
                <w:sz w:val="20"/>
                <w:szCs w:val="20"/>
              </w:rPr>
              <w:t xml:space="preserve"> to the </w:t>
            </w:r>
            <w:r w:rsidRPr="0094473B">
              <w:rPr>
                <w:i/>
                <w:color w:val="000000" w:themeColor="text1"/>
                <w:w w:val="105"/>
                <w:sz w:val="20"/>
                <w:szCs w:val="20"/>
              </w:rPr>
              <w:t xml:space="preserve">Service Manager </w:t>
            </w:r>
            <w:r w:rsidRPr="0094473B">
              <w:rPr>
                <w:color w:val="000000" w:themeColor="text1"/>
                <w:w w:val="105"/>
                <w:sz w:val="20"/>
                <w:szCs w:val="20"/>
              </w:rPr>
              <w:t>for acceptance within [two weeks</w:t>
            </w:r>
            <w:r w:rsidRPr="0094473B">
              <w:rPr>
                <w:b/>
                <w:color w:val="000000" w:themeColor="text1"/>
                <w:w w:val="105"/>
                <w:sz w:val="20"/>
                <w:szCs w:val="20"/>
              </w:rPr>
              <w:t xml:space="preserve">] </w:t>
            </w:r>
            <w:r w:rsidRPr="0094473B">
              <w:rPr>
                <w:color w:val="000000" w:themeColor="text1"/>
                <w:w w:val="105"/>
                <w:sz w:val="20"/>
                <w:szCs w:val="20"/>
              </w:rPr>
              <w:t>of the Contract</w:t>
            </w:r>
            <w:r w:rsidRPr="0094473B">
              <w:rPr>
                <w:color w:val="000000" w:themeColor="text1"/>
                <w:spacing w:val="4"/>
                <w:w w:val="105"/>
                <w:sz w:val="20"/>
                <w:szCs w:val="20"/>
              </w:rPr>
              <w:t xml:space="preserve"> </w:t>
            </w:r>
            <w:r w:rsidRPr="0094473B">
              <w:rPr>
                <w:color w:val="000000" w:themeColor="text1"/>
                <w:w w:val="105"/>
                <w:sz w:val="20"/>
                <w:szCs w:val="20"/>
              </w:rPr>
              <w:t>Date.”</w:t>
            </w:r>
          </w:p>
        </w:tc>
        <w:tc>
          <w:tcPr>
            <w:tcW w:w="6521" w:type="dxa"/>
            <w:tcBorders>
              <w:top w:val="single" w:sz="12" w:space="0" w:color="000000"/>
            </w:tcBorders>
            <w:shd w:val="clear" w:color="auto" w:fill="FFFFFF" w:themeFill="background1"/>
          </w:tcPr>
          <w:p w14:paraId="041A23EE" w14:textId="12D2EC13"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Project Offices should list out the </w:t>
            </w:r>
            <w:r w:rsidRPr="0094473B">
              <w:rPr>
                <w:i/>
                <w:color w:val="000000" w:themeColor="text1"/>
                <w:w w:val="105"/>
                <w:sz w:val="20"/>
                <w:szCs w:val="20"/>
              </w:rPr>
              <w:t xml:space="preserve">key </w:t>
            </w:r>
            <w:r>
              <w:rPr>
                <w:i/>
                <w:color w:val="000000" w:themeColor="text1"/>
                <w:w w:val="105"/>
                <w:sz w:val="20"/>
                <w:szCs w:val="20"/>
              </w:rPr>
              <w:t>persons</w:t>
            </w:r>
            <w:r w:rsidRPr="0094473B">
              <w:rPr>
                <w:color w:val="000000" w:themeColor="text1"/>
                <w:w w:val="105"/>
                <w:sz w:val="20"/>
                <w:szCs w:val="20"/>
              </w:rPr>
              <w:t xml:space="preserve"> in the Contract Data Part two for the </w:t>
            </w:r>
            <w:r w:rsidRPr="0094473B">
              <w:rPr>
                <w:i/>
                <w:color w:val="000000" w:themeColor="text1"/>
                <w:w w:val="105"/>
                <w:sz w:val="20"/>
                <w:szCs w:val="20"/>
              </w:rPr>
              <w:t xml:space="preserve">Contractor </w:t>
            </w:r>
            <w:r w:rsidRPr="0094473B">
              <w:rPr>
                <w:color w:val="000000" w:themeColor="text1"/>
                <w:w w:val="105"/>
                <w:sz w:val="20"/>
                <w:szCs w:val="20"/>
              </w:rPr>
              <w:t>to input where appropriate. The Project Offices should update the time in square bracket to suit their projects.</w:t>
            </w:r>
          </w:p>
        </w:tc>
        <w:tc>
          <w:tcPr>
            <w:tcW w:w="2126" w:type="dxa"/>
            <w:tcBorders>
              <w:top w:val="single" w:sz="12" w:space="0" w:color="000000"/>
            </w:tcBorders>
            <w:shd w:val="clear" w:color="auto" w:fill="FFFFFF" w:themeFill="background1"/>
          </w:tcPr>
          <w:p w14:paraId="79E105DF" w14:textId="77777777" w:rsidR="00B552F8" w:rsidRPr="0094473B" w:rsidRDefault="00B552F8" w:rsidP="00B552F8">
            <w:pPr>
              <w:pStyle w:val="TableParagraph"/>
              <w:spacing w:line="276" w:lineRule="auto"/>
              <w:rPr>
                <w:color w:val="000000" w:themeColor="text1"/>
                <w:sz w:val="20"/>
                <w:szCs w:val="20"/>
              </w:rPr>
            </w:pPr>
            <w:r w:rsidRPr="0094473B">
              <w:rPr>
                <w:color w:val="000000" w:themeColor="text1"/>
                <w:w w:val="105"/>
                <w:sz w:val="20"/>
                <w:szCs w:val="20"/>
              </w:rPr>
              <w:t>SDEV’s memo ref. DEVB(W) 510/17/01 dated 16.7.2010</w:t>
            </w:r>
          </w:p>
        </w:tc>
      </w:tr>
      <w:tr w:rsidR="00B552F8" w:rsidRPr="00D4459D" w14:paraId="6DF29A6B" w14:textId="77777777" w:rsidTr="00B70C78">
        <w:trPr>
          <w:trHeight w:val="154"/>
        </w:trPr>
        <w:tc>
          <w:tcPr>
            <w:tcW w:w="993" w:type="dxa"/>
            <w:shd w:val="clear" w:color="auto" w:fill="FFFFFF" w:themeFill="background1"/>
          </w:tcPr>
          <w:p w14:paraId="7AD60B66" w14:textId="77777777" w:rsidR="00B552F8" w:rsidRPr="0094473B" w:rsidRDefault="00B552F8" w:rsidP="00B552F8">
            <w:pPr>
              <w:pStyle w:val="TableParagraph"/>
              <w:spacing w:line="276" w:lineRule="auto"/>
              <w:ind w:left="29"/>
              <w:rPr>
                <w:color w:val="000000" w:themeColor="text1"/>
                <w:sz w:val="20"/>
                <w:szCs w:val="20"/>
              </w:rPr>
            </w:pPr>
            <w:r w:rsidRPr="0094473B">
              <w:rPr>
                <w:rFonts w:eastAsiaTheme="minorEastAsia"/>
                <w:color w:val="000000" w:themeColor="text1"/>
                <w:sz w:val="20"/>
                <w:szCs w:val="20"/>
              </w:rPr>
              <w:t>23.1</w:t>
            </w:r>
          </w:p>
        </w:tc>
        <w:tc>
          <w:tcPr>
            <w:tcW w:w="1842" w:type="dxa"/>
            <w:shd w:val="clear" w:color="auto" w:fill="FFFFFF" w:themeFill="background1"/>
          </w:tcPr>
          <w:p w14:paraId="0080475D"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543E5F46"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7D9EBE0" w14:textId="0783762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“the Site</w:t>
            </w:r>
            <w:r>
              <w:rPr>
                <w:color w:val="000000" w:themeColor="text1"/>
                <w:w w:val="105"/>
                <w:sz w:val="20"/>
                <w:szCs w:val="20"/>
              </w:rPr>
              <w:t>s</w:t>
            </w:r>
            <w:r w:rsidRPr="0094473B">
              <w:rPr>
                <w:color w:val="000000" w:themeColor="text1"/>
                <w:w w:val="105"/>
                <w:sz w:val="20"/>
                <w:szCs w:val="20"/>
              </w:rPr>
              <w:t xml:space="preserve"> together with” before “the Affected Property” at the last sentence of the clause.</w:t>
            </w:r>
          </w:p>
        </w:tc>
        <w:tc>
          <w:tcPr>
            <w:tcW w:w="6521" w:type="dxa"/>
            <w:shd w:val="clear" w:color="auto" w:fill="FFFFFF" w:themeFill="background1"/>
          </w:tcPr>
          <w:p w14:paraId="7E3AE7CF"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34DBDEB8" w14:textId="77777777" w:rsidR="00B552F8" w:rsidRPr="0094473B" w:rsidRDefault="00B552F8" w:rsidP="00B552F8">
            <w:pPr>
              <w:pStyle w:val="TableParagraph"/>
              <w:spacing w:line="276" w:lineRule="auto"/>
              <w:rPr>
                <w:color w:val="000000" w:themeColor="text1"/>
                <w:sz w:val="20"/>
                <w:szCs w:val="20"/>
              </w:rPr>
            </w:pPr>
            <w:r w:rsidRPr="0094473B">
              <w:rPr>
                <w:color w:val="000000" w:themeColor="text1"/>
                <w:w w:val="105"/>
                <w:sz w:val="20"/>
                <w:szCs w:val="20"/>
              </w:rPr>
              <w:t>N.A.</w:t>
            </w:r>
          </w:p>
        </w:tc>
      </w:tr>
      <w:tr w:rsidR="00B552F8" w:rsidRPr="00D4459D" w14:paraId="4D555417" w14:textId="77777777" w:rsidTr="00B70C78">
        <w:trPr>
          <w:trHeight w:val="586"/>
        </w:trPr>
        <w:tc>
          <w:tcPr>
            <w:tcW w:w="993" w:type="dxa"/>
            <w:shd w:val="clear" w:color="auto" w:fill="FFFFFF" w:themeFill="background1"/>
          </w:tcPr>
          <w:p w14:paraId="30571DBE" w14:textId="77777777" w:rsidR="00B552F8" w:rsidRPr="00D4459D" w:rsidRDefault="00B552F8" w:rsidP="00B552F8">
            <w:pPr>
              <w:pStyle w:val="TableParagraph"/>
              <w:spacing w:line="276" w:lineRule="auto"/>
              <w:ind w:left="29"/>
              <w:rPr>
                <w:color w:val="000000" w:themeColor="text1"/>
                <w:sz w:val="20"/>
                <w:szCs w:val="20"/>
              </w:rPr>
            </w:pPr>
            <w:r>
              <w:rPr>
                <w:rFonts w:hint="eastAsia"/>
                <w:color w:val="000000" w:themeColor="text1"/>
                <w:sz w:val="20"/>
                <w:szCs w:val="20"/>
              </w:rPr>
              <w:t>24.1</w:t>
            </w:r>
          </w:p>
        </w:tc>
        <w:tc>
          <w:tcPr>
            <w:tcW w:w="1842" w:type="dxa"/>
            <w:shd w:val="clear" w:color="auto" w:fill="FFFFFF" w:themeFill="background1"/>
          </w:tcPr>
          <w:p w14:paraId="191CD99E" w14:textId="77777777"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C</w:t>
            </w:r>
          </w:p>
        </w:tc>
        <w:tc>
          <w:tcPr>
            <w:tcW w:w="1276" w:type="dxa"/>
            <w:shd w:val="clear" w:color="auto" w:fill="FFFFFF" w:themeFill="background1"/>
          </w:tcPr>
          <w:p w14:paraId="02D542D7" w14:textId="77777777"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Add</w:t>
            </w:r>
          </w:p>
        </w:tc>
        <w:tc>
          <w:tcPr>
            <w:tcW w:w="9497" w:type="dxa"/>
            <w:shd w:val="clear" w:color="auto" w:fill="FFFFFF" w:themeFill="background1"/>
          </w:tcPr>
          <w:p w14:paraId="4A71EDAC" w14:textId="77777777" w:rsidR="00B552F8" w:rsidRPr="007210F0" w:rsidRDefault="00B552F8" w:rsidP="00B552F8">
            <w:pPr>
              <w:pStyle w:val="Default"/>
              <w:ind w:left="41" w:rightChars="64" w:right="141"/>
              <w:jc w:val="both"/>
              <w:rPr>
                <w:color w:val="000000" w:themeColor="text1"/>
                <w:sz w:val="20"/>
                <w:szCs w:val="20"/>
              </w:rPr>
            </w:pPr>
            <w:r w:rsidRPr="007210F0">
              <w:rPr>
                <w:color w:val="000000" w:themeColor="text1"/>
                <w:sz w:val="20"/>
                <w:szCs w:val="20"/>
              </w:rPr>
              <w:t>a new paragraph after the end of clause 2</w:t>
            </w:r>
            <w:r>
              <w:rPr>
                <w:color w:val="000000" w:themeColor="text1"/>
                <w:sz w:val="20"/>
                <w:szCs w:val="20"/>
              </w:rPr>
              <w:t>4</w:t>
            </w:r>
            <w:r w:rsidRPr="007210F0">
              <w:rPr>
                <w:color w:val="000000" w:themeColor="text1"/>
                <w:sz w:val="20"/>
                <w:szCs w:val="20"/>
              </w:rPr>
              <w:t>.1 as follows:</w:t>
            </w:r>
          </w:p>
          <w:p w14:paraId="0FB7C8D7" w14:textId="77777777" w:rsidR="00B552F8" w:rsidRPr="00D4459D" w:rsidRDefault="00B552F8" w:rsidP="00B552F8">
            <w:pPr>
              <w:pStyle w:val="Default"/>
              <w:ind w:left="41" w:rightChars="64" w:right="141"/>
              <w:jc w:val="both"/>
              <w:rPr>
                <w:color w:val="000000" w:themeColor="text1"/>
                <w:sz w:val="20"/>
                <w:szCs w:val="20"/>
              </w:rPr>
            </w:pPr>
            <w:r>
              <w:rPr>
                <w:color w:val="000000" w:themeColor="text1"/>
                <w:sz w:val="20"/>
                <w:szCs w:val="20"/>
              </w:rPr>
              <w:t>“</w:t>
            </w:r>
            <w:r w:rsidRPr="007210F0">
              <w:rPr>
                <w:color w:val="000000" w:themeColor="text1"/>
                <w:sz w:val="20"/>
                <w:szCs w:val="20"/>
              </w:rPr>
              <w:t xml:space="preserve">The </w:t>
            </w:r>
            <w:r w:rsidRPr="007210F0">
              <w:rPr>
                <w:i/>
                <w:color w:val="000000" w:themeColor="text1"/>
                <w:sz w:val="20"/>
                <w:szCs w:val="20"/>
              </w:rPr>
              <w:t>Contractor</w:t>
            </w:r>
            <w:r w:rsidRPr="007210F0">
              <w:rPr>
                <w:color w:val="000000" w:themeColor="text1"/>
                <w:sz w:val="20"/>
                <w:szCs w:val="20"/>
              </w:rPr>
              <w:t xml:space="preserve"> complies with the requirements on subcontracting as detailed in clause [C9, C9A and C11]</w:t>
            </w:r>
            <w:r>
              <w:rPr>
                <w:color w:val="000000" w:themeColor="text1"/>
                <w:sz w:val="20"/>
                <w:szCs w:val="20"/>
              </w:rPr>
              <w:t xml:space="preserve"> </w:t>
            </w:r>
            <w:r w:rsidRPr="007210F0">
              <w:rPr>
                <w:color w:val="000000" w:themeColor="text1"/>
                <w:sz w:val="20"/>
                <w:szCs w:val="20"/>
              </w:rPr>
              <w:t xml:space="preserve">of the </w:t>
            </w:r>
            <w:r w:rsidRPr="007210F0">
              <w:rPr>
                <w:i/>
                <w:color w:val="000000" w:themeColor="text1"/>
                <w:sz w:val="20"/>
                <w:szCs w:val="20"/>
              </w:rPr>
              <w:t>additional conditions of contract</w:t>
            </w:r>
            <w:r w:rsidRPr="007210F0">
              <w:rPr>
                <w:color w:val="000000" w:themeColor="text1"/>
                <w:sz w:val="20"/>
                <w:szCs w:val="20"/>
              </w:rPr>
              <w:t>.”</w:t>
            </w:r>
          </w:p>
        </w:tc>
        <w:tc>
          <w:tcPr>
            <w:tcW w:w="6521" w:type="dxa"/>
            <w:shd w:val="clear" w:color="auto" w:fill="FFFFFF" w:themeFill="background1"/>
          </w:tcPr>
          <w:p w14:paraId="18A0930F" w14:textId="77777777" w:rsidR="00B552F8" w:rsidRPr="00D4459D" w:rsidRDefault="00B552F8" w:rsidP="00B552F8">
            <w:pPr>
              <w:pStyle w:val="TableParagraph"/>
              <w:spacing w:line="276" w:lineRule="auto"/>
              <w:ind w:left="28" w:rightChars="64" w:right="141"/>
              <w:jc w:val="both"/>
              <w:rPr>
                <w:color w:val="000000" w:themeColor="text1"/>
                <w:sz w:val="20"/>
                <w:szCs w:val="20"/>
              </w:rPr>
            </w:pPr>
            <w:r w:rsidRPr="007210F0">
              <w:rPr>
                <w:color w:val="000000" w:themeColor="text1"/>
                <w:sz w:val="20"/>
                <w:szCs w:val="20"/>
              </w:rPr>
              <w:t>To refer to the</w:t>
            </w:r>
            <w:r w:rsidRPr="007210F0">
              <w:rPr>
                <w:i/>
                <w:color w:val="000000" w:themeColor="text1"/>
                <w:sz w:val="20"/>
                <w:szCs w:val="20"/>
              </w:rPr>
              <w:t xml:space="preserve"> additional conditions of contract</w:t>
            </w:r>
            <w:r w:rsidRPr="007210F0">
              <w:rPr>
                <w:color w:val="000000" w:themeColor="text1"/>
                <w:sz w:val="20"/>
                <w:szCs w:val="20"/>
              </w:rPr>
              <w:t xml:space="preserve"> clauses on</w:t>
            </w:r>
            <w:r>
              <w:rPr>
                <w:color w:val="000000" w:themeColor="text1"/>
                <w:sz w:val="20"/>
                <w:szCs w:val="20"/>
              </w:rPr>
              <w:t xml:space="preserve"> </w:t>
            </w:r>
            <w:r w:rsidRPr="007210F0">
              <w:rPr>
                <w:color w:val="000000" w:themeColor="text1"/>
                <w:sz w:val="20"/>
                <w:szCs w:val="20"/>
              </w:rPr>
              <w:t>tendering requirements on subcontracting. The Project Offices</w:t>
            </w:r>
            <w:r>
              <w:rPr>
                <w:color w:val="000000" w:themeColor="text1"/>
                <w:sz w:val="20"/>
                <w:szCs w:val="20"/>
              </w:rPr>
              <w:t xml:space="preserve"> </w:t>
            </w:r>
            <w:r w:rsidRPr="007210F0">
              <w:rPr>
                <w:color w:val="000000" w:themeColor="text1"/>
                <w:sz w:val="20"/>
                <w:szCs w:val="20"/>
              </w:rPr>
              <w:t>should update the clause no. in square bracket. Clause C9A is</w:t>
            </w:r>
            <w:r>
              <w:rPr>
                <w:color w:val="000000" w:themeColor="text1"/>
                <w:sz w:val="20"/>
                <w:szCs w:val="20"/>
              </w:rPr>
              <w:t xml:space="preserve"> </w:t>
            </w:r>
            <w:r w:rsidRPr="007210F0">
              <w:rPr>
                <w:color w:val="000000" w:themeColor="text1"/>
                <w:sz w:val="20"/>
                <w:szCs w:val="20"/>
              </w:rPr>
              <w:t>applicable only if post-tender interview is adopted.</w:t>
            </w:r>
          </w:p>
        </w:tc>
        <w:tc>
          <w:tcPr>
            <w:tcW w:w="2126" w:type="dxa"/>
            <w:tcBorders>
              <w:bottom w:val="nil"/>
            </w:tcBorders>
            <w:shd w:val="clear" w:color="auto" w:fill="FFFFFF" w:themeFill="background1"/>
          </w:tcPr>
          <w:p w14:paraId="63366DB4" w14:textId="77777777" w:rsidR="00B552F8" w:rsidRPr="00D4459D" w:rsidRDefault="00B552F8" w:rsidP="00B552F8">
            <w:pPr>
              <w:pStyle w:val="TableParagraph"/>
              <w:spacing w:line="276" w:lineRule="auto"/>
              <w:rPr>
                <w:color w:val="000000" w:themeColor="text1"/>
                <w:sz w:val="20"/>
                <w:szCs w:val="20"/>
              </w:rPr>
            </w:pPr>
            <w:r>
              <w:rPr>
                <w:rFonts w:hint="eastAsia"/>
                <w:color w:val="000000" w:themeColor="text1"/>
                <w:sz w:val="20"/>
                <w:szCs w:val="20"/>
              </w:rPr>
              <w:t>N.A</w:t>
            </w:r>
            <w:r>
              <w:rPr>
                <w:color w:val="000000" w:themeColor="text1"/>
                <w:sz w:val="20"/>
                <w:szCs w:val="20"/>
              </w:rPr>
              <w:t>.</w:t>
            </w:r>
          </w:p>
        </w:tc>
      </w:tr>
      <w:tr w:rsidR="00B552F8" w:rsidRPr="00D4459D" w14:paraId="20371BA7" w14:textId="77777777" w:rsidTr="00B70C78">
        <w:trPr>
          <w:trHeight w:val="586"/>
        </w:trPr>
        <w:tc>
          <w:tcPr>
            <w:tcW w:w="993" w:type="dxa"/>
            <w:shd w:val="clear" w:color="auto" w:fill="FFFFFF" w:themeFill="background1"/>
          </w:tcPr>
          <w:p w14:paraId="5D87DAC2" w14:textId="77777777" w:rsidR="00B552F8" w:rsidRPr="00D4459D" w:rsidRDefault="00B552F8" w:rsidP="00B552F8">
            <w:pPr>
              <w:pStyle w:val="TableParagraph"/>
              <w:spacing w:line="276" w:lineRule="auto"/>
              <w:ind w:left="29"/>
              <w:rPr>
                <w:color w:val="000000" w:themeColor="text1"/>
                <w:sz w:val="20"/>
                <w:szCs w:val="20"/>
              </w:rPr>
            </w:pPr>
            <w:r>
              <w:rPr>
                <w:rFonts w:hint="eastAsia"/>
                <w:color w:val="000000" w:themeColor="text1"/>
                <w:sz w:val="20"/>
                <w:szCs w:val="20"/>
              </w:rPr>
              <w:t>24.2</w:t>
            </w:r>
          </w:p>
        </w:tc>
        <w:tc>
          <w:tcPr>
            <w:tcW w:w="1842" w:type="dxa"/>
            <w:shd w:val="clear" w:color="auto" w:fill="FFFFFF" w:themeFill="background1"/>
          </w:tcPr>
          <w:p w14:paraId="3FE02D9A" w14:textId="77777777"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C</w:t>
            </w:r>
          </w:p>
        </w:tc>
        <w:tc>
          <w:tcPr>
            <w:tcW w:w="1276" w:type="dxa"/>
            <w:shd w:val="clear" w:color="auto" w:fill="FFFFFF" w:themeFill="background1"/>
          </w:tcPr>
          <w:p w14:paraId="164240B8" w14:textId="05EEC540"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Replace</w:t>
            </w:r>
          </w:p>
        </w:tc>
        <w:tc>
          <w:tcPr>
            <w:tcW w:w="9497" w:type="dxa"/>
            <w:shd w:val="clear" w:color="auto" w:fill="FFFFFF" w:themeFill="background1"/>
          </w:tcPr>
          <w:p w14:paraId="06B9892C" w14:textId="77777777" w:rsidR="00B552F8" w:rsidRPr="00BC7CDD" w:rsidRDefault="00B552F8" w:rsidP="00B552F8">
            <w:pPr>
              <w:pStyle w:val="Default"/>
              <w:ind w:leftChars="18" w:left="40" w:rightChars="64" w:right="141"/>
              <w:jc w:val="both"/>
              <w:rPr>
                <w:color w:val="000000" w:themeColor="text1"/>
                <w:sz w:val="20"/>
                <w:szCs w:val="20"/>
              </w:rPr>
            </w:pPr>
            <w:r>
              <w:rPr>
                <w:color w:val="000000" w:themeColor="text1"/>
                <w:sz w:val="20"/>
                <w:szCs w:val="20"/>
              </w:rPr>
              <w:t>The whole clause 24</w:t>
            </w:r>
            <w:r w:rsidRPr="00BC7CDD">
              <w:rPr>
                <w:color w:val="000000" w:themeColor="text1"/>
                <w:sz w:val="20"/>
                <w:szCs w:val="20"/>
              </w:rPr>
              <w:t>.2 by the following new clause 2</w:t>
            </w:r>
            <w:r>
              <w:rPr>
                <w:color w:val="000000" w:themeColor="text1"/>
                <w:sz w:val="20"/>
                <w:szCs w:val="20"/>
              </w:rPr>
              <w:t>4</w:t>
            </w:r>
            <w:r w:rsidRPr="00BC7CDD">
              <w:rPr>
                <w:color w:val="000000" w:themeColor="text1"/>
                <w:sz w:val="20"/>
                <w:szCs w:val="20"/>
              </w:rPr>
              <w:t>.2:</w:t>
            </w:r>
          </w:p>
          <w:p w14:paraId="16D0048D" w14:textId="77777777" w:rsidR="00B552F8" w:rsidRPr="00BC7CDD" w:rsidRDefault="00B552F8" w:rsidP="00B552F8">
            <w:pPr>
              <w:pStyle w:val="Default"/>
              <w:ind w:leftChars="18" w:left="40" w:rightChars="64" w:right="141"/>
              <w:jc w:val="both"/>
              <w:rPr>
                <w:color w:val="000000" w:themeColor="text1"/>
                <w:sz w:val="20"/>
                <w:szCs w:val="20"/>
              </w:rPr>
            </w:pPr>
            <w:r w:rsidRPr="00BC7CDD">
              <w:rPr>
                <w:color w:val="000000" w:themeColor="text1"/>
                <w:sz w:val="20"/>
                <w:szCs w:val="20"/>
              </w:rPr>
              <w:t xml:space="preserve">"The </w:t>
            </w:r>
            <w:r w:rsidRPr="00BC7CDD">
              <w:rPr>
                <w:i/>
                <w:color w:val="000000" w:themeColor="text1"/>
                <w:sz w:val="20"/>
                <w:szCs w:val="20"/>
              </w:rPr>
              <w:t>Contractor</w:t>
            </w:r>
            <w:r w:rsidRPr="00BC7CDD">
              <w:rPr>
                <w:color w:val="000000" w:themeColor="text1"/>
                <w:sz w:val="20"/>
                <w:szCs w:val="20"/>
              </w:rPr>
              <w:t xml:space="preserve"> submits the name of each proposed Subcontractor with the relevant information on the</w:t>
            </w:r>
            <w:r>
              <w:rPr>
                <w:color w:val="000000" w:themeColor="text1"/>
                <w:sz w:val="20"/>
                <w:szCs w:val="20"/>
              </w:rPr>
              <w:t xml:space="preserve"> </w:t>
            </w:r>
            <w:r w:rsidRPr="00BC7CDD">
              <w:rPr>
                <w:color w:val="000000" w:themeColor="text1"/>
                <w:sz w:val="20"/>
                <w:szCs w:val="20"/>
              </w:rPr>
              <w:t xml:space="preserve">proposed subcontract to the </w:t>
            </w:r>
            <w:r w:rsidRPr="00BC7CDD">
              <w:rPr>
                <w:i/>
                <w:color w:val="000000" w:themeColor="text1"/>
                <w:sz w:val="20"/>
                <w:szCs w:val="20"/>
              </w:rPr>
              <w:t>Service Manager</w:t>
            </w:r>
            <w:r w:rsidRPr="00BC7CDD">
              <w:rPr>
                <w:color w:val="000000" w:themeColor="text1"/>
                <w:sz w:val="20"/>
                <w:szCs w:val="20"/>
              </w:rPr>
              <w:t xml:space="preserve"> for acceptance. A reason for not accepting the Subcontractor is</w:t>
            </w:r>
            <w:r>
              <w:rPr>
                <w:color w:val="000000" w:themeColor="text1"/>
                <w:sz w:val="20"/>
                <w:szCs w:val="20"/>
              </w:rPr>
              <w:t xml:space="preserve"> </w:t>
            </w:r>
            <w:r w:rsidRPr="00BC7CDD">
              <w:rPr>
                <w:color w:val="000000" w:themeColor="text1"/>
                <w:sz w:val="20"/>
                <w:szCs w:val="20"/>
              </w:rPr>
              <w:t>that</w:t>
            </w:r>
          </w:p>
          <w:p w14:paraId="454B451A" w14:textId="77777777" w:rsidR="00B552F8" w:rsidRPr="00BC7CDD" w:rsidRDefault="00B552F8" w:rsidP="00B552F8">
            <w:pPr>
              <w:pStyle w:val="TableParagraph"/>
              <w:numPr>
                <w:ilvl w:val="0"/>
                <w:numId w:val="6"/>
              </w:numPr>
              <w:tabs>
                <w:tab w:val="left" w:pos="147"/>
              </w:tabs>
              <w:spacing w:line="276" w:lineRule="auto"/>
              <w:ind w:rightChars="64" w:right="141"/>
              <w:jc w:val="both"/>
              <w:rPr>
                <w:color w:val="000000" w:themeColor="text1"/>
                <w:w w:val="105"/>
                <w:sz w:val="20"/>
                <w:szCs w:val="20"/>
              </w:rPr>
            </w:pPr>
            <w:r w:rsidRPr="00BC7CDD">
              <w:rPr>
                <w:color w:val="000000" w:themeColor="text1"/>
                <w:w w:val="105"/>
                <w:sz w:val="20"/>
                <w:szCs w:val="20"/>
              </w:rPr>
              <w:t xml:space="preserve"> its appointment will not allow the </w:t>
            </w:r>
            <w:r w:rsidRPr="00B46465">
              <w:rPr>
                <w:i/>
                <w:color w:val="000000" w:themeColor="text1"/>
                <w:w w:val="105"/>
                <w:sz w:val="20"/>
                <w:szCs w:val="20"/>
              </w:rPr>
              <w:t>Contractor</w:t>
            </w:r>
            <w:r w:rsidRPr="00BC7CDD">
              <w:rPr>
                <w:color w:val="000000" w:themeColor="text1"/>
                <w:w w:val="105"/>
                <w:sz w:val="20"/>
                <w:szCs w:val="20"/>
              </w:rPr>
              <w:t xml:space="preserve"> to Provide the </w:t>
            </w:r>
            <w:r>
              <w:rPr>
                <w:color w:val="000000" w:themeColor="text1"/>
                <w:w w:val="105"/>
                <w:sz w:val="20"/>
                <w:szCs w:val="20"/>
              </w:rPr>
              <w:t>Service</w:t>
            </w:r>
            <w:r w:rsidRPr="00BC7CDD">
              <w:rPr>
                <w:color w:val="000000" w:themeColor="text1"/>
                <w:w w:val="105"/>
                <w:sz w:val="20"/>
                <w:szCs w:val="20"/>
              </w:rPr>
              <w:t>,</w:t>
            </w:r>
          </w:p>
          <w:p w14:paraId="73A6D2E7" w14:textId="77777777" w:rsidR="00B552F8" w:rsidRPr="00BC7CDD" w:rsidRDefault="00B552F8" w:rsidP="00B552F8">
            <w:pPr>
              <w:pStyle w:val="TableParagraph"/>
              <w:numPr>
                <w:ilvl w:val="0"/>
                <w:numId w:val="6"/>
              </w:numPr>
              <w:tabs>
                <w:tab w:val="left" w:pos="147"/>
              </w:tabs>
              <w:spacing w:line="276" w:lineRule="auto"/>
              <w:ind w:rightChars="64" w:right="141"/>
              <w:jc w:val="both"/>
              <w:rPr>
                <w:color w:val="000000" w:themeColor="text1"/>
                <w:w w:val="105"/>
                <w:sz w:val="20"/>
                <w:szCs w:val="20"/>
              </w:rPr>
            </w:pPr>
            <w:r w:rsidRPr="00BC7CDD">
              <w:rPr>
                <w:color w:val="000000" w:themeColor="text1"/>
                <w:w w:val="105"/>
                <w:sz w:val="20"/>
                <w:szCs w:val="20"/>
              </w:rPr>
              <w:t>the proposed prices or rates for the subcontract submitted by the proposed Subcontractor are not competitive or at open market prices or rates, or its proposed terms for the subcontract contain activities or items which are substantially over or under-priced, or erratically priced, or</w:t>
            </w:r>
          </w:p>
          <w:p w14:paraId="61F5EDAA" w14:textId="77777777" w:rsidR="00B552F8" w:rsidRDefault="00B552F8" w:rsidP="00B552F8">
            <w:pPr>
              <w:pStyle w:val="TableParagraph"/>
              <w:numPr>
                <w:ilvl w:val="0"/>
                <w:numId w:val="6"/>
              </w:numPr>
              <w:tabs>
                <w:tab w:val="left" w:pos="147"/>
              </w:tabs>
              <w:spacing w:line="276" w:lineRule="auto"/>
              <w:ind w:rightChars="64" w:right="141"/>
              <w:jc w:val="both"/>
              <w:rPr>
                <w:color w:val="000000" w:themeColor="text1"/>
                <w:w w:val="105"/>
                <w:sz w:val="20"/>
                <w:szCs w:val="20"/>
              </w:rPr>
            </w:pPr>
            <w:r w:rsidRPr="00BC7CDD">
              <w:rPr>
                <w:color w:val="000000" w:themeColor="text1"/>
                <w:w w:val="105"/>
                <w:sz w:val="20"/>
                <w:szCs w:val="20"/>
              </w:rPr>
              <w:t>its appointment/selection does not comply with any provision relating to sub-contracting in the contract.</w:t>
            </w:r>
          </w:p>
          <w:p w14:paraId="32AB7571" w14:textId="77777777" w:rsidR="00B552F8" w:rsidRPr="00BC7CDD" w:rsidRDefault="00B552F8" w:rsidP="00B552F8">
            <w:pPr>
              <w:pStyle w:val="TableParagraph"/>
              <w:tabs>
                <w:tab w:val="left" w:pos="147"/>
              </w:tabs>
              <w:spacing w:line="276" w:lineRule="auto"/>
              <w:ind w:left="146" w:rightChars="64" w:right="141"/>
              <w:jc w:val="both"/>
              <w:rPr>
                <w:color w:val="000000" w:themeColor="text1"/>
                <w:w w:val="105"/>
                <w:sz w:val="20"/>
                <w:szCs w:val="20"/>
              </w:rPr>
            </w:pPr>
          </w:p>
          <w:p w14:paraId="76C52BFE" w14:textId="77777777" w:rsidR="00B552F8" w:rsidRPr="00D4459D" w:rsidRDefault="00B552F8" w:rsidP="00B552F8">
            <w:pPr>
              <w:pStyle w:val="Default"/>
              <w:ind w:leftChars="18" w:left="40" w:rightChars="64" w:right="141"/>
              <w:jc w:val="both"/>
              <w:rPr>
                <w:color w:val="000000" w:themeColor="text1"/>
                <w:sz w:val="20"/>
                <w:szCs w:val="20"/>
              </w:rPr>
            </w:pPr>
            <w:r w:rsidRPr="00BC7CDD">
              <w:rPr>
                <w:color w:val="000000" w:themeColor="text1"/>
                <w:sz w:val="20"/>
                <w:szCs w:val="20"/>
              </w:rPr>
              <w:t xml:space="preserve">The </w:t>
            </w:r>
            <w:r w:rsidRPr="00BC7CDD">
              <w:rPr>
                <w:i/>
                <w:color w:val="000000" w:themeColor="text1"/>
                <w:sz w:val="20"/>
                <w:szCs w:val="20"/>
              </w:rPr>
              <w:t>Contractor</w:t>
            </w:r>
            <w:r w:rsidRPr="00BC7CDD">
              <w:rPr>
                <w:color w:val="000000" w:themeColor="text1"/>
                <w:sz w:val="20"/>
                <w:szCs w:val="20"/>
              </w:rPr>
              <w:t xml:space="preserve"> does not appoint a proposed Subcontractor until the </w:t>
            </w:r>
            <w:r w:rsidRPr="00BC7CDD">
              <w:rPr>
                <w:i/>
                <w:color w:val="000000" w:themeColor="text1"/>
                <w:sz w:val="20"/>
                <w:szCs w:val="20"/>
              </w:rPr>
              <w:t>Service Manager</w:t>
            </w:r>
            <w:r w:rsidRPr="00BC7CDD">
              <w:rPr>
                <w:color w:val="000000" w:themeColor="text1"/>
                <w:sz w:val="20"/>
                <w:szCs w:val="20"/>
              </w:rPr>
              <w:t xml:space="preserve"> has accepted it.</w:t>
            </w:r>
            <w:r w:rsidRPr="00BC7CDD">
              <w:rPr>
                <w:rFonts w:hint="eastAsia"/>
                <w:color w:val="000000" w:themeColor="text1"/>
                <w:sz w:val="20"/>
                <w:szCs w:val="20"/>
              </w:rPr>
              <w:t>”</w:t>
            </w:r>
          </w:p>
        </w:tc>
        <w:tc>
          <w:tcPr>
            <w:tcW w:w="6521" w:type="dxa"/>
            <w:shd w:val="clear" w:color="auto" w:fill="FFFFFF" w:themeFill="background1"/>
          </w:tcPr>
          <w:p w14:paraId="0535951B" w14:textId="77777777" w:rsidR="00B552F8" w:rsidRPr="00D4459D" w:rsidRDefault="00B552F8" w:rsidP="00B552F8">
            <w:pPr>
              <w:pStyle w:val="TableParagraph"/>
              <w:spacing w:line="276" w:lineRule="auto"/>
              <w:ind w:left="28" w:rightChars="64" w:right="141"/>
              <w:jc w:val="both"/>
              <w:rPr>
                <w:color w:val="000000" w:themeColor="text1"/>
                <w:sz w:val="20"/>
                <w:szCs w:val="20"/>
              </w:rPr>
            </w:pPr>
            <w:r w:rsidRPr="00427773">
              <w:rPr>
                <w:color w:val="000000" w:themeColor="text1"/>
                <w:sz w:val="20"/>
                <w:szCs w:val="20"/>
              </w:rPr>
              <w:t>To take into account ICAC's concern on the potential erratic pricing issue</w:t>
            </w:r>
            <w:r>
              <w:rPr>
                <w:color w:val="000000" w:themeColor="text1"/>
                <w:sz w:val="20"/>
                <w:szCs w:val="20"/>
              </w:rPr>
              <w:t xml:space="preserve"> </w:t>
            </w:r>
            <w:r w:rsidRPr="00427773">
              <w:rPr>
                <w:color w:val="000000" w:themeColor="text1"/>
                <w:sz w:val="20"/>
                <w:szCs w:val="20"/>
              </w:rPr>
              <w:t>in subcontracts.</w:t>
            </w:r>
          </w:p>
        </w:tc>
        <w:tc>
          <w:tcPr>
            <w:tcW w:w="2126" w:type="dxa"/>
            <w:tcBorders>
              <w:bottom w:val="nil"/>
            </w:tcBorders>
            <w:shd w:val="clear" w:color="auto" w:fill="FFFFFF" w:themeFill="background1"/>
          </w:tcPr>
          <w:p w14:paraId="73A5DA96" w14:textId="77777777" w:rsidR="00B552F8" w:rsidRPr="00D4459D" w:rsidRDefault="00B552F8" w:rsidP="00B552F8">
            <w:pPr>
              <w:pStyle w:val="TableParagraph"/>
              <w:spacing w:line="276" w:lineRule="auto"/>
              <w:rPr>
                <w:color w:val="000000" w:themeColor="text1"/>
                <w:sz w:val="20"/>
                <w:szCs w:val="20"/>
              </w:rPr>
            </w:pPr>
            <w:r>
              <w:rPr>
                <w:rFonts w:hint="eastAsia"/>
                <w:color w:val="000000" w:themeColor="text1"/>
                <w:sz w:val="20"/>
                <w:szCs w:val="20"/>
              </w:rPr>
              <w:t>N.A.</w:t>
            </w:r>
          </w:p>
        </w:tc>
      </w:tr>
      <w:tr w:rsidR="00B552F8" w:rsidRPr="00D4459D" w14:paraId="6F6EA1F6" w14:textId="77777777" w:rsidTr="00B70C78">
        <w:trPr>
          <w:trHeight w:val="1006"/>
        </w:trPr>
        <w:tc>
          <w:tcPr>
            <w:tcW w:w="993" w:type="dxa"/>
            <w:vMerge w:val="restart"/>
            <w:shd w:val="clear" w:color="auto" w:fill="FFFFFF" w:themeFill="background1"/>
          </w:tcPr>
          <w:p w14:paraId="0F1ADFCE" w14:textId="77777777" w:rsidR="00B552F8" w:rsidRPr="0094473B" w:rsidRDefault="00B552F8" w:rsidP="00B552F8">
            <w:pPr>
              <w:pStyle w:val="TableParagraph"/>
              <w:spacing w:line="276" w:lineRule="auto"/>
              <w:ind w:left="29"/>
              <w:rPr>
                <w:color w:val="000000" w:themeColor="text1"/>
                <w:sz w:val="20"/>
                <w:szCs w:val="20"/>
              </w:rPr>
            </w:pPr>
            <w:r w:rsidRPr="0094473B">
              <w:rPr>
                <w:rFonts w:eastAsiaTheme="minorEastAsia"/>
                <w:color w:val="000000" w:themeColor="text1"/>
                <w:sz w:val="20"/>
                <w:szCs w:val="20"/>
              </w:rPr>
              <w:t>24.3</w:t>
            </w:r>
          </w:p>
        </w:tc>
        <w:tc>
          <w:tcPr>
            <w:tcW w:w="1842" w:type="dxa"/>
            <w:vMerge w:val="restart"/>
            <w:shd w:val="clear" w:color="auto" w:fill="FFFFFF" w:themeFill="background1"/>
          </w:tcPr>
          <w:p w14:paraId="150888BA"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A, C </w:t>
            </w:r>
          </w:p>
        </w:tc>
        <w:tc>
          <w:tcPr>
            <w:tcW w:w="1276" w:type="dxa"/>
            <w:shd w:val="clear" w:color="auto" w:fill="FFFFFF" w:themeFill="background1"/>
          </w:tcPr>
          <w:p w14:paraId="03720577"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Delete</w:t>
            </w:r>
          </w:p>
        </w:tc>
        <w:tc>
          <w:tcPr>
            <w:tcW w:w="9497" w:type="dxa"/>
            <w:shd w:val="clear" w:color="auto" w:fill="FFFFFF" w:themeFill="background1"/>
          </w:tcPr>
          <w:p w14:paraId="48485B0E"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the first bullet point.</w:t>
            </w:r>
          </w:p>
        </w:tc>
        <w:tc>
          <w:tcPr>
            <w:tcW w:w="6521" w:type="dxa"/>
            <w:shd w:val="clear" w:color="auto" w:fill="FFFFFF" w:themeFill="background1"/>
          </w:tcPr>
          <w:p w14:paraId="1ADA041A"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8"/>
                <w:w w:val="105"/>
                <w:sz w:val="20"/>
                <w:szCs w:val="20"/>
              </w:rPr>
              <w:t xml:space="preserve"> </w:t>
            </w:r>
            <w:r w:rsidRPr="0094473B">
              <w:rPr>
                <w:color w:val="000000" w:themeColor="text1"/>
                <w:w w:val="105"/>
                <w:sz w:val="20"/>
                <w:szCs w:val="20"/>
              </w:rPr>
              <w:t>delete</w:t>
            </w:r>
            <w:r w:rsidRPr="0094473B">
              <w:rPr>
                <w:color w:val="000000" w:themeColor="text1"/>
                <w:spacing w:val="-8"/>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standard</w:t>
            </w:r>
            <w:r w:rsidRPr="0094473B">
              <w:rPr>
                <w:color w:val="000000" w:themeColor="text1"/>
                <w:spacing w:val="-8"/>
                <w:w w:val="105"/>
                <w:sz w:val="20"/>
                <w:szCs w:val="20"/>
              </w:rPr>
              <w:t xml:space="preserve"> </w:t>
            </w:r>
            <w:r w:rsidRPr="0094473B">
              <w:rPr>
                <w:color w:val="000000" w:themeColor="text1"/>
                <w:w w:val="105"/>
                <w:sz w:val="20"/>
                <w:szCs w:val="20"/>
              </w:rPr>
              <w:t>exemption</w:t>
            </w:r>
            <w:r w:rsidRPr="0094473B">
              <w:rPr>
                <w:color w:val="000000" w:themeColor="text1"/>
                <w:spacing w:val="-7"/>
                <w:w w:val="105"/>
                <w:sz w:val="20"/>
                <w:szCs w:val="20"/>
              </w:rPr>
              <w:t xml:space="preserve"> </w:t>
            </w:r>
            <w:r w:rsidRPr="0094473B">
              <w:rPr>
                <w:color w:val="000000" w:themeColor="text1"/>
                <w:w w:val="105"/>
                <w:sz w:val="20"/>
                <w:szCs w:val="20"/>
              </w:rPr>
              <w:t>(i.e.</w:t>
            </w:r>
            <w:r w:rsidRPr="0094473B">
              <w:rPr>
                <w:color w:val="000000" w:themeColor="text1"/>
                <w:spacing w:val="-8"/>
                <w:w w:val="105"/>
                <w:sz w:val="20"/>
                <w:szCs w:val="20"/>
              </w:rPr>
              <w:t xml:space="preserve"> </w:t>
            </w:r>
            <w:r w:rsidRPr="0094473B">
              <w:rPr>
                <w:color w:val="000000" w:themeColor="text1"/>
                <w:w w:val="105"/>
                <w:sz w:val="20"/>
                <w:szCs w:val="20"/>
              </w:rPr>
              <w:t>an</w:t>
            </w:r>
            <w:r w:rsidRPr="0094473B">
              <w:rPr>
                <w:color w:val="000000" w:themeColor="text1"/>
                <w:spacing w:val="-7"/>
                <w:w w:val="105"/>
                <w:sz w:val="20"/>
                <w:szCs w:val="20"/>
              </w:rPr>
              <w:t xml:space="preserve"> </w:t>
            </w:r>
            <w:r w:rsidRPr="0094473B">
              <w:rPr>
                <w:color w:val="000000" w:themeColor="text1"/>
                <w:w w:val="105"/>
                <w:sz w:val="20"/>
                <w:szCs w:val="20"/>
              </w:rPr>
              <w:t>NEC</w:t>
            </w:r>
            <w:r w:rsidRPr="0094473B">
              <w:rPr>
                <w:color w:val="000000" w:themeColor="text1"/>
                <w:spacing w:val="-8"/>
                <w:w w:val="105"/>
                <w:sz w:val="20"/>
                <w:szCs w:val="20"/>
              </w:rPr>
              <w:t xml:space="preserve"> </w:t>
            </w:r>
            <w:r w:rsidRPr="0094473B">
              <w:rPr>
                <w:color w:val="000000" w:themeColor="text1"/>
                <w:w w:val="105"/>
                <w:sz w:val="20"/>
                <w:szCs w:val="20"/>
              </w:rPr>
              <w:t>contract</w:t>
            </w:r>
            <w:r w:rsidRPr="0094473B">
              <w:rPr>
                <w:color w:val="000000" w:themeColor="text1"/>
                <w:spacing w:val="-7"/>
                <w:w w:val="105"/>
                <w:sz w:val="20"/>
                <w:szCs w:val="20"/>
              </w:rPr>
              <w:t xml:space="preserve"> </w:t>
            </w:r>
            <w:r w:rsidRPr="0094473B">
              <w:rPr>
                <w:color w:val="000000" w:themeColor="text1"/>
                <w:w w:val="105"/>
                <w:sz w:val="20"/>
                <w:szCs w:val="20"/>
              </w:rPr>
              <w:t>is</w:t>
            </w:r>
            <w:r w:rsidRPr="0094473B">
              <w:rPr>
                <w:color w:val="000000" w:themeColor="text1"/>
                <w:spacing w:val="-8"/>
                <w:w w:val="105"/>
                <w:sz w:val="20"/>
                <w:szCs w:val="20"/>
              </w:rPr>
              <w:t xml:space="preserve"> </w:t>
            </w:r>
            <w:r w:rsidRPr="0094473B">
              <w:rPr>
                <w:color w:val="000000" w:themeColor="text1"/>
                <w:w w:val="105"/>
                <w:sz w:val="20"/>
                <w:szCs w:val="20"/>
              </w:rPr>
              <w:t>proposed)</w:t>
            </w:r>
            <w:r w:rsidRPr="0094473B">
              <w:rPr>
                <w:color w:val="000000" w:themeColor="text1"/>
                <w:spacing w:val="-7"/>
                <w:w w:val="105"/>
                <w:sz w:val="20"/>
                <w:szCs w:val="20"/>
              </w:rPr>
              <w:t xml:space="preserve"> </w:t>
            </w:r>
            <w:r w:rsidRPr="0094473B">
              <w:rPr>
                <w:color w:val="000000" w:themeColor="text1"/>
                <w:w w:val="105"/>
                <w:sz w:val="20"/>
                <w:szCs w:val="20"/>
              </w:rPr>
              <w:t>for</w:t>
            </w:r>
            <w:r w:rsidRPr="0094473B">
              <w:rPr>
                <w:color w:val="000000" w:themeColor="text1"/>
                <w:spacing w:val="-8"/>
                <w:w w:val="105"/>
                <w:sz w:val="20"/>
                <w:szCs w:val="20"/>
              </w:rPr>
              <w:t xml:space="preserve"> </w:t>
            </w:r>
            <w:r w:rsidRPr="0094473B">
              <w:rPr>
                <w:color w:val="000000" w:themeColor="text1"/>
                <w:w w:val="105"/>
                <w:sz w:val="20"/>
                <w:szCs w:val="20"/>
              </w:rPr>
              <w:t>obtaining</w:t>
            </w:r>
            <w:r w:rsidRPr="0094473B">
              <w:rPr>
                <w:color w:val="000000" w:themeColor="text1"/>
                <w:spacing w:val="-7"/>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 xml:space="preserve">Service Manager </w:t>
            </w:r>
            <w:r w:rsidRPr="0094473B">
              <w:rPr>
                <w:color w:val="000000" w:themeColor="text1"/>
                <w:w w:val="105"/>
                <w:sz w:val="20"/>
                <w:szCs w:val="20"/>
              </w:rPr>
              <w:t xml:space="preserve">’s acceptance on the proposed conditions of subcontracts, which is to avoid the inclusion of subcontract terms that may be contrary to the contract terms between the </w:t>
            </w:r>
            <w:r w:rsidRPr="0094473B">
              <w:rPr>
                <w:i/>
                <w:color w:val="000000" w:themeColor="text1"/>
                <w:w w:val="105"/>
                <w:sz w:val="20"/>
                <w:szCs w:val="20"/>
              </w:rPr>
              <w:t xml:space="preserve">Client </w:t>
            </w:r>
            <w:r w:rsidRPr="0094473B">
              <w:rPr>
                <w:color w:val="000000" w:themeColor="text1"/>
                <w:w w:val="105"/>
                <w:sz w:val="20"/>
                <w:szCs w:val="20"/>
              </w:rPr>
              <w:t xml:space="preserve">and the </w:t>
            </w:r>
            <w:r w:rsidRPr="0094473B">
              <w:rPr>
                <w:i/>
                <w:color w:val="000000" w:themeColor="text1"/>
                <w:w w:val="105"/>
                <w:sz w:val="20"/>
                <w:szCs w:val="20"/>
              </w:rPr>
              <w:t>Contractor</w:t>
            </w:r>
            <w:r w:rsidRPr="0094473B">
              <w:rPr>
                <w:i/>
                <w:color w:val="000000" w:themeColor="text1"/>
                <w:spacing w:val="-26"/>
                <w:w w:val="105"/>
                <w:sz w:val="20"/>
                <w:szCs w:val="20"/>
              </w:rPr>
              <w:t xml:space="preserve"> </w:t>
            </w:r>
            <w:r w:rsidRPr="0094473B">
              <w:rPr>
                <w:color w:val="000000" w:themeColor="text1"/>
                <w:w w:val="105"/>
                <w:sz w:val="20"/>
                <w:szCs w:val="20"/>
              </w:rPr>
              <w:t>.</w:t>
            </w:r>
          </w:p>
        </w:tc>
        <w:tc>
          <w:tcPr>
            <w:tcW w:w="2126" w:type="dxa"/>
            <w:vMerge w:val="restart"/>
            <w:shd w:val="clear" w:color="auto" w:fill="FFFFFF" w:themeFill="background1"/>
          </w:tcPr>
          <w:p w14:paraId="38DC0F05" w14:textId="77777777" w:rsidR="00B552F8" w:rsidRPr="00D4459D" w:rsidRDefault="00B552F8" w:rsidP="00B552F8">
            <w:pPr>
              <w:pStyle w:val="TableParagraph"/>
              <w:spacing w:line="276" w:lineRule="auto"/>
              <w:rPr>
                <w:color w:val="000000" w:themeColor="text1"/>
                <w:sz w:val="20"/>
                <w:szCs w:val="20"/>
              </w:rPr>
            </w:pPr>
            <w:r w:rsidRPr="0094473B">
              <w:rPr>
                <w:color w:val="000000" w:themeColor="text1"/>
                <w:w w:val="105"/>
                <w:sz w:val="20"/>
                <w:szCs w:val="20"/>
              </w:rPr>
              <w:t>N.A.</w:t>
            </w:r>
          </w:p>
          <w:p w14:paraId="6D3907C8" w14:textId="77777777" w:rsidR="00B552F8" w:rsidRPr="0094473B" w:rsidRDefault="00B552F8" w:rsidP="00B552F8">
            <w:pPr>
              <w:pStyle w:val="TableParagraph"/>
              <w:spacing w:line="276" w:lineRule="auto"/>
              <w:rPr>
                <w:color w:val="000000" w:themeColor="text1"/>
                <w:sz w:val="20"/>
                <w:szCs w:val="20"/>
              </w:rPr>
            </w:pPr>
          </w:p>
        </w:tc>
      </w:tr>
      <w:tr w:rsidR="00B552F8" w:rsidRPr="00D4459D" w14:paraId="0302866D" w14:textId="77777777" w:rsidTr="00B70C78">
        <w:trPr>
          <w:trHeight w:val="586"/>
        </w:trPr>
        <w:tc>
          <w:tcPr>
            <w:tcW w:w="993" w:type="dxa"/>
            <w:vMerge/>
            <w:tcBorders>
              <w:top w:val="nil"/>
            </w:tcBorders>
            <w:shd w:val="clear" w:color="auto" w:fill="FFFFFF" w:themeFill="background1"/>
          </w:tcPr>
          <w:p w14:paraId="02483D94" w14:textId="77777777" w:rsidR="00B552F8" w:rsidRPr="0094473B" w:rsidRDefault="00B552F8" w:rsidP="00B552F8">
            <w:pPr>
              <w:spacing w:line="276" w:lineRule="auto"/>
              <w:rPr>
                <w:color w:val="000000" w:themeColor="text1"/>
                <w:sz w:val="20"/>
                <w:szCs w:val="20"/>
              </w:rPr>
            </w:pPr>
          </w:p>
        </w:tc>
        <w:tc>
          <w:tcPr>
            <w:tcW w:w="1842" w:type="dxa"/>
            <w:vMerge/>
            <w:shd w:val="clear" w:color="auto" w:fill="FFFFFF" w:themeFill="background1"/>
          </w:tcPr>
          <w:p w14:paraId="286EF6C3" w14:textId="77777777" w:rsidR="00B552F8" w:rsidRPr="0094473B" w:rsidRDefault="00B552F8" w:rsidP="00B552F8">
            <w:pPr>
              <w:pStyle w:val="TableParagraph"/>
              <w:spacing w:line="276" w:lineRule="auto"/>
              <w:ind w:left="28"/>
              <w:rPr>
                <w:color w:val="000000" w:themeColor="text1"/>
                <w:w w:val="105"/>
                <w:sz w:val="20"/>
                <w:szCs w:val="20"/>
              </w:rPr>
            </w:pPr>
          </w:p>
        </w:tc>
        <w:tc>
          <w:tcPr>
            <w:tcW w:w="1276" w:type="dxa"/>
            <w:shd w:val="clear" w:color="auto" w:fill="FFFFFF" w:themeFill="background1"/>
          </w:tcPr>
          <w:p w14:paraId="43FD5FD3"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6A51E8FB"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“or” at the end of the third bullet point with a comma.</w:t>
            </w:r>
          </w:p>
        </w:tc>
        <w:tc>
          <w:tcPr>
            <w:tcW w:w="6521" w:type="dxa"/>
            <w:vMerge w:val="restart"/>
            <w:shd w:val="clear" w:color="auto" w:fill="FFFFFF" w:themeFill="background1"/>
          </w:tcPr>
          <w:p w14:paraId="6363E263"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9"/>
                <w:w w:val="105"/>
                <w:sz w:val="20"/>
                <w:szCs w:val="20"/>
              </w:rPr>
              <w:t xml:space="preserve"> </w:t>
            </w:r>
            <w:r w:rsidRPr="0094473B">
              <w:rPr>
                <w:color w:val="000000" w:themeColor="text1"/>
                <w:w w:val="105"/>
                <w:sz w:val="20"/>
                <w:szCs w:val="20"/>
              </w:rPr>
              <w:t>supplement</w:t>
            </w:r>
            <w:r w:rsidRPr="0094473B">
              <w:rPr>
                <w:color w:val="000000" w:themeColor="text1"/>
                <w:spacing w:val="-9"/>
                <w:w w:val="105"/>
                <w:sz w:val="20"/>
                <w:szCs w:val="20"/>
              </w:rPr>
              <w:t xml:space="preserve"> </w:t>
            </w:r>
            <w:r w:rsidRPr="0094473B">
              <w:rPr>
                <w:color w:val="000000" w:themeColor="text1"/>
                <w:w w:val="105"/>
                <w:sz w:val="20"/>
                <w:szCs w:val="20"/>
              </w:rPr>
              <w:t>potential</w:t>
            </w:r>
            <w:r w:rsidRPr="0094473B">
              <w:rPr>
                <w:color w:val="000000" w:themeColor="text1"/>
                <w:spacing w:val="-9"/>
                <w:w w:val="105"/>
                <w:sz w:val="20"/>
                <w:szCs w:val="20"/>
              </w:rPr>
              <w:t xml:space="preserve"> </w:t>
            </w:r>
            <w:r w:rsidRPr="0094473B">
              <w:rPr>
                <w:color w:val="000000" w:themeColor="text1"/>
                <w:w w:val="105"/>
                <w:sz w:val="20"/>
                <w:szCs w:val="20"/>
              </w:rPr>
              <w:t>reasons</w:t>
            </w:r>
            <w:r w:rsidRPr="0094473B">
              <w:rPr>
                <w:color w:val="000000" w:themeColor="text1"/>
                <w:spacing w:val="-9"/>
                <w:w w:val="105"/>
                <w:sz w:val="20"/>
                <w:szCs w:val="20"/>
              </w:rPr>
              <w:t xml:space="preserve"> </w:t>
            </w:r>
            <w:r w:rsidRPr="0094473B">
              <w:rPr>
                <w:color w:val="000000" w:themeColor="text1"/>
                <w:w w:val="105"/>
                <w:sz w:val="20"/>
                <w:szCs w:val="20"/>
              </w:rPr>
              <w:t>of</w:t>
            </w:r>
            <w:r w:rsidRPr="0094473B">
              <w:rPr>
                <w:color w:val="000000" w:themeColor="text1"/>
                <w:spacing w:val="-9"/>
                <w:w w:val="105"/>
                <w:sz w:val="20"/>
                <w:szCs w:val="20"/>
              </w:rPr>
              <w:t xml:space="preserve"> </w:t>
            </w:r>
            <w:r w:rsidRPr="0094473B">
              <w:rPr>
                <w:color w:val="000000" w:themeColor="text1"/>
                <w:w w:val="105"/>
                <w:sz w:val="20"/>
                <w:szCs w:val="20"/>
              </w:rPr>
              <w:t>withholding</w:t>
            </w:r>
            <w:r w:rsidRPr="0094473B">
              <w:rPr>
                <w:color w:val="000000" w:themeColor="text1"/>
                <w:spacing w:val="-9"/>
                <w:w w:val="105"/>
                <w:sz w:val="20"/>
                <w:szCs w:val="20"/>
              </w:rPr>
              <w:t xml:space="preserve"> </w:t>
            </w:r>
            <w:r w:rsidRPr="0094473B">
              <w:rPr>
                <w:color w:val="000000" w:themeColor="text1"/>
                <w:w w:val="105"/>
                <w:sz w:val="20"/>
                <w:szCs w:val="20"/>
              </w:rPr>
              <w:t>an</w:t>
            </w:r>
            <w:r w:rsidRPr="0094473B">
              <w:rPr>
                <w:color w:val="000000" w:themeColor="text1"/>
                <w:spacing w:val="-9"/>
                <w:w w:val="105"/>
                <w:sz w:val="20"/>
                <w:szCs w:val="20"/>
              </w:rPr>
              <w:t xml:space="preserve"> </w:t>
            </w:r>
            <w:r w:rsidRPr="0094473B">
              <w:rPr>
                <w:color w:val="000000" w:themeColor="text1"/>
                <w:w w:val="105"/>
                <w:sz w:val="20"/>
                <w:szCs w:val="20"/>
              </w:rPr>
              <w:t>acceptance</w:t>
            </w:r>
            <w:r w:rsidRPr="0094473B">
              <w:rPr>
                <w:color w:val="000000" w:themeColor="text1"/>
                <w:spacing w:val="-9"/>
                <w:w w:val="105"/>
                <w:sz w:val="20"/>
                <w:szCs w:val="20"/>
              </w:rPr>
              <w:t xml:space="preserve"> </w:t>
            </w:r>
            <w:r w:rsidRPr="0094473B">
              <w:rPr>
                <w:color w:val="000000" w:themeColor="text1"/>
                <w:w w:val="105"/>
                <w:sz w:val="20"/>
                <w:szCs w:val="20"/>
              </w:rPr>
              <w:t>to</w:t>
            </w:r>
            <w:r w:rsidRPr="0094473B">
              <w:rPr>
                <w:color w:val="000000" w:themeColor="text1"/>
                <w:spacing w:val="-9"/>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i/>
                <w:color w:val="000000" w:themeColor="text1"/>
                <w:spacing w:val="-15"/>
                <w:w w:val="105"/>
                <w:sz w:val="20"/>
                <w:szCs w:val="20"/>
              </w:rPr>
              <w:t xml:space="preserve"> </w:t>
            </w:r>
            <w:r w:rsidRPr="0094473B">
              <w:rPr>
                <w:color w:val="000000" w:themeColor="text1"/>
                <w:w w:val="105"/>
                <w:sz w:val="20"/>
                <w:szCs w:val="20"/>
              </w:rPr>
              <w:t>’s</w:t>
            </w:r>
            <w:r w:rsidRPr="0094473B">
              <w:rPr>
                <w:color w:val="000000" w:themeColor="text1"/>
                <w:spacing w:val="-8"/>
                <w:w w:val="105"/>
                <w:sz w:val="20"/>
                <w:szCs w:val="20"/>
              </w:rPr>
              <w:t xml:space="preserve"> </w:t>
            </w:r>
            <w:r w:rsidRPr="0094473B">
              <w:rPr>
                <w:color w:val="000000" w:themeColor="text1"/>
                <w:w w:val="105"/>
                <w:sz w:val="20"/>
                <w:szCs w:val="20"/>
              </w:rPr>
              <w:t>proposed conditions of</w:t>
            </w:r>
            <w:r w:rsidRPr="0094473B">
              <w:rPr>
                <w:color w:val="000000" w:themeColor="text1"/>
                <w:spacing w:val="-3"/>
                <w:w w:val="105"/>
                <w:sz w:val="20"/>
                <w:szCs w:val="20"/>
              </w:rPr>
              <w:t xml:space="preserve"> </w:t>
            </w:r>
            <w:r w:rsidRPr="0094473B">
              <w:rPr>
                <w:color w:val="000000" w:themeColor="text1"/>
                <w:w w:val="105"/>
                <w:sz w:val="20"/>
                <w:szCs w:val="20"/>
              </w:rPr>
              <w:t>subcontracts.</w:t>
            </w:r>
          </w:p>
        </w:tc>
        <w:tc>
          <w:tcPr>
            <w:tcW w:w="2126" w:type="dxa"/>
            <w:vMerge/>
            <w:shd w:val="clear" w:color="auto" w:fill="FFFFFF" w:themeFill="background1"/>
          </w:tcPr>
          <w:p w14:paraId="09F0DDD0" w14:textId="77777777" w:rsidR="00B552F8" w:rsidRPr="0094473B" w:rsidRDefault="00B552F8" w:rsidP="00B552F8">
            <w:pPr>
              <w:pStyle w:val="TableParagraph"/>
              <w:spacing w:line="276" w:lineRule="auto"/>
              <w:rPr>
                <w:color w:val="000000" w:themeColor="text1"/>
                <w:sz w:val="20"/>
                <w:szCs w:val="20"/>
              </w:rPr>
            </w:pPr>
          </w:p>
        </w:tc>
      </w:tr>
      <w:tr w:rsidR="00B552F8" w:rsidRPr="00D4459D" w14:paraId="4974AB3F" w14:textId="77777777" w:rsidTr="00B70C78">
        <w:trPr>
          <w:trHeight w:val="586"/>
        </w:trPr>
        <w:tc>
          <w:tcPr>
            <w:tcW w:w="993" w:type="dxa"/>
            <w:vMerge/>
            <w:tcBorders>
              <w:top w:val="nil"/>
            </w:tcBorders>
            <w:shd w:val="clear" w:color="auto" w:fill="FFFFFF" w:themeFill="background1"/>
          </w:tcPr>
          <w:p w14:paraId="12EBC2C4" w14:textId="77777777" w:rsidR="00B552F8" w:rsidRPr="0094473B" w:rsidRDefault="00B552F8" w:rsidP="00B552F8">
            <w:pPr>
              <w:spacing w:line="276" w:lineRule="auto"/>
              <w:rPr>
                <w:color w:val="000000" w:themeColor="text1"/>
                <w:sz w:val="20"/>
                <w:szCs w:val="20"/>
              </w:rPr>
            </w:pPr>
          </w:p>
        </w:tc>
        <w:tc>
          <w:tcPr>
            <w:tcW w:w="1842" w:type="dxa"/>
            <w:vMerge/>
            <w:shd w:val="clear" w:color="auto" w:fill="FFFFFF" w:themeFill="background1"/>
          </w:tcPr>
          <w:p w14:paraId="799B9166" w14:textId="77777777" w:rsidR="00B552F8" w:rsidRPr="0094473B" w:rsidRDefault="00B552F8" w:rsidP="00B552F8">
            <w:pPr>
              <w:pStyle w:val="TableParagraph"/>
              <w:spacing w:line="276" w:lineRule="auto"/>
              <w:ind w:left="28"/>
              <w:rPr>
                <w:color w:val="000000" w:themeColor="text1"/>
                <w:w w:val="105"/>
                <w:sz w:val="20"/>
                <w:szCs w:val="20"/>
              </w:rPr>
            </w:pPr>
          </w:p>
        </w:tc>
        <w:tc>
          <w:tcPr>
            <w:tcW w:w="1276" w:type="dxa"/>
            <w:shd w:val="clear" w:color="auto" w:fill="FFFFFF" w:themeFill="background1"/>
          </w:tcPr>
          <w:p w14:paraId="6025EFBD"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2A6AFEE7"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 xml:space="preserve">the full-stop at the end of the fourth bullet point </w:t>
            </w:r>
            <w:r w:rsidRPr="00D4459D">
              <w:rPr>
                <w:color w:val="000000" w:themeColor="text1"/>
                <w:w w:val="105"/>
                <w:sz w:val="20"/>
                <w:szCs w:val="20"/>
              </w:rPr>
              <w:t xml:space="preserve">with </w:t>
            </w:r>
            <w:r w:rsidRPr="0094473B">
              <w:rPr>
                <w:color w:val="000000" w:themeColor="text1"/>
                <w:sz w:val="20"/>
                <w:szCs w:val="20"/>
              </w:rPr>
              <w:t>a comma</w:t>
            </w:r>
          </w:p>
        </w:tc>
        <w:tc>
          <w:tcPr>
            <w:tcW w:w="6521" w:type="dxa"/>
            <w:vMerge/>
            <w:tcBorders>
              <w:top w:val="nil"/>
            </w:tcBorders>
            <w:shd w:val="clear" w:color="auto" w:fill="FFFFFF" w:themeFill="background1"/>
          </w:tcPr>
          <w:p w14:paraId="65C1A434" w14:textId="77777777" w:rsidR="00B552F8" w:rsidRPr="0094473B" w:rsidRDefault="00B552F8" w:rsidP="00B552F8">
            <w:pPr>
              <w:spacing w:line="276" w:lineRule="auto"/>
              <w:ind w:rightChars="64" w:right="141"/>
              <w:jc w:val="both"/>
              <w:rPr>
                <w:color w:val="000000" w:themeColor="text1"/>
                <w:sz w:val="20"/>
                <w:szCs w:val="20"/>
              </w:rPr>
            </w:pPr>
          </w:p>
        </w:tc>
        <w:tc>
          <w:tcPr>
            <w:tcW w:w="2126" w:type="dxa"/>
            <w:vMerge/>
            <w:shd w:val="clear" w:color="auto" w:fill="FFFFFF" w:themeFill="background1"/>
          </w:tcPr>
          <w:p w14:paraId="50C5593F" w14:textId="77777777" w:rsidR="00B552F8" w:rsidRPr="0094473B" w:rsidRDefault="00B552F8" w:rsidP="00B552F8">
            <w:pPr>
              <w:spacing w:line="276" w:lineRule="auto"/>
              <w:rPr>
                <w:color w:val="000000" w:themeColor="text1"/>
                <w:sz w:val="20"/>
                <w:szCs w:val="20"/>
              </w:rPr>
            </w:pPr>
          </w:p>
        </w:tc>
      </w:tr>
      <w:tr w:rsidR="00B552F8" w:rsidRPr="00D4459D" w14:paraId="32370E13" w14:textId="77777777" w:rsidTr="00B70C78">
        <w:trPr>
          <w:trHeight w:val="1820"/>
        </w:trPr>
        <w:tc>
          <w:tcPr>
            <w:tcW w:w="993" w:type="dxa"/>
            <w:vMerge/>
            <w:tcBorders>
              <w:top w:val="nil"/>
            </w:tcBorders>
            <w:shd w:val="clear" w:color="auto" w:fill="FFFFFF" w:themeFill="background1"/>
          </w:tcPr>
          <w:p w14:paraId="1BDA6741" w14:textId="77777777" w:rsidR="00B552F8" w:rsidRPr="0094473B" w:rsidRDefault="00B552F8" w:rsidP="00B552F8">
            <w:pPr>
              <w:spacing w:line="276" w:lineRule="auto"/>
              <w:rPr>
                <w:color w:val="000000" w:themeColor="text1"/>
                <w:sz w:val="20"/>
                <w:szCs w:val="20"/>
              </w:rPr>
            </w:pPr>
          </w:p>
        </w:tc>
        <w:tc>
          <w:tcPr>
            <w:tcW w:w="1842" w:type="dxa"/>
            <w:vMerge/>
            <w:shd w:val="clear" w:color="auto" w:fill="FFFFFF" w:themeFill="background1"/>
          </w:tcPr>
          <w:p w14:paraId="24B7FA83" w14:textId="77777777" w:rsidR="00B552F8" w:rsidRPr="0094473B" w:rsidRDefault="00B552F8" w:rsidP="00B552F8">
            <w:pPr>
              <w:pStyle w:val="TableParagraph"/>
              <w:spacing w:line="276" w:lineRule="auto"/>
              <w:ind w:left="28"/>
              <w:rPr>
                <w:color w:val="000000" w:themeColor="text1"/>
                <w:w w:val="105"/>
                <w:sz w:val="20"/>
                <w:szCs w:val="20"/>
              </w:rPr>
            </w:pPr>
          </w:p>
        </w:tc>
        <w:tc>
          <w:tcPr>
            <w:tcW w:w="1276" w:type="dxa"/>
            <w:shd w:val="clear" w:color="auto" w:fill="FFFFFF" w:themeFill="background1"/>
          </w:tcPr>
          <w:p w14:paraId="41123B85"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382458A"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 xml:space="preserve">two bullet points to the end of clause </w:t>
            </w:r>
            <w:r w:rsidRPr="0094473B">
              <w:rPr>
                <w:color w:val="000000" w:themeColor="text1"/>
                <w:sz w:val="20"/>
                <w:szCs w:val="20"/>
              </w:rPr>
              <w:t>24.3</w:t>
            </w:r>
            <w:r w:rsidRPr="0094473B">
              <w:rPr>
                <w:color w:val="000000" w:themeColor="text1"/>
                <w:w w:val="105"/>
                <w:sz w:val="20"/>
                <w:szCs w:val="20"/>
              </w:rPr>
              <w:t xml:space="preserve"> as follows:</w:t>
            </w:r>
          </w:p>
          <w:p w14:paraId="67B2B25F" w14:textId="77777777" w:rsidR="00B552F8" w:rsidRPr="0094473B" w:rsidRDefault="00B552F8" w:rsidP="00B552F8">
            <w:pPr>
              <w:pStyle w:val="TableParagraph"/>
              <w:spacing w:before="10" w:line="276" w:lineRule="auto"/>
              <w:ind w:left="0" w:rightChars="64" w:right="141"/>
              <w:jc w:val="both"/>
              <w:rPr>
                <w:color w:val="000000" w:themeColor="text1"/>
                <w:sz w:val="20"/>
                <w:szCs w:val="20"/>
              </w:rPr>
            </w:pPr>
          </w:p>
          <w:p w14:paraId="4D71CE70" w14:textId="3F201333"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w:t>
            </w:r>
            <w:r w:rsidRPr="0094473B">
              <w:rPr>
                <w:rFonts w:ascii="Symbol" w:hAnsi="Symbol"/>
                <w:color w:val="000000" w:themeColor="text1"/>
                <w:w w:val="105"/>
                <w:sz w:val="20"/>
                <w:szCs w:val="20"/>
              </w:rPr>
              <w:t></w:t>
            </w:r>
            <w:r w:rsidRPr="0094473B">
              <w:rPr>
                <w:color w:val="000000" w:themeColor="text1"/>
                <w:spacing w:val="-6"/>
                <w:w w:val="105"/>
                <w:sz w:val="20"/>
                <w:szCs w:val="20"/>
              </w:rPr>
              <w:t xml:space="preserve"> </w:t>
            </w:r>
            <w:r w:rsidRPr="0094473B">
              <w:rPr>
                <w:color w:val="000000" w:themeColor="text1"/>
                <w:w w:val="105"/>
                <w:sz w:val="20"/>
                <w:szCs w:val="20"/>
              </w:rPr>
              <w:t>they</w:t>
            </w:r>
            <w:r w:rsidRPr="0094473B">
              <w:rPr>
                <w:color w:val="000000" w:themeColor="text1"/>
                <w:spacing w:val="-7"/>
                <w:w w:val="105"/>
                <w:sz w:val="20"/>
                <w:szCs w:val="20"/>
              </w:rPr>
              <w:t xml:space="preserve"> </w:t>
            </w:r>
            <w:r w:rsidRPr="0094473B">
              <w:rPr>
                <w:color w:val="000000" w:themeColor="text1"/>
                <w:w w:val="105"/>
                <w:sz w:val="20"/>
                <w:szCs w:val="20"/>
              </w:rPr>
              <w:t>do</w:t>
            </w:r>
            <w:r w:rsidRPr="0094473B">
              <w:rPr>
                <w:color w:val="000000" w:themeColor="text1"/>
                <w:spacing w:val="-7"/>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require</w:t>
            </w:r>
            <w:r w:rsidRPr="0094473B">
              <w:rPr>
                <w:color w:val="000000" w:themeColor="text1"/>
                <w:spacing w:val="-7"/>
                <w:w w:val="105"/>
                <w:sz w:val="20"/>
                <w:szCs w:val="20"/>
              </w:rPr>
              <w:t xml:space="preserve"> </w:t>
            </w:r>
            <w:r w:rsidRPr="0094473B">
              <w:rPr>
                <w:color w:val="000000" w:themeColor="text1"/>
                <w:w w:val="105"/>
                <w:sz w:val="20"/>
                <w:szCs w:val="20"/>
              </w:rPr>
              <w:t>a</w:t>
            </w:r>
            <w:r w:rsidRPr="0094473B">
              <w:rPr>
                <w:color w:val="000000" w:themeColor="text1"/>
                <w:spacing w:val="-7"/>
                <w:w w:val="105"/>
                <w:sz w:val="20"/>
                <w:szCs w:val="20"/>
              </w:rPr>
              <w:t xml:space="preserve"> </w:t>
            </w:r>
            <w:r w:rsidRPr="0094473B">
              <w:rPr>
                <w:color w:val="000000" w:themeColor="text1"/>
                <w:w w:val="105"/>
                <w:sz w:val="20"/>
                <w:szCs w:val="20"/>
              </w:rPr>
              <w:t>Subcontractor</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comply</w:t>
            </w:r>
            <w:r w:rsidRPr="0094473B">
              <w:rPr>
                <w:color w:val="000000" w:themeColor="text1"/>
                <w:spacing w:val="-7"/>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relevant</w:t>
            </w:r>
            <w:r w:rsidRPr="0094473B">
              <w:rPr>
                <w:color w:val="000000" w:themeColor="text1"/>
                <w:spacing w:val="-6"/>
                <w:w w:val="105"/>
                <w:sz w:val="20"/>
                <w:szCs w:val="20"/>
              </w:rPr>
              <w:t xml:space="preserve"> </w:t>
            </w:r>
            <w:r w:rsidRPr="0094473B">
              <w:rPr>
                <w:color w:val="000000" w:themeColor="text1"/>
                <w:w w:val="105"/>
                <w:sz w:val="20"/>
                <w:szCs w:val="20"/>
              </w:rPr>
              <w:t>subcontracting</w:t>
            </w:r>
            <w:r w:rsidRPr="0094473B">
              <w:rPr>
                <w:color w:val="000000" w:themeColor="text1"/>
                <w:spacing w:val="-7"/>
                <w:w w:val="105"/>
                <w:sz w:val="20"/>
                <w:szCs w:val="20"/>
              </w:rPr>
              <w:t xml:space="preserve"> </w:t>
            </w:r>
            <w:r w:rsidRPr="0094473B">
              <w:rPr>
                <w:color w:val="000000" w:themeColor="text1"/>
                <w:w w:val="105"/>
                <w:sz w:val="20"/>
                <w:szCs w:val="20"/>
              </w:rPr>
              <w:t>requirements</w:t>
            </w:r>
            <w:r w:rsidRPr="0094473B">
              <w:rPr>
                <w:color w:val="000000" w:themeColor="text1"/>
                <w:spacing w:val="-7"/>
                <w:w w:val="105"/>
                <w:sz w:val="20"/>
                <w:szCs w:val="20"/>
              </w:rPr>
              <w:t xml:space="preserve"> </w:t>
            </w:r>
            <w:r w:rsidRPr="0094473B">
              <w:rPr>
                <w:color w:val="000000" w:themeColor="text1"/>
                <w:w w:val="105"/>
                <w:sz w:val="20"/>
                <w:szCs w:val="20"/>
              </w:rPr>
              <w:t>set</w:t>
            </w:r>
            <w:r w:rsidRPr="0094473B">
              <w:rPr>
                <w:color w:val="000000" w:themeColor="text1"/>
                <w:spacing w:val="-6"/>
                <w:w w:val="105"/>
                <w:sz w:val="20"/>
                <w:szCs w:val="20"/>
              </w:rPr>
              <w:t xml:space="preserve"> </w:t>
            </w:r>
            <w:r w:rsidRPr="0094473B">
              <w:rPr>
                <w:color w:val="000000" w:themeColor="text1"/>
                <w:w w:val="105"/>
                <w:sz w:val="20"/>
                <w:szCs w:val="20"/>
              </w:rPr>
              <w:t>out</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spacing w:val="-3"/>
                <w:w w:val="105"/>
                <w:sz w:val="20"/>
                <w:szCs w:val="20"/>
              </w:rPr>
              <w:t xml:space="preserve">the </w:t>
            </w:r>
            <w:r w:rsidRPr="0094473B">
              <w:rPr>
                <w:color w:val="000000" w:themeColor="text1"/>
                <w:sz w:val="20"/>
                <w:szCs w:val="20"/>
              </w:rPr>
              <w:t>contract</w:t>
            </w:r>
            <w:r w:rsidRPr="0094473B">
              <w:rPr>
                <w:color w:val="000000" w:themeColor="text1"/>
                <w:spacing w:val="-16"/>
                <w:w w:val="105"/>
                <w:sz w:val="20"/>
                <w:szCs w:val="20"/>
              </w:rPr>
              <w:t xml:space="preserve"> </w:t>
            </w:r>
            <w:r w:rsidRPr="0094473B">
              <w:rPr>
                <w:color w:val="000000" w:themeColor="text1"/>
                <w:w w:val="105"/>
                <w:sz w:val="20"/>
                <w:szCs w:val="20"/>
              </w:rPr>
              <w:t>or</w:t>
            </w:r>
          </w:p>
          <w:p w14:paraId="2209760E"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6002C8FB" w14:textId="4548F128" w:rsidR="00B552F8" w:rsidRPr="0094473B" w:rsidRDefault="00B552F8" w:rsidP="00B552F8">
            <w:pPr>
              <w:pStyle w:val="TableParagraph"/>
              <w:numPr>
                <w:ilvl w:val="0"/>
                <w:numId w:val="6"/>
              </w:numPr>
              <w:tabs>
                <w:tab w:val="left" w:pos="147"/>
              </w:tabs>
              <w:spacing w:line="276" w:lineRule="auto"/>
              <w:ind w:rightChars="64" w:right="141"/>
              <w:jc w:val="both"/>
              <w:rPr>
                <w:color w:val="000000" w:themeColor="text1"/>
                <w:sz w:val="20"/>
                <w:szCs w:val="20"/>
              </w:rPr>
            </w:pPr>
            <w:r w:rsidRPr="0094473B">
              <w:rPr>
                <w:color w:val="000000" w:themeColor="text1"/>
                <w:w w:val="105"/>
                <w:sz w:val="20"/>
                <w:szCs w:val="20"/>
              </w:rPr>
              <w:t>they do not require a Subcontractor to be registered under the</w:t>
            </w:r>
            <w:r w:rsidRPr="00D4459D">
              <w:rPr>
                <w:color w:val="000000" w:themeColor="text1"/>
                <w:w w:val="105"/>
                <w:sz w:val="20"/>
                <w:szCs w:val="20"/>
              </w:rPr>
              <w:t xml:space="preserve"> Registered Specialist Trade Contractors Scheme</w:t>
            </w:r>
            <w:r w:rsidRPr="0094473B">
              <w:rPr>
                <w:color w:val="000000" w:themeColor="text1"/>
                <w:w w:val="105"/>
                <w:sz w:val="20"/>
                <w:szCs w:val="20"/>
              </w:rPr>
              <w:t>.”</w:t>
            </w:r>
          </w:p>
        </w:tc>
        <w:tc>
          <w:tcPr>
            <w:tcW w:w="6521" w:type="dxa"/>
            <w:vMerge/>
            <w:tcBorders>
              <w:top w:val="nil"/>
            </w:tcBorders>
            <w:shd w:val="clear" w:color="auto" w:fill="FFFFFF" w:themeFill="background1"/>
          </w:tcPr>
          <w:p w14:paraId="65E5337A" w14:textId="77777777" w:rsidR="00B552F8" w:rsidRPr="0094473B" w:rsidRDefault="00B552F8" w:rsidP="00B552F8">
            <w:pPr>
              <w:spacing w:line="276" w:lineRule="auto"/>
              <w:ind w:rightChars="64" w:right="141"/>
              <w:jc w:val="both"/>
              <w:rPr>
                <w:color w:val="000000" w:themeColor="text1"/>
                <w:sz w:val="20"/>
                <w:szCs w:val="20"/>
              </w:rPr>
            </w:pPr>
          </w:p>
        </w:tc>
        <w:tc>
          <w:tcPr>
            <w:tcW w:w="2126" w:type="dxa"/>
            <w:vMerge/>
            <w:shd w:val="clear" w:color="auto" w:fill="FFFFFF" w:themeFill="background1"/>
          </w:tcPr>
          <w:p w14:paraId="24F4B78C" w14:textId="77777777" w:rsidR="00B552F8" w:rsidRPr="0094473B" w:rsidRDefault="00B552F8" w:rsidP="00B552F8">
            <w:pPr>
              <w:spacing w:line="276" w:lineRule="auto"/>
              <w:rPr>
                <w:color w:val="000000" w:themeColor="text1"/>
                <w:sz w:val="20"/>
                <w:szCs w:val="20"/>
              </w:rPr>
            </w:pPr>
          </w:p>
        </w:tc>
      </w:tr>
      <w:tr w:rsidR="00B552F8" w:rsidRPr="00D4459D" w14:paraId="58FC12ED" w14:textId="77777777" w:rsidTr="00B70C78">
        <w:trPr>
          <w:trHeight w:val="586"/>
        </w:trPr>
        <w:tc>
          <w:tcPr>
            <w:tcW w:w="993" w:type="dxa"/>
            <w:shd w:val="clear" w:color="auto" w:fill="FFFFFF" w:themeFill="background1"/>
          </w:tcPr>
          <w:p w14:paraId="0523B856" w14:textId="77777777" w:rsidR="00B552F8" w:rsidRPr="0094473B" w:rsidRDefault="00B552F8" w:rsidP="00B552F8">
            <w:pPr>
              <w:pStyle w:val="TableParagraph"/>
              <w:spacing w:line="276" w:lineRule="auto"/>
              <w:ind w:left="29"/>
              <w:rPr>
                <w:color w:val="000000" w:themeColor="text1"/>
                <w:sz w:val="20"/>
                <w:szCs w:val="20"/>
              </w:rPr>
            </w:pPr>
            <w:r w:rsidRPr="0094473B">
              <w:rPr>
                <w:rFonts w:eastAsiaTheme="minorEastAsia"/>
                <w:color w:val="000000" w:themeColor="text1"/>
                <w:sz w:val="20"/>
                <w:szCs w:val="20"/>
              </w:rPr>
              <w:t>25.4</w:t>
            </w:r>
          </w:p>
        </w:tc>
        <w:tc>
          <w:tcPr>
            <w:tcW w:w="1842" w:type="dxa"/>
            <w:shd w:val="clear" w:color="auto" w:fill="FFFFFF" w:themeFill="background1"/>
          </w:tcPr>
          <w:p w14:paraId="46636F04"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A, C </w:t>
            </w:r>
          </w:p>
        </w:tc>
        <w:tc>
          <w:tcPr>
            <w:tcW w:w="1276" w:type="dxa"/>
            <w:shd w:val="clear" w:color="auto" w:fill="FFFFFF" w:themeFill="background1"/>
          </w:tcPr>
          <w:p w14:paraId="6FA6D9FF"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6F05FAE7"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 xml:space="preserve">“and the </w:t>
            </w:r>
            <w:r w:rsidRPr="0094473B">
              <w:rPr>
                <w:i/>
                <w:color w:val="000000" w:themeColor="text1"/>
                <w:w w:val="105"/>
                <w:sz w:val="20"/>
                <w:szCs w:val="20"/>
              </w:rPr>
              <w:t xml:space="preserve">additional conditions of contract </w:t>
            </w:r>
            <w:r w:rsidRPr="0094473B">
              <w:rPr>
                <w:color w:val="000000" w:themeColor="text1"/>
                <w:w w:val="105"/>
                <w:sz w:val="20"/>
                <w:szCs w:val="20"/>
              </w:rPr>
              <w:t>” to the end of the clause before the full-stop.</w:t>
            </w:r>
          </w:p>
        </w:tc>
        <w:tc>
          <w:tcPr>
            <w:tcW w:w="6521" w:type="dxa"/>
            <w:shd w:val="clear" w:color="auto" w:fill="FFFFFF" w:themeFill="background1"/>
          </w:tcPr>
          <w:p w14:paraId="53776614" w14:textId="1A585E2E"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To suit the Government practice with certain health and safety requirements covered in the</w:t>
            </w:r>
            <w:r w:rsidRPr="00D4459D">
              <w:rPr>
                <w:color w:val="000000" w:themeColor="text1"/>
                <w:w w:val="105"/>
                <w:sz w:val="20"/>
                <w:szCs w:val="20"/>
              </w:rPr>
              <w:t xml:space="preserve"> </w:t>
            </w:r>
            <w:r w:rsidRPr="0094473B">
              <w:rPr>
                <w:i/>
                <w:color w:val="000000" w:themeColor="text1"/>
                <w:w w:val="105"/>
                <w:sz w:val="20"/>
                <w:szCs w:val="20"/>
              </w:rPr>
              <w:t>additional conditions of contract</w:t>
            </w:r>
            <w:r w:rsidRPr="0094473B">
              <w:rPr>
                <w:color w:val="000000" w:themeColor="text1"/>
                <w:w w:val="105"/>
                <w:sz w:val="20"/>
                <w:szCs w:val="20"/>
              </w:rPr>
              <w:t>.</w:t>
            </w:r>
          </w:p>
        </w:tc>
        <w:tc>
          <w:tcPr>
            <w:tcW w:w="2126" w:type="dxa"/>
            <w:tcBorders>
              <w:bottom w:val="nil"/>
            </w:tcBorders>
            <w:shd w:val="clear" w:color="auto" w:fill="FFFFFF" w:themeFill="background1"/>
          </w:tcPr>
          <w:p w14:paraId="2693F857" w14:textId="77777777" w:rsidR="00B552F8" w:rsidRPr="0094473B" w:rsidRDefault="00B552F8" w:rsidP="00B552F8">
            <w:pPr>
              <w:pStyle w:val="TableParagraph"/>
              <w:spacing w:line="276" w:lineRule="auto"/>
              <w:rPr>
                <w:color w:val="000000" w:themeColor="text1"/>
                <w:sz w:val="20"/>
                <w:szCs w:val="20"/>
              </w:rPr>
            </w:pPr>
            <w:r w:rsidRPr="0094473B">
              <w:rPr>
                <w:color w:val="000000" w:themeColor="text1"/>
                <w:w w:val="105"/>
                <w:sz w:val="20"/>
                <w:szCs w:val="20"/>
              </w:rPr>
              <w:t>N.A.</w:t>
            </w:r>
          </w:p>
        </w:tc>
      </w:tr>
      <w:tr w:rsidR="00B552F8" w:rsidRPr="00D4459D" w14:paraId="554A9074" w14:textId="77777777" w:rsidTr="00B70C78">
        <w:trPr>
          <w:trHeight w:val="586"/>
        </w:trPr>
        <w:tc>
          <w:tcPr>
            <w:tcW w:w="993" w:type="dxa"/>
            <w:shd w:val="clear" w:color="auto" w:fill="FFFFFF" w:themeFill="background1"/>
          </w:tcPr>
          <w:p w14:paraId="233970BC" w14:textId="77777777" w:rsidR="00B552F8" w:rsidRPr="00D4459D" w:rsidRDefault="00B552F8" w:rsidP="00B552F8">
            <w:pPr>
              <w:pStyle w:val="TableParagraph"/>
              <w:spacing w:line="276" w:lineRule="auto"/>
              <w:ind w:left="29"/>
              <w:rPr>
                <w:rFonts w:eastAsiaTheme="minorEastAsia"/>
                <w:color w:val="000000" w:themeColor="text1"/>
                <w:sz w:val="20"/>
                <w:szCs w:val="20"/>
              </w:rPr>
            </w:pPr>
            <w:r w:rsidRPr="00D4459D">
              <w:rPr>
                <w:color w:val="000000" w:themeColor="text1"/>
                <w:sz w:val="20"/>
                <w:szCs w:val="20"/>
              </w:rPr>
              <w:t xml:space="preserve">26.1 </w:t>
            </w:r>
          </w:p>
        </w:tc>
        <w:tc>
          <w:tcPr>
            <w:tcW w:w="1842" w:type="dxa"/>
            <w:shd w:val="clear" w:color="auto" w:fill="FFFFFF" w:themeFill="background1"/>
          </w:tcPr>
          <w:p w14:paraId="6DA6B3F6"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2F52D223" w14:textId="77777777" w:rsidR="00B552F8" w:rsidRPr="00D4459D"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Replace </w:t>
            </w:r>
          </w:p>
        </w:tc>
        <w:tc>
          <w:tcPr>
            <w:tcW w:w="9497" w:type="dxa"/>
            <w:shd w:val="clear" w:color="auto" w:fill="FFFFFF" w:themeFill="background1"/>
          </w:tcPr>
          <w:p w14:paraId="1754669A" w14:textId="77777777" w:rsidR="00B552F8" w:rsidRPr="00D4459D" w:rsidRDefault="00B552F8" w:rsidP="00B552F8">
            <w:pPr>
              <w:pStyle w:val="Default"/>
              <w:ind w:left="41" w:rightChars="64" w:right="141"/>
              <w:jc w:val="both"/>
              <w:rPr>
                <w:color w:val="000000" w:themeColor="text1"/>
                <w:sz w:val="20"/>
                <w:szCs w:val="20"/>
              </w:rPr>
            </w:pPr>
            <w:r w:rsidRPr="00D4459D">
              <w:rPr>
                <w:color w:val="000000" w:themeColor="text1"/>
                <w:sz w:val="20"/>
                <w:szCs w:val="20"/>
              </w:rPr>
              <w:t xml:space="preserve">the whole clause 26.1 by the following new clause 26.1: </w:t>
            </w:r>
          </w:p>
          <w:p w14:paraId="1BF0EC47" w14:textId="77777777" w:rsidR="00B552F8" w:rsidRPr="00D4459D" w:rsidRDefault="00B552F8" w:rsidP="00B552F8">
            <w:pPr>
              <w:pStyle w:val="Default"/>
              <w:ind w:left="41" w:rightChars="64" w:right="141"/>
              <w:jc w:val="both"/>
              <w:rPr>
                <w:color w:val="000000" w:themeColor="text1"/>
                <w:sz w:val="20"/>
                <w:szCs w:val="20"/>
              </w:rPr>
            </w:pPr>
          </w:p>
          <w:p w14:paraId="04A51A77" w14:textId="14894555" w:rsidR="00B552F8" w:rsidRPr="00D4459D" w:rsidRDefault="00B552F8" w:rsidP="00B552F8">
            <w:pPr>
              <w:pStyle w:val="TableParagraph"/>
              <w:spacing w:line="276" w:lineRule="auto"/>
              <w:ind w:left="41" w:rightChars="64" w:right="141"/>
              <w:jc w:val="both"/>
              <w:rPr>
                <w:color w:val="000000" w:themeColor="text1"/>
                <w:w w:val="105"/>
                <w:sz w:val="20"/>
                <w:szCs w:val="20"/>
              </w:rPr>
            </w:pPr>
            <w:r w:rsidRPr="00D4459D">
              <w:rPr>
                <w:color w:val="000000" w:themeColor="text1"/>
                <w:sz w:val="20"/>
                <w:szCs w:val="20"/>
              </w:rPr>
              <w:t xml:space="preserve">“The </w:t>
            </w:r>
            <w:r w:rsidRPr="00D4459D">
              <w:rPr>
                <w:i/>
                <w:iCs/>
                <w:color w:val="000000" w:themeColor="text1"/>
                <w:sz w:val="20"/>
                <w:szCs w:val="20"/>
              </w:rPr>
              <w:t xml:space="preserve">Contractor </w:t>
            </w:r>
            <w:r w:rsidRPr="00D4459D">
              <w:rPr>
                <w:color w:val="000000" w:themeColor="text1"/>
                <w:sz w:val="20"/>
                <w:szCs w:val="20"/>
              </w:rPr>
              <w:t xml:space="preserve">shall not assign the contract or any interest in the contract without the written consent of the </w:t>
            </w:r>
            <w:r w:rsidRPr="00D4459D">
              <w:rPr>
                <w:i/>
                <w:iCs/>
                <w:color w:val="000000" w:themeColor="text1"/>
                <w:sz w:val="20"/>
                <w:szCs w:val="20"/>
              </w:rPr>
              <w:t xml:space="preserve">Client </w:t>
            </w:r>
            <w:r w:rsidRPr="00D4459D">
              <w:rPr>
                <w:color w:val="000000" w:themeColor="text1"/>
                <w:sz w:val="20"/>
                <w:szCs w:val="20"/>
              </w:rPr>
              <w:t xml:space="preserve">and any assignment shall be in a form accepted by the </w:t>
            </w:r>
            <w:r w:rsidRPr="00D4459D">
              <w:rPr>
                <w:i/>
                <w:iCs/>
                <w:color w:val="000000" w:themeColor="text1"/>
                <w:sz w:val="20"/>
                <w:szCs w:val="20"/>
              </w:rPr>
              <w:t>Client</w:t>
            </w:r>
            <w:r w:rsidRPr="00D4459D">
              <w:rPr>
                <w:color w:val="000000" w:themeColor="text1"/>
                <w:sz w:val="20"/>
                <w:szCs w:val="20"/>
              </w:rPr>
              <w:t xml:space="preserve">” </w:t>
            </w:r>
          </w:p>
        </w:tc>
        <w:tc>
          <w:tcPr>
            <w:tcW w:w="6521" w:type="dxa"/>
            <w:shd w:val="clear" w:color="auto" w:fill="FFFFFF" w:themeFill="background1"/>
          </w:tcPr>
          <w:p w14:paraId="4CF50353" w14:textId="77777777" w:rsidR="00B552F8" w:rsidRPr="00D4459D" w:rsidRDefault="00B552F8" w:rsidP="00B552F8">
            <w:pPr>
              <w:pStyle w:val="TableParagraph"/>
              <w:spacing w:line="276" w:lineRule="auto"/>
              <w:ind w:left="28" w:rightChars="64" w:right="141"/>
              <w:jc w:val="both"/>
              <w:rPr>
                <w:color w:val="000000" w:themeColor="text1"/>
                <w:w w:val="105"/>
                <w:sz w:val="20"/>
                <w:szCs w:val="20"/>
              </w:rPr>
            </w:pPr>
            <w:r w:rsidRPr="00D4459D">
              <w:rPr>
                <w:color w:val="000000" w:themeColor="text1"/>
                <w:sz w:val="20"/>
                <w:szCs w:val="20"/>
              </w:rPr>
              <w:t xml:space="preserve">Reference made to GCC Clause 3. </w:t>
            </w:r>
          </w:p>
        </w:tc>
        <w:tc>
          <w:tcPr>
            <w:tcW w:w="2126" w:type="dxa"/>
            <w:tcBorders>
              <w:bottom w:val="nil"/>
            </w:tcBorders>
            <w:shd w:val="clear" w:color="auto" w:fill="FFFFFF" w:themeFill="background1"/>
          </w:tcPr>
          <w:p w14:paraId="6E8D548D" w14:textId="77777777" w:rsidR="00B552F8" w:rsidRPr="00D4459D" w:rsidRDefault="00B552F8" w:rsidP="00B552F8">
            <w:pPr>
              <w:pStyle w:val="TableParagraph"/>
              <w:spacing w:line="276" w:lineRule="auto"/>
              <w:rPr>
                <w:color w:val="000000" w:themeColor="text1"/>
                <w:w w:val="105"/>
                <w:sz w:val="20"/>
                <w:szCs w:val="20"/>
              </w:rPr>
            </w:pPr>
            <w:r w:rsidRPr="00D4459D">
              <w:rPr>
                <w:color w:val="000000" w:themeColor="text1"/>
                <w:sz w:val="20"/>
                <w:szCs w:val="20"/>
              </w:rPr>
              <w:t xml:space="preserve">N.A. </w:t>
            </w:r>
          </w:p>
        </w:tc>
      </w:tr>
      <w:tr w:rsidR="00B552F8" w:rsidRPr="00D4459D" w14:paraId="63A67281" w14:textId="77777777" w:rsidTr="00B70C78">
        <w:trPr>
          <w:trHeight w:val="586"/>
        </w:trPr>
        <w:tc>
          <w:tcPr>
            <w:tcW w:w="993" w:type="dxa"/>
            <w:shd w:val="clear" w:color="auto" w:fill="FFFFFF" w:themeFill="background1"/>
          </w:tcPr>
          <w:p w14:paraId="28948EE7" w14:textId="77777777" w:rsidR="00B552F8" w:rsidRPr="00D4459D" w:rsidRDefault="00B552F8" w:rsidP="00B552F8">
            <w:pPr>
              <w:pStyle w:val="TableParagraph"/>
              <w:spacing w:line="276" w:lineRule="auto"/>
              <w:ind w:left="29"/>
              <w:rPr>
                <w:color w:val="000000" w:themeColor="text1"/>
                <w:sz w:val="20"/>
                <w:szCs w:val="20"/>
              </w:rPr>
            </w:pPr>
            <w:r w:rsidRPr="00D4459D">
              <w:rPr>
                <w:color w:val="000000" w:themeColor="text1"/>
                <w:sz w:val="20"/>
                <w:szCs w:val="20"/>
              </w:rPr>
              <w:t xml:space="preserve">27, 27.1 and 27.2 </w:t>
            </w:r>
          </w:p>
        </w:tc>
        <w:tc>
          <w:tcPr>
            <w:tcW w:w="1842" w:type="dxa"/>
            <w:shd w:val="clear" w:color="auto" w:fill="FFFFFF" w:themeFill="background1"/>
          </w:tcPr>
          <w:p w14:paraId="663B08CF"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01CDE5B0"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Delete </w:t>
            </w:r>
          </w:p>
        </w:tc>
        <w:tc>
          <w:tcPr>
            <w:tcW w:w="9497" w:type="dxa"/>
            <w:shd w:val="clear" w:color="auto" w:fill="FFFFFF" w:themeFill="background1"/>
          </w:tcPr>
          <w:p w14:paraId="52F14769" w14:textId="77777777" w:rsidR="00B552F8" w:rsidRPr="00D4459D" w:rsidRDefault="00B552F8" w:rsidP="00B552F8">
            <w:pPr>
              <w:pStyle w:val="Default"/>
              <w:ind w:left="41" w:rightChars="64" w:right="141"/>
              <w:jc w:val="both"/>
              <w:rPr>
                <w:color w:val="000000" w:themeColor="text1"/>
                <w:sz w:val="20"/>
                <w:szCs w:val="20"/>
              </w:rPr>
            </w:pPr>
            <w:r w:rsidRPr="00D4459D">
              <w:rPr>
                <w:color w:val="000000" w:themeColor="text1"/>
                <w:sz w:val="20"/>
                <w:szCs w:val="20"/>
              </w:rPr>
              <w:t xml:space="preserve">the whole clauses 27, 27.1 and 27.2 </w:t>
            </w:r>
          </w:p>
        </w:tc>
        <w:tc>
          <w:tcPr>
            <w:tcW w:w="6521" w:type="dxa"/>
            <w:shd w:val="clear" w:color="auto" w:fill="FFFFFF" w:themeFill="background1"/>
          </w:tcPr>
          <w:p w14:paraId="0D4D6303" w14:textId="77777777" w:rsidR="00B552F8" w:rsidRPr="00D4459D" w:rsidRDefault="00B552F8" w:rsidP="00B552F8">
            <w:pPr>
              <w:pStyle w:val="TableParagraph"/>
              <w:spacing w:line="276" w:lineRule="auto"/>
              <w:ind w:left="28" w:rightChars="64" w:right="141"/>
              <w:jc w:val="both"/>
              <w:rPr>
                <w:color w:val="000000" w:themeColor="text1"/>
                <w:sz w:val="20"/>
                <w:szCs w:val="20"/>
              </w:rPr>
            </w:pPr>
            <w:r w:rsidRPr="00D4459D">
              <w:rPr>
                <w:color w:val="000000" w:themeColor="text1"/>
                <w:sz w:val="20"/>
                <w:szCs w:val="20"/>
              </w:rPr>
              <w:t xml:space="preserve">This new NEC4 clause on Disclosure is not applicable to Hong Kong. Relevant provisions are set out in clause A3, A4 and A5 of the </w:t>
            </w:r>
            <w:r w:rsidRPr="00D4459D">
              <w:rPr>
                <w:i/>
                <w:iCs/>
                <w:color w:val="000000" w:themeColor="text1"/>
                <w:sz w:val="20"/>
                <w:szCs w:val="20"/>
              </w:rPr>
              <w:t>additional conditions of contract</w:t>
            </w:r>
            <w:r w:rsidRPr="00D4459D">
              <w:rPr>
                <w:color w:val="000000" w:themeColor="text1"/>
                <w:sz w:val="20"/>
                <w:szCs w:val="20"/>
              </w:rPr>
              <w:t xml:space="preserve">. </w:t>
            </w:r>
          </w:p>
        </w:tc>
        <w:tc>
          <w:tcPr>
            <w:tcW w:w="2126" w:type="dxa"/>
            <w:tcBorders>
              <w:bottom w:val="nil"/>
            </w:tcBorders>
            <w:shd w:val="clear" w:color="auto" w:fill="FFFFFF" w:themeFill="background1"/>
          </w:tcPr>
          <w:p w14:paraId="6CDC28BA" w14:textId="77777777" w:rsidR="00B552F8" w:rsidRPr="00D4459D" w:rsidRDefault="00B552F8" w:rsidP="00B552F8">
            <w:pPr>
              <w:pStyle w:val="TableParagraph"/>
              <w:spacing w:line="276" w:lineRule="auto"/>
              <w:rPr>
                <w:color w:val="000000" w:themeColor="text1"/>
                <w:sz w:val="20"/>
                <w:szCs w:val="20"/>
              </w:rPr>
            </w:pPr>
            <w:r w:rsidRPr="00D4459D">
              <w:rPr>
                <w:color w:val="000000" w:themeColor="text1"/>
                <w:sz w:val="20"/>
                <w:szCs w:val="20"/>
              </w:rPr>
              <w:t xml:space="preserve">N.A. </w:t>
            </w:r>
          </w:p>
        </w:tc>
      </w:tr>
      <w:tr w:rsidR="00B552F8" w:rsidRPr="00D4459D" w14:paraId="269B39BC" w14:textId="77777777" w:rsidTr="00B70C78">
        <w:trPr>
          <w:trHeight w:val="1203"/>
        </w:trPr>
        <w:tc>
          <w:tcPr>
            <w:tcW w:w="993" w:type="dxa"/>
            <w:tcBorders>
              <w:bottom w:val="single" w:sz="12" w:space="0" w:color="000000"/>
            </w:tcBorders>
            <w:shd w:val="clear" w:color="auto" w:fill="FFFFFF" w:themeFill="background1"/>
          </w:tcPr>
          <w:p w14:paraId="0383A585"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30.1</w:t>
            </w:r>
          </w:p>
        </w:tc>
        <w:tc>
          <w:tcPr>
            <w:tcW w:w="1842" w:type="dxa"/>
            <w:tcBorders>
              <w:bottom w:val="single" w:sz="12" w:space="0" w:color="000000"/>
            </w:tcBorders>
            <w:shd w:val="clear" w:color="auto" w:fill="FFFFFF" w:themeFill="background1"/>
          </w:tcPr>
          <w:p w14:paraId="6C718CF2"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A, C </w:t>
            </w:r>
          </w:p>
        </w:tc>
        <w:tc>
          <w:tcPr>
            <w:tcW w:w="1276" w:type="dxa"/>
            <w:tcBorders>
              <w:bottom w:val="single" w:sz="12" w:space="0" w:color="000000"/>
            </w:tcBorders>
            <w:shd w:val="clear" w:color="auto" w:fill="FFFFFF" w:themeFill="background1"/>
          </w:tcPr>
          <w:p w14:paraId="5B391181"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tcBorders>
              <w:bottom w:val="single" w:sz="12" w:space="0" w:color="000000"/>
            </w:tcBorders>
            <w:shd w:val="clear" w:color="auto" w:fill="FFFFFF" w:themeFill="background1"/>
          </w:tcPr>
          <w:p w14:paraId="376169CA"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whole clause by the following new clause:</w:t>
            </w:r>
          </w:p>
          <w:p w14:paraId="2F2441C0"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1CFB34A6"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Contractor </w:t>
            </w:r>
            <w:r w:rsidRPr="0094473B">
              <w:rPr>
                <w:color w:val="000000" w:themeColor="text1"/>
                <w:w w:val="105"/>
                <w:sz w:val="20"/>
                <w:szCs w:val="20"/>
              </w:rPr>
              <w:t xml:space="preserve">does not start work until the </w:t>
            </w:r>
            <w:r w:rsidRPr="0094473B">
              <w:rPr>
                <w:i/>
                <w:color w:val="000000" w:themeColor="text1"/>
                <w:w w:val="105"/>
                <w:sz w:val="20"/>
                <w:szCs w:val="20"/>
              </w:rPr>
              <w:t xml:space="preserve">starting date </w:t>
            </w:r>
            <w:r w:rsidRPr="0094473B">
              <w:rPr>
                <w:color w:val="000000" w:themeColor="text1"/>
                <w:w w:val="105"/>
                <w:sz w:val="20"/>
                <w:szCs w:val="20"/>
              </w:rPr>
              <w:t>and Provides the Service until the issuance of the final certificate.”</w:t>
            </w:r>
          </w:p>
        </w:tc>
        <w:tc>
          <w:tcPr>
            <w:tcW w:w="6521" w:type="dxa"/>
            <w:tcBorders>
              <w:bottom w:val="single" w:sz="12" w:space="0" w:color="000000"/>
            </w:tcBorders>
            <w:shd w:val="clear" w:color="auto" w:fill="FFFFFF" w:themeFill="background1"/>
          </w:tcPr>
          <w:p w14:paraId="6C1F8C3C" w14:textId="77777777" w:rsidR="00B552F8" w:rsidRPr="0094473B" w:rsidRDefault="00B552F8" w:rsidP="00B552F8">
            <w:pPr>
              <w:pStyle w:val="TableParagraph"/>
              <w:spacing w:line="276" w:lineRule="auto"/>
              <w:ind w:left="13"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tcBorders>
              <w:bottom w:val="single" w:sz="12" w:space="0" w:color="000000"/>
            </w:tcBorders>
            <w:shd w:val="clear" w:color="auto" w:fill="FFFFFF" w:themeFill="background1"/>
          </w:tcPr>
          <w:p w14:paraId="1153C206" w14:textId="77777777" w:rsidR="00B552F8" w:rsidRPr="0094473B" w:rsidRDefault="00B552F8" w:rsidP="00B552F8">
            <w:pPr>
              <w:pStyle w:val="TableParagraph"/>
              <w:spacing w:line="276" w:lineRule="auto"/>
              <w:ind w:left="25"/>
              <w:rPr>
                <w:color w:val="000000" w:themeColor="text1"/>
                <w:sz w:val="20"/>
                <w:szCs w:val="20"/>
              </w:rPr>
            </w:pPr>
            <w:r w:rsidRPr="0094473B">
              <w:rPr>
                <w:color w:val="000000" w:themeColor="text1"/>
                <w:w w:val="105"/>
                <w:sz w:val="20"/>
                <w:szCs w:val="20"/>
              </w:rPr>
              <w:t>N.A.</w:t>
            </w:r>
          </w:p>
        </w:tc>
      </w:tr>
      <w:tr w:rsidR="00B552F8" w:rsidRPr="00D4459D" w14:paraId="6F6F4FF9" w14:textId="77777777" w:rsidTr="00B70C78">
        <w:trPr>
          <w:trHeight w:val="332"/>
        </w:trPr>
        <w:tc>
          <w:tcPr>
            <w:tcW w:w="993" w:type="dxa"/>
            <w:vMerge w:val="restart"/>
            <w:shd w:val="clear" w:color="auto" w:fill="FFFFFF" w:themeFill="background1"/>
          </w:tcPr>
          <w:p w14:paraId="49203762" w14:textId="48DD94C8" w:rsidR="00B552F8" w:rsidRPr="0094473B" w:rsidRDefault="00B552F8" w:rsidP="00B552F8">
            <w:pPr>
              <w:pStyle w:val="TableParagraph"/>
              <w:spacing w:line="276" w:lineRule="auto"/>
              <w:ind w:left="28"/>
              <w:rPr>
                <w:color w:val="000000" w:themeColor="text1"/>
                <w:w w:val="105"/>
                <w:sz w:val="20"/>
                <w:szCs w:val="20"/>
              </w:rPr>
            </w:pPr>
            <w:r w:rsidRPr="0094473B">
              <w:rPr>
                <w:color w:val="000000" w:themeColor="text1"/>
                <w:w w:val="105"/>
                <w:sz w:val="20"/>
                <w:szCs w:val="20"/>
              </w:rPr>
              <w:t>31.2</w:t>
            </w:r>
          </w:p>
        </w:tc>
        <w:tc>
          <w:tcPr>
            <w:tcW w:w="1842" w:type="dxa"/>
            <w:vMerge w:val="restart"/>
            <w:shd w:val="clear" w:color="auto" w:fill="FFFFFF" w:themeFill="background1"/>
          </w:tcPr>
          <w:p w14:paraId="73F97D52" w14:textId="3BECAD61"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tcBorders>
              <w:bottom w:val="single" w:sz="12" w:space="0" w:color="000000"/>
            </w:tcBorders>
            <w:shd w:val="clear" w:color="auto" w:fill="FFFFFF" w:themeFill="background1"/>
          </w:tcPr>
          <w:p w14:paraId="4549A102" w14:textId="3948894F" w:rsidR="00B552F8" w:rsidRPr="0094473B" w:rsidRDefault="00B552F8" w:rsidP="00B552F8">
            <w:pPr>
              <w:pStyle w:val="TableParagraph"/>
              <w:spacing w:line="276" w:lineRule="auto"/>
              <w:ind w:left="28"/>
              <w:rPr>
                <w:color w:val="000000" w:themeColor="text1"/>
                <w:w w:val="105"/>
                <w:sz w:val="20"/>
                <w:szCs w:val="20"/>
              </w:rPr>
            </w:pPr>
            <w:r w:rsidRPr="00FB7541">
              <w:rPr>
                <w:color w:val="000000" w:themeColor="text1"/>
                <w:w w:val="105"/>
                <w:sz w:val="20"/>
                <w:szCs w:val="20"/>
              </w:rPr>
              <w:t>Replace</w:t>
            </w:r>
          </w:p>
        </w:tc>
        <w:tc>
          <w:tcPr>
            <w:tcW w:w="9497" w:type="dxa"/>
            <w:shd w:val="clear" w:color="auto" w:fill="FFFFFF" w:themeFill="background1"/>
          </w:tcPr>
          <w:p w14:paraId="34B2AB0F" w14:textId="2EC866EE" w:rsidR="00B552F8" w:rsidRPr="0094473B" w:rsidRDefault="00B552F8" w:rsidP="00B552F8">
            <w:pPr>
              <w:pStyle w:val="TableParagraph"/>
              <w:spacing w:line="276" w:lineRule="auto"/>
              <w:ind w:rightChars="64" w:right="141"/>
              <w:jc w:val="both"/>
              <w:rPr>
                <w:color w:val="000000" w:themeColor="text1"/>
                <w:w w:val="105"/>
                <w:sz w:val="20"/>
                <w:szCs w:val="20"/>
              </w:rPr>
            </w:pPr>
            <w:r w:rsidRPr="00FB7541">
              <w:rPr>
                <w:color w:val="000000" w:themeColor="text1"/>
                <w:w w:val="105"/>
                <w:sz w:val="20"/>
                <w:szCs w:val="20"/>
              </w:rPr>
              <w:t>“and” at the end of the sixth main bullet point with a comma.</w:t>
            </w:r>
          </w:p>
        </w:tc>
        <w:tc>
          <w:tcPr>
            <w:tcW w:w="6521" w:type="dxa"/>
            <w:vMerge w:val="restart"/>
            <w:shd w:val="clear" w:color="auto" w:fill="FFFFFF" w:themeFill="background1"/>
          </w:tcPr>
          <w:p w14:paraId="4559366A" w14:textId="5DBF6A11" w:rsidR="00B552F8" w:rsidRPr="0094473B" w:rsidRDefault="00B552F8" w:rsidP="00B552F8">
            <w:pPr>
              <w:pStyle w:val="TableParagraph"/>
              <w:spacing w:line="276" w:lineRule="auto"/>
              <w:ind w:left="13" w:rightChars="64" w:right="141"/>
              <w:jc w:val="both"/>
              <w:rPr>
                <w:color w:val="000000" w:themeColor="text1"/>
                <w:w w:val="105"/>
                <w:sz w:val="20"/>
                <w:szCs w:val="20"/>
              </w:rPr>
            </w:pPr>
            <w:r w:rsidRPr="0094473B">
              <w:rPr>
                <w:color w:val="000000" w:themeColor="text1"/>
                <w:w w:val="105"/>
                <w:sz w:val="20"/>
                <w:szCs w:val="20"/>
              </w:rPr>
              <w:t>To</w:t>
            </w:r>
            <w:r w:rsidRPr="0094473B">
              <w:rPr>
                <w:color w:val="000000" w:themeColor="text1"/>
                <w:spacing w:val="-13"/>
                <w:w w:val="105"/>
                <w:sz w:val="20"/>
                <w:szCs w:val="20"/>
              </w:rPr>
              <w:t xml:space="preserve"> </w:t>
            </w:r>
            <w:r w:rsidRPr="0094473B">
              <w:rPr>
                <w:color w:val="000000" w:themeColor="text1"/>
                <w:w w:val="105"/>
                <w:sz w:val="20"/>
                <w:szCs w:val="20"/>
              </w:rPr>
              <w:t>impose</w:t>
            </w:r>
            <w:r w:rsidRPr="0094473B">
              <w:rPr>
                <w:color w:val="000000" w:themeColor="text1"/>
                <w:spacing w:val="-13"/>
                <w:w w:val="105"/>
                <w:sz w:val="20"/>
                <w:szCs w:val="20"/>
              </w:rPr>
              <w:t xml:space="preserve"> </w:t>
            </w:r>
            <w:r w:rsidRPr="0094473B">
              <w:rPr>
                <w:color w:val="000000" w:themeColor="text1"/>
                <w:w w:val="105"/>
                <w:sz w:val="20"/>
                <w:szCs w:val="20"/>
              </w:rPr>
              <w:t>specific</w:t>
            </w:r>
            <w:r w:rsidRPr="0094473B">
              <w:rPr>
                <w:color w:val="000000" w:themeColor="text1"/>
                <w:spacing w:val="-11"/>
                <w:w w:val="105"/>
                <w:sz w:val="20"/>
                <w:szCs w:val="20"/>
              </w:rPr>
              <w:t xml:space="preserve"> </w:t>
            </w:r>
            <w:r w:rsidRPr="0094473B">
              <w:rPr>
                <w:i/>
                <w:color w:val="000000" w:themeColor="text1"/>
                <w:spacing w:val="-11"/>
                <w:w w:val="105"/>
                <w:sz w:val="20"/>
                <w:szCs w:val="20"/>
              </w:rPr>
              <w:t>Contractor</w:t>
            </w:r>
            <w:r w:rsidRPr="0094473B">
              <w:rPr>
                <w:color w:val="000000" w:themeColor="text1"/>
                <w:spacing w:val="-11"/>
                <w:w w:val="105"/>
                <w:sz w:val="20"/>
                <w:szCs w:val="20"/>
              </w:rPr>
              <w:t xml:space="preserve">’s </w:t>
            </w:r>
            <w:r w:rsidRPr="0094473B">
              <w:rPr>
                <w:color w:val="000000" w:themeColor="text1"/>
                <w:w w:val="105"/>
                <w:sz w:val="20"/>
                <w:szCs w:val="20"/>
              </w:rPr>
              <w:t>plan</w:t>
            </w:r>
            <w:r w:rsidRPr="0094473B">
              <w:rPr>
                <w:color w:val="000000" w:themeColor="text1"/>
                <w:spacing w:val="-13"/>
                <w:w w:val="105"/>
                <w:sz w:val="20"/>
                <w:szCs w:val="20"/>
              </w:rPr>
              <w:t xml:space="preserve"> </w:t>
            </w:r>
            <w:r w:rsidRPr="0094473B">
              <w:rPr>
                <w:color w:val="000000" w:themeColor="text1"/>
                <w:w w:val="105"/>
                <w:sz w:val="20"/>
                <w:szCs w:val="20"/>
              </w:rPr>
              <w:t>requirements.</w:t>
            </w:r>
            <w:r w:rsidRPr="0094473B">
              <w:rPr>
                <w:color w:val="000000" w:themeColor="text1"/>
                <w:spacing w:val="18"/>
                <w:w w:val="105"/>
                <w:sz w:val="20"/>
                <w:szCs w:val="20"/>
              </w:rPr>
              <w:t xml:space="preserve"> </w:t>
            </w:r>
            <w:r w:rsidRPr="0094473B">
              <w:rPr>
                <w:color w:val="000000" w:themeColor="text1"/>
                <w:w w:val="105"/>
                <w:sz w:val="20"/>
                <w:szCs w:val="20"/>
              </w:rPr>
              <w:t>The</w:t>
            </w:r>
            <w:r w:rsidRPr="0094473B">
              <w:rPr>
                <w:color w:val="000000" w:themeColor="text1"/>
                <w:spacing w:val="-13"/>
                <w:w w:val="105"/>
                <w:sz w:val="20"/>
                <w:szCs w:val="20"/>
              </w:rPr>
              <w:t xml:space="preserve"> </w:t>
            </w:r>
            <w:r w:rsidRPr="0094473B">
              <w:rPr>
                <w:color w:val="000000" w:themeColor="text1"/>
                <w:w w:val="105"/>
                <w:sz w:val="20"/>
                <w:szCs w:val="20"/>
              </w:rPr>
              <w:t>Project</w:t>
            </w:r>
            <w:r w:rsidRPr="0094473B">
              <w:rPr>
                <w:color w:val="000000" w:themeColor="text1"/>
                <w:spacing w:val="-12"/>
                <w:w w:val="105"/>
                <w:sz w:val="20"/>
                <w:szCs w:val="20"/>
              </w:rPr>
              <w:t xml:space="preserve"> </w:t>
            </w:r>
            <w:r w:rsidRPr="0094473B">
              <w:rPr>
                <w:color w:val="000000" w:themeColor="text1"/>
                <w:w w:val="105"/>
                <w:sz w:val="20"/>
                <w:szCs w:val="20"/>
              </w:rPr>
              <w:t>Offices</w:t>
            </w:r>
            <w:r w:rsidRPr="0094473B">
              <w:rPr>
                <w:color w:val="000000" w:themeColor="text1"/>
                <w:spacing w:val="-11"/>
                <w:w w:val="105"/>
                <w:sz w:val="20"/>
                <w:szCs w:val="20"/>
              </w:rPr>
              <w:t xml:space="preserve"> </w:t>
            </w:r>
            <w:r w:rsidRPr="0094473B">
              <w:rPr>
                <w:color w:val="000000" w:themeColor="text1"/>
                <w:w w:val="105"/>
                <w:sz w:val="20"/>
                <w:szCs w:val="20"/>
              </w:rPr>
              <w:t>may</w:t>
            </w:r>
            <w:r w:rsidRPr="0094473B">
              <w:rPr>
                <w:color w:val="000000" w:themeColor="text1"/>
                <w:spacing w:val="-14"/>
                <w:w w:val="105"/>
                <w:sz w:val="20"/>
                <w:szCs w:val="20"/>
              </w:rPr>
              <w:t xml:space="preserve"> </w:t>
            </w:r>
            <w:r w:rsidRPr="0094473B">
              <w:rPr>
                <w:color w:val="000000" w:themeColor="text1"/>
                <w:w w:val="105"/>
                <w:sz w:val="20"/>
                <w:szCs w:val="20"/>
              </w:rPr>
              <w:t>amend</w:t>
            </w:r>
            <w:r w:rsidRPr="0094473B">
              <w:rPr>
                <w:color w:val="000000" w:themeColor="text1"/>
                <w:spacing w:val="-11"/>
                <w:w w:val="105"/>
                <w:sz w:val="20"/>
                <w:szCs w:val="20"/>
              </w:rPr>
              <w:t xml:space="preserve"> </w:t>
            </w:r>
            <w:r w:rsidRPr="0094473B">
              <w:rPr>
                <w:color w:val="000000" w:themeColor="text1"/>
                <w:w w:val="105"/>
                <w:sz w:val="20"/>
                <w:szCs w:val="20"/>
              </w:rPr>
              <w:t>the</w:t>
            </w:r>
            <w:r w:rsidRPr="0094473B">
              <w:rPr>
                <w:color w:val="000000" w:themeColor="text1"/>
                <w:spacing w:val="-13"/>
                <w:w w:val="105"/>
                <w:sz w:val="20"/>
                <w:szCs w:val="20"/>
              </w:rPr>
              <w:t xml:space="preserve"> </w:t>
            </w:r>
            <w:r w:rsidRPr="0094473B">
              <w:rPr>
                <w:color w:val="000000" w:themeColor="text1"/>
                <w:w w:val="105"/>
                <w:sz w:val="20"/>
                <w:szCs w:val="20"/>
              </w:rPr>
              <w:t>list</w:t>
            </w:r>
            <w:r w:rsidRPr="0094473B">
              <w:rPr>
                <w:color w:val="000000" w:themeColor="text1"/>
                <w:spacing w:val="-12"/>
                <w:w w:val="105"/>
                <w:sz w:val="20"/>
                <w:szCs w:val="20"/>
              </w:rPr>
              <w:t xml:space="preserve"> </w:t>
            </w:r>
            <w:r w:rsidRPr="0094473B">
              <w:rPr>
                <w:color w:val="000000" w:themeColor="text1"/>
                <w:w w:val="105"/>
                <w:sz w:val="20"/>
                <w:szCs w:val="20"/>
              </w:rPr>
              <w:t xml:space="preserve">of items after the seventh main bullet point to suit their </w:t>
            </w:r>
            <w:r w:rsidRPr="0094473B">
              <w:rPr>
                <w:color w:val="000000" w:themeColor="text1"/>
                <w:w w:val="105"/>
                <w:sz w:val="20"/>
                <w:szCs w:val="20"/>
              </w:rPr>
              <w:lastRenderedPageBreak/>
              <w:t>projects.</w:t>
            </w:r>
          </w:p>
        </w:tc>
        <w:tc>
          <w:tcPr>
            <w:tcW w:w="2126" w:type="dxa"/>
            <w:shd w:val="clear" w:color="auto" w:fill="FFFFFF" w:themeFill="background1"/>
          </w:tcPr>
          <w:p w14:paraId="0A8963CB" w14:textId="0C2EF475" w:rsidR="00B552F8" w:rsidRPr="0094473B" w:rsidRDefault="00B552F8" w:rsidP="00B552F8">
            <w:pPr>
              <w:pStyle w:val="TableParagraph"/>
              <w:spacing w:line="276" w:lineRule="auto"/>
              <w:ind w:left="25"/>
              <w:rPr>
                <w:color w:val="000000" w:themeColor="text1"/>
                <w:w w:val="105"/>
                <w:sz w:val="20"/>
                <w:szCs w:val="20"/>
              </w:rPr>
            </w:pPr>
            <w:r w:rsidRPr="00D4459D">
              <w:rPr>
                <w:color w:val="000000" w:themeColor="text1"/>
                <w:w w:val="105"/>
                <w:sz w:val="20"/>
                <w:szCs w:val="20"/>
              </w:rPr>
              <w:lastRenderedPageBreak/>
              <w:t>N.A.</w:t>
            </w:r>
          </w:p>
        </w:tc>
      </w:tr>
      <w:tr w:rsidR="00B552F8" w:rsidRPr="00D4459D" w14:paraId="2A4316B8" w14:textId="77777777" w:rsidTr="00AD53DB">
        <w:trPr>
          <w:trHeight w:val="332"/>
        </w:trPr>
        <w:tc>
          <w:tcPr>
            <w:tcW w:w="993" w:type="dxa"/>
            <w:vMerge/>
            <w:shd w:val="clear" w:color="auto" w:fill="FFFFFF" w:themeFill="background1"/>
          </w:tcPr>
          <w:p w14:paraId="2C02A69B" w14:textId="38B3129B" w:rsidR="00B552F8" w:rsidRPr="0094473B" w:rsidRDefault="00B552F8" w:rsidP="00B552F8">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7CBE62D2" w14:textId="39D85975" w:rsidR="00B552F8" w:rsidRPr="00D4459D" w:rsidRDefault="00B552F8" w:rsidP="00B552F8">
            <w:pPr>
              <w:pStyle w:val="TableParagraph"/>
              <w:spacing w:line="276" w:lineRule="auto"/>
              <w:ind w:left="28"/>
              <w:rPr>
                <w:color w:val="000000" w:themeColor="text1"/>
                <w:sz w:val="20"/>
                <w:szCs w:val="20"/>
              </w:rPr>
            </w:pPr>
          </w:p>
        </w:tc>
        <w:tc>
          <w:tcPr>
            <w:tcW w:w="1276" w:type="dxa"/>
            <w:tcBorders>
              <w:bottom w:val="single" w:sz="12" w:space="0" w:color="000000"/>
            </w:tcBorders>
            <w:shd w:val="clear" w:color="auto" w:fill="FFFFFF" w:themeFill="background1"/>
          </w:tcPr>
          <w:p w14:paraId="2EE1FC50" w14:textId="77777777" w:rsidR="00B552F8" w:rsidRPr="0094473B" w:rsidRDefault="00B552F8" w:rsidP="00B552F8">
            <w:pPr>
              <w:pStyle w:val="TableParagraph"/>
              <w:spacing w:line="276" w:lineRule="auto"/>
              <w:ind w:left="28"/>
              <w:rPr>
                <w:color w:val="000000" w:themeColor="text1"/>
                <w:w w:val="105"/>
                <w:sz w:val="20"/>
                <w:szCs w:val="20"/>
              </w:rPr>
            </w:pPr>
            <w:r w:rsidRPr="0094473B">
              <w:rPr>
                <w:color w:val="000000" w:themeColor="text1"/>
                <w:w w:val="105"/>
                <w:sz w:val="20"/>
                <w:szCs w:val="20"/>
              </w:rPr>
              <w:t>Replace</w:t>
            </w:r>
          </w:p>
        </w:tc>
        <w:tc>
          <w:tcPr>
            <w:tcW w:w="9497" w:type="dxa"/>
            <w:tcBorders>
              <w:bottom w:val="single" w:sz="12" w:space="0" w:color="000000"/>
            </w:tcBorders>
            <w:shd w:val="clear" w:color="auto" w:fill="FFFFFF" w:themeFill="background1"/>
          </w:tcPr>
          <w:p w14:paraId="2E9963CD" w14:textId="2DC85AFE" w:rsidR="00B552F8" w:rsidRPr="0094473B" w:rsidRDefault="00B552F8" w:rsidP="00B552F8">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the full stop at the end of the seventh main bullet point with</w:t>
            </w:r>
            <w:r>
              <w:rPr>
                <w:color w:val="000000" w:themeColor="text1"/>
                <w:w w:val="105"/>
                <w:sz w:val="20"/>
                <w:szCs w:val="20"/>
              </w:rPr>
              <w:t xml:space="preserve"> ”and”</w:t>
            </w:r>
            <w:r w:rsidRPr="0094473B">
              <w:rPr>
                <w:color w:val="000000" w:themeColor="text1"/>
                <w:w w:val="105"/>
                <w:sz w:val="20"/>
                <w:szCs w:val="20"/>
              </w:rPr>
              <w:t>.</w:t>
            </w:r>
          </w:p>
        </w:tc>
        <w:tc>
          <w:tcPr>
            <w:tcW w:w="6521" w:type="dxa"/>
            <w:vMerge/>
            <w:shd w:val="clear" w:color="auto" w:fill="FFFFFF" w:themeFill="background1"/>
          </w:tcPr>
          <w:p w14:paraId="4D96880A" w14:textId="630F51BB" w:rsidR="00B552F8" w:rsidRPr="0094473B" w:rsidRDefault="00B552F8" w:rsidP="00B552F8">
            <w:pPr>
              <w:pStyle w:val="TableParagraph"/>
              <w:spacing w:line="276" w:lineRule="auto"/>
              <w:ind w:left="13" w:rightChars="64" w:right="141"/>
              <w:jc w:val="both"/>
              <w:rPr>
                <w:color w:val="000000" w:themeColor="text1"/>
                <w:w w:val="105"/>
                <w:sz w:val="20"/>
                <w:szCs w:val="20"/>
              </w:rPr>
            </w:pPr>
          </w:p>
        </w:tc>
        <w:tc>
          <w:tcPr>
            <w:tcW w:w="2126" w:type="dxa"/>
            <w:vMerge w:val="restart"/>
            <w:shd w:val="clear" w:color="auto" w:fill="FFFFFF" w:themeFill="background1"/>
          </w:tcPr>
          <w:p w14:paraId="22EDB5EF" w14:textId="77777777" w:rsidR="00B552F8" w:rsidRPr="0094473B" w:rsidRDefault="00B552F8" w:rsidP="00B552F8">
            <w:pPr>
              <w:pStyle w:val="TableParagraph"/>
              <w:spacing w:line="276" w:lineRule="auto"/>
              <w:ind w:left="25"/>
              <w:rPr>
                <w:color w:val="000000" w:themeColor="text1"/>
                <w:w w:val="105"/>
                <w:sz w:val="20"/>
                <w:szCs w:val="20"/>
              </w:rPr>
            </w:pPr>
            <w:r w:rsidRPr="0094473B">
              <w:rPr>
                <w:color w:val="000000" w:themeColor="text1"/>
                <w:w w:val="105"/>
                <w:sz w:val="20"/>
                <w:szCs w:val="20"/>
              </w:rPr>
              <w:t>N.A.</w:t>
            </w:r>
          </w:p>
        </w:tc>
      </w:tr>
      <w:tr w:rsidR="00B552F8" w:rsidRPr="00D4459D" w14:paraId="0B965DEB" w14:textId="77777777" w:rsidTr="00AD53DB">
        <w:trPr>
          <w:trHeight w:val="638"/>
        </w:trPr>
        <w:tc>
          <w:tcPr>
            <w:tcW w:w="993" w:type="dxa"/>
            <w:vMerge/>
            <w:shd w:val="clear" w:color="auto" w:fill="FFFFFF" w:themeFill="background1"/>
          </w:tcPr>
          <w:p w14:paraId="6ACB4BBC" w14:textId="77777777" w:rsidR="00B552F8" w:rsidRPr="00D4459D" w:rsidRDefault="00B552F8" w:rsidP="00B552F8">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142562A9"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bottom w:val="single" w:sz="12" w:space="0" w:color="000000"/>
            </w:tcBorders>
            <w:shd w:val="clear" w:color="auto" w:fill="FFFFFF" w:themeFill="background1"/>
          </w:tcPr>
          <w:p w14:paraId="7946AE81" w14:textId="6450A184" w:rsidR="00B552F8" w:rsidRPr="00B46465" w:rsidRDefault="00B552F8" w:rsidP="00B552F8">
            <w:pPr>
              <w:pStyle w:val="TableParagraph"/>
              <w:spacing w:line="276" w:lineRule="auto"/>
              <w:ind w:left="28"/>
              <w:rPr>
                <w:w w:val="105"/>
                <w:sz w:val="20"/>
                <w:szCs w:val="20"/>
              </w:rPr>
            </w:pPr>
            <w:r w:rsidRPr="00B46465">
              <w:rPr>
                <w:w w:val="105"/>
                <w:sz w:val="20"/>
                <w:szCs w:val="20"/>
              </w:rPr>
              <w:t>Add</w:t>
            </w:r>
          </w:p>
        </w:tc>
        <w:tc>
          <w:tcPr>
            <w:tcW w:w="9497" w:type="dxa"/>
            <w:tcBorders>
              <w:bottom w:val="single" w:sz="12" w:space="0" w:color="000000"/>
            </w:tcBorders>
            <w:shd w:val="clear" w:color="auto" w:fill="FFFFFF" w:themeFill="background1"/>
          </w:tcPr>
          <w:p w14:paraId="337DCAD2" w14:textId="77777777" w:rsidR="00B552F8" w:rsidRPr="00B46465" w:rsidRDefault="00B552F8" w:rsidP="00B552F8">
            <w:pPr>
              <w:pStyle w:val="TableParagraph"/>
              <w:spacing w:before="9" w:line="240" w:lineRule="exact"/>
              <w:ind w:left="14" w:rightChars="64" w:right="141"/>
              <w:jc w:val="both"/>
              <w:rPr>
                <w:sz w:val="20"/>
                <w:szCs w:val="20"/>
              </w:rPr>
            </w:pPr>
            <w:r w:rsidRPr="00B46465">
              <w:rPr>
                <w:sz w:val="20"/>
                <w:szCs w:val="20"/>
              </w:rPr>
              <w:t>the following main bullet points after the seventh main bullet point:</w:t>
            </w:r>
          </w:p>
          <w:p w14:paraId="7A7DC710" w14:textId="73393D76" w:rsidR="00B552F8" w:rsidRPr="00B46465" w:rsidRDefault="00B552F8" w:rsidP="00B552F8">
            <w:pPr>
              <w:pStyle w:val="TableParagraph"/>
              <w:spacing w:before="9" w:line="240" w:lineRule="exact"/>
              <w:ind w:left="14" w:rightChars="64" w:right="141"/>
              <w:jc w:val="both"/>
              <w:rPr>
                <w:sz w:val="20"/>
                <w:szCs w:val="20"/>
              </w:rPr>
            </w:pPr>
            <w:r w:rsidRPr="00B46465">
              <w:rPr>
                <w:rFonts w:hint="eastAsia"/>
                <w:sz w:val="20"/>
                <w:szCs w:val="20"/>
              </w:rPr>
              <w:t>“•</w:t>
            </w:r>
            <w:r w:rsidRPr="00B46465">
              <w:rPr>
                <w:sz w:val="20"/>
                <w:szCs w:val="20"/>
              </w:rPr>
              <w:t xml:space="preserve">comments and/or requirements, if any, provided by the </w:t>
            </w:r>
            <w:r w:rsidRPr="00B46465">
              <w:rPr>
                <w:i/>
                <w:sz w:val="20"/>
                <w:szCs w:val="20"/>
              </w:rPr>
              <w:t xml:space="preserve">Service Manager </w:t>
            </w:r>
            <w:r>
              <w:rPr>
                <w:sz w:val="20"/>
                <w:szCs w:val="20"/>
              </w:rPr>
              <w:t>on</w:t>
            </w:r>
            <w:r w:rsidRPr="00B46465">
              <w:rPr>
                <w:sz w:val="20"/>
                <w:szCs w:val="20"/>
              </w:rPr>
              <w:t xml:space="preserve"> the most recent plan.”</w:t>
            </w:r>
            <w:r>
              <w:rPr>
                <w:sz w:val="20"/>
                <w:szCs w:val="20"/>
              </w:rPr>
              <w:t xml:space="preserve"> </w:t>
            </w:r>
          </w:p>
        </w:tc>
        <w:tc>
          <w:tcPr>
            <w:tcW w:w="6521" w:type="dxa"/>
            <w:vMerge/>
            <w:shd w:val="clear" w:color="auto" w:fill="FFFFFF" w:themeFill="background1"/>
          </w:tcPr>
          <w:p w14:paraId="464A9CDC" w14:textId="77777777" w:rsidR="00B552F8" w:rsidRPr="00D4459D" w:rsidRDefault="00B552F8" w:rsidP="00B552F8">
            <w:pPr>
              <w:pStyle w:val="TableParagraph"/>
              <w:spacing w:line="276" w:lineRule="auto"/>
              <w:ind w:left="13" w:rightChars="64" w:right="141"/>
              <w:jc w:val="both"/>
              <w:rPr>
                <w:color w:val="000000" w:themeColor="text1"/>
                <w:w w:val="105"/>
                <w:sz w:val="20"/>
                <w:szCs w:val="20"/>
              </w:rPr>
            </w:pPr>
          </w:p>
        </w:tc>
        <w:tc>
          <w:tcPr>
            <w:tcW w:w="2126" w:type="dxa"/>
            <w:vMerge/>
            <w:shd w:val="clear" w:color="auto" w:fill="FFFFFF" w:themeFill="background1"/>
          </w:tcPr>
          <w:p w14:paraId="37707B10" w14:textId="77777777" w:rsidR="00B552F8" w:rsidRPr="00D4459D" w:rsidRDefault="00B552F8" w:rsidP="00B552F8">
            <w:pPr>
              <w:pStyle w:val="TableParagraph"/>
              <w:spacing w:line="276" w:lineRule="auto"/>
              <w:ind w:left="25"/>
              <w:rPr>
                <w:color w:val="000000" w:themeColor="text1"/>
                <w:w w:val="105"/>
                <w:sz w:val="20"/>
                <w:szCs w:val="20"/>
              </w:rPr>
            </w:pPr>
          </w:p>
        </w:tc>
      </w:tr>
      <w:tr w:rsidR="00B552F8" w:rsidRPr="00D4459D" w14:paraId="7D29EC6A" w14:textId="77777777" w:rsidTr="00AD53DB">
        <w:trPr>
          <w:trHeight w:val="613"/>
        </w:trPr>
        <w:tc>
          <w:tcPr>
            <w:tcW w:w="993" w:type="dxa"/>
            <w:vMerge/>
            <w:tcBorders>
              <w:bottom w:val="single" w:sz="12" w:space="0" w:color="000000"/>
            </w:tcBorders>
            <w:shd w:val="clear" w:color="auto" w:fill="FFFFFF" w:themeFill="background1"/>
          </w:tcPr>
          <w:p w14:paraId="53352826" w14:textId="77777777" w:rsidR="00B552F8" w:rsidRPr="00D4459D" w:rsidRDefault="00B552F8" w:rsidP="00B552F8">
            <w:pPr>
              <w:pStyle w:val="TableParagraph"/>
              <w:spacing w:line="276" w:lineRule="auto"/>
              <w:ind w:left="28"/>
              <w:rPr>
                <w:color w:val="000000" w:themeColor="text1"/>
                <w:w w:val="105"/>
                <w:sz w:val="20"/>
                <w:szCs w:val="20"/>
              </w:rPr>
            </w:pPr>
          </w:p>
        </w:tc>
        <w:tc>
          <w:tcPr>
            <w:tcW w:w="1842" w:type="dxa"/>
            <w:vMerge/>
            <w:tcBorders>
              <w:bottom w:val="single" w:sz="12" w:space="0" w:color="000000"/>
            </w:tcBorders>
            <w:shd w:val="clear" w:color="auto" w:fill="FFFFFF" w:themeFill="background1"/>
          </w:tcPr>
          <w:p w14:paraId="39521B10"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bottom w:val="single" w:sz="12" w:space="0" w:color="000000"/>
            </w:tcBorders>
            <w:shd w:val="clear" w:color="auto" w:fill="FFFFFF" w:themeFill="background1"/>
          </w:tcPr>
          <w:p w14:paraId="1DE505D0" w14:textId="4FA81D96" w:rsidR="00B552F8" w:rsidRPr="00010BF9" w:rsidRDefault="00B552F8" w:rsidP="00B552F8">
            <w:pPr>
              <w:pStyle w:val="TableParagraph"/>
              <w:spacing w:line="276" w:lineRule="auto"/>
              <w:ind w:left="28"/>
              <w:rPr>
                <w:color w:val="000000" w:themeColor="text1"/>
                <w:w w:val="105"/>
                <w:sz w:val="20"/>
                <w:szCs w:val="20"/>
              </w:rPr>
            </w:pPr>
            <w:r w:rsidRPr="00010BF9">
              <w:rPr>
                <w:color w:val="000000" w:themeColor="text1"/>
                <w:w w:val="105"/>
                <w:sz w:val="20"/>
                <w:szCs w:val="20"/>
              </w:rPr>
              <w:t xml:space="preserve">Replace </w:t>
            </w:r>
          </w:p>
        </w:tc>
        <w:tc>
          <w:tcPr>
            <w:tcW w:w="9497" w:type="dxa"/>
            <w:tcBorders>
              <w:top w:val="single" w:sz="12" w:space="0" w:color="000000"/>
              <w:bottom w:val="single" w:sz="12" w:space="0" w:color="000000"/>
            </w:tcBorders>
            <w:shd w:val="clear" w:color="auto" w:fill="FFFFFF" w:themeFill="background1"/>
          </w:tcPr>
          <w:p w14:paraId="41B290FA" w14:textId="2CC6B46B" w:rsidR="00B552F8" w:rsidRPr="00262F9F" w:rsidRDefault="00B552F8" w:rsidP="00B552F8">
            <w:pPr>
              <w:pStyle w:val="TableParagraph"/>
              <w:spacing w:before="9" w:line="240" w:lineRule="exact"/>
              <w:ind w:left="14" w:rightChars="64" w:right="141"/>
              <w:jc w:val="both"/>
              <w:rPr>
                <w:color w:val="000000" w:themeColor="text1"/>
                <w:w w:val="105"/>
                <w:sz w:val="20"/>
                <w:szCs w:val="20"/>
              </w:rPr>
            </w:pPr>
            <w:r w:rsidRPr="00010BF9">
              <w:rPr>
                <w:color w:val="000000" w:themeColor="text1"/>
                <w:w w:val="105"/>
                <w:sz w:val="20"/>
                <w:szCs w:val="20"/>
              </w:rPr>
              <w:t>the full stop in the last sentence with “, if any.”</w:t>
            </w:r>
          </w:p>
          <w:p w14:paraId="41910503" w14:textId="67CC7FB2" w:rsidR="00B552F8" w:rsidRPr="00010BF9" w:rsidRDefault="00B552F8" w:rsidP="00B552F8">
            <w:pPr>
              <w:pStyle w:val="TableParagraph"/>
              <w:spacing w:before="9" w:line="240" w:lineRule="exact"/>
              <w:ind w:left="0" w:rightChars="64" w:right="141"/>
              <w:jc w:val="both"/>
              <w:rPr>
                <w:color w:val="000000" w:themeColor="text1"/>
                <w:w w:val="105"/>
                <w:sz w:val="20"/>
                <w:szCs w:val="20"/>
              </w:rPr>
            </w:pPr>
          </w:p>
        </w:tc>
        <w:tc>
          <w:tcPr>
            <w:tcW w:w="6521" w:type="dxa"/>
            <w:vMerge/>
            <w:tcBorders>
              <w:bottom w:val="single" w:sz="12" w:space="0" w:color="000000"/>
            </w:tcBorders>
            <w:shd w:val="clear" w:color="auto" w:fill="FFFFFF" w:themeFill="background1"/>
          </w:tcPr>
          <w:p w14:paraId="737A105D" w14:textId="77777777" w:rsidR="00B552F8" w:rsidRPr="00D4459D" w:rsidRDefault="00B552F8" w:rsidP="00B552F8">
            <w:pPr>
              <w:pStyle w:val="TableParagraph"/>
              <w:spacing w:line="276" w:lineRule="auto"/>
              <w:ind w:left="13" w:rightChars="64" w:right="141"/>
              <w:jc w:val="both"/>
              <w:rPr>
                <w:color w:val="000000" w:themeColor="text1"/>
                <w:w w:val="105"/>
                <w:sz w:val="20"/>
                <w:szCs w:val="20"/>
              </w:rPr>
            </w:pPr>
          </w:p>
        </w:tc>
        <w:tc>
          <w:tcPr>
            <w:tcW w:w="2126" w:type="dxa"/>
            <w:vMerge/>
            <w:tcBorders>
              <w:bottom w:val="single" w:sz="12" w:space="0" w:color="000000"/>
            </w:tcBorders>
            <w:shd w:val="clear" w:color="auto" w:fill="FFFFFF" w:themeFill="background1"/>
          </w:tcPr>
          <w:p w14:paraId="2CD2BC8B" w14:textId="77777777" w:rsidR="00B552F8" w:rsidRPr="00D4459D" w:rsidRDefault="00B552F8" w:rsidP="00B552F8">
            <w:pPr>
              <w:pStyle w:val="TableParagraph"/>
              <w:spacing w:line="276" w:lineRule="auto"/>
              <w:ind w:left="25"/>
              <w:rPr>
                <w:color w:val="000000" w:themeColor="text1"/>
                <w:w w:val="105"/>
                <w:sz w:val="20"/>
                <w:szCs w:val="20"/>
              </w:rPr>
            </w:pPr>
          </w:p>
        </w:tc>
      </w:tr>
      <w:tr w:rsidR="00B552F8" w:rsidRPr="00D4459D" w14:paraId="14CF2A42" w14:textId="77777777" w:rsidTr="00AD5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4"/>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29DC130" w14:textId="77777777" w:rsidR="00B552F8" w:rsidRPr="00D4459D" w:rsidRDefault="00B552F8" w:rsidP="00B552F8">
            <w:pPr>
              <w:pStyle w:val="TableParagraph"/>
              <w:spacing w:line="276" w:lineRule="auto"/>
              <w:rPr>
                <w:color w:val="000000" w:themeColor="text1"/>
                <w:sz w:val="20"/>
                <w:szCs w:val="20"/>
              </w:rPr>
            </w:pPr>
            <w:r w:rsidRPr="0094473B">
              <w:rPr>
                <w:color w:val="000000" w:themeColor="text1"/>
                <w:sz w:val="20"/>
                <w:szCs w:val="20"/>
              </w:rPr>
              <w:t>33.1</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909067D"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A4A97CB" w14:textId="77777777" w:rsidR="00B552F8" w:rsidRPr="00D4459D" w:rsidRDefault="00B552F8" w:rsidP="00B552F8">
            <w:pPr>
              <w:pStyle w:val="TableParagraph"/>
              <w:spacing w:line="276" w:lineRule="auto"/>
              <w:ind w:left="17"/>
              <w:rPr>
                <w:color w:val="000000" w:themeColor="text1"/>
                <w:sz w:val="20"/>
                <w:szCs w:val="20"/>
              </w:rPr>
            </w:pPr>
            <w:r w:rsidRPr="00D4459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AAE0AEE" w14:textId="77777777" w:rsidR="00B552F8" w:rsidRPr="00D4459D" w:rsidRDefault="00B552F8" w:rsidP="00B552F8">
            <w:pPr>
              <w:pStyle w:val="TableParagraph"/>
              <w:spacing w:line="276" w:lineRule="auto"/>
              <w:ind w:left="30" w:rightChars="64" w:right="141"/>
              <w:jc w:val="both"/>
              <w:rPr>
                <w:color w:val="000000" w:themeColor="text1"/>
                <w:sz w:val="20"/>
                <w:szCs w:val="20"/>
              </w:rPr>
            </w:pPr>
            <w:r w:rsidRPr="00D4459D">
              <w:rPr>
                <w:color w:val="000000" w:themeColor="text1"/>
                <w:sz w:val="20"/>
                <w:szCs w:val="20"/>
              </w:rPr>
              <w:t xml:space="preserve">the whole clause </w:t>
            </w:r>
            <w:r w:rsidRPr="0094473B">
              <w:rPr>
                <w:color w:val="000000" w:themeColor="text1"/>
                <w:sz w:val="20"/>
                <w:szCs w:val="20"/>
              </w:rPr>
              <w:t>33.1</w:t>
            </w:r>
            <w:r w:rsidRPr="00D4459D">
              <w:rPr>
                <w:color w:val="000000" w:themeColor="text1"/>
                <w:sz w:val="20"/>
                <w:szCs w:val="20"/>
              </w:rPr>
              <w:t xml:space="preserve"> by the following new clause </w:t>
            </w:r>
            <w:r w:rsidRPr="0094473B">
              <w:rPr>
                <w:color w:val="000000" w:themeColor="text1"/>
                <w:sz w:val="20"/>
                <w:szCs w:val="20"/>
              </w:rPr>
              <w:t>33.1:</w:t>
            </w:r>
          </w:p>
          <w:p w14:paraId="31E6318A" w14:textId="77777777" w:rsidR="00B552F8" w:rsidRPr="00D4459D" w:rsidRDefault="00B552F8" w:rsidP="00B552F8">
            <w:pPr>
              <w:pStyle w:val="TableParagraph"/>
              <w:spacing w:before="9" w:line="276" w:lineRule="auto"/>
              <w:ind w:left="0" w:rightChars="64" w:right="141"/>
              <w:jc w:val="both"/>
              <w:rPr>
                <w:color w:val="000000" w:themeColor="text1"/>
                <w:sz w:val="20"/>
                <w:szCs w:val="20"/>
              </w:rPr>
            </w:pPr>
          </w:p>
          <w:p w14:paraId="6707563E" w14:textId="0D87B63C" w:rsidR="00B552F8" w:rsidRPr="00D4459D" w:rsidRDefault="00B552F8" w:rsidP="00B552F8">
            <w:pPr>
              <w:pStyle w:val="TableParagraph"/>
              <w:spacing w:before="1" w:line="276" w:lineRule="auto"/>
              <w:ind w:left="30" w:rightChars="64" w:right="141"/>
              <w:jc w:val="both"/>
              <w:rPr>
                <w:color w:val="000000" w:themeColor="text1"/>
                <w:sz w:val="20"/>
                <w:szCs w:val="20"/>
              </w:rPr>
            </w:pPr>
            <w:r w:rsidRPr="00D4459D">
              <w:rPr>
                <w:color w:val="000000" w:themeColor="text1"/>
                <w:sz w:val="20"/>
                <w:szCs w:val="20"/>
              </w:rPr>
              <w:t xml:space="preserve">“The </w:t>
            </w:r>
            <w:r w:rsidRPr="00D4459D">
              <w:rPr>
                <w:i/>
                <w:color w:val="000000" w:themeColor="text1"/>
                <w:sz w:val="20"/>
                <w:szCs w:val="20"/>
              </w:rPr>
              <w:t xml:space="preserve">Contractor </w:t>
            </w:r>
            <w:r w:rsidRPr="00D4459D">
              <w:rPr>
                <w:color w:val="000000" w:themeColor="text1"/>
                <w:sz w:val="20"/>
                <w:szCs w:val="20"/>
              </w:rPr>
              <w:t xml:space="preserve">should submit Task Order programme for a Task Order if the Scope states so. The Task Order programme should be submitted to the </w:t>
            </w:r>
            <w:r w:rsidRPr="00D4459D">
              <w:rPr>
                <w:i/>
                <w:color w:val="000000" w:themeColor="text1"/>
                <w:sz w:val="20"/>
                <w:szCs w:val="20"/>
              </w:rPr>
              <w:t xml:space="preserve">Service Manager </w:t>
            </w:r>
            <w:r w:rsidRPr="00D4459D">
              <w:rPr>
                <w:color w:val="000000" w:themeColor="text1"/>
                <w:sz w:val="20"/>
                <w:szCs w:val="20"/>
              </w:rPr>
              <w:t>for acceptance within the period stated in the Scope, or by the time limit stated in the Contract Data Part one if the Scope is silent on the period of submission.”</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F8483EF" w14:textId="77777777" w:rsidR="00B552F8" w:rsidRPr="00D4459D" w:rsidRDefault="00B552F8" w:rsidP="00B552F8">
            <w:pPr>
              <w:pStyle w:val="TableParagraph"/>
              <w:spacing w:line="276" w:lineRule="auto"/>
              <w:ind w:left="2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9C62185" w14:textId="77777777" w:rsidR="00B552F8" w:rsidRPr="00D4459D" w:rsidRDefault="00B552F8" w:rsidP="00B552F8">
            <w:pPr>
              <w:pStyle w:val="TableParagraph"/>
              <w:spacing w:line="276" w:lineRule="auto"/>
              <w:ind w:left="29"/>
              <w:rPr>
                <w:color w:val="000000" w:themeColor="text1"/>
                <w:sz w:val="20"/>
                <w:szCs w:val="20"/>
              </w:rPr>
            </w:pPr>
            <w:r w:rsidRPr="00D4459D">
              <w:rPr>
                <w:color w:val="000000" w:themeColor="text1"/>
                <w:sz w:val="20"/>
                <w:szCs w:val="20"/>
              </w:rPr>
              <w:t>N.A.</w:t>
            </w:r>
          </w:p>
        </w:tc>
      </w:tr>
      <w:tr w:rsidR="00B552F8" w:rsidRPr="00D4459D" w14:paraId="46B34456"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993" w:type="dxa"/>
            <w:vMerge w:val="restart"/>
            <w:tcBorders>
              <w:top w:val="single" w:sz="12" w:space="0" w:color="000000"/>
              <w:left w:val="single" w:sz="12" w:space="0" w:color="000000"/>
              <w:right w:val="single" w:sz="12" w:space="0" w:color="000000"/>
            </w:tcBorders>
            <w:shd w:val="clear" w:color="auto" w:fill="FFFFFF" w:themeFill="background1"/>
          </w:tcPr>
          <w:p w14:paraId="6A94ECEF" w14:textId="77777777" w:rsidR="00B552F8" w:rsidRPr="00D4459D" w:rsidRDefault="00B552F8" w:rsidP="00B552F8">
            <w:pPr>
              <w:pStyle w:val="TableParagraph"/>
              <w:spacing w:line="276" w:lineRule="auto"/>
              <w:rPr>
                <w:color w:val="000000" w:themeColor="text1"/>
                <w:sz w:val="20"/>
                <w:szCs w:val="20"/>
              </w:rPr>
            </w:pPr>
            <w:r w:rsidRPr="0094473B">
              <w:rPr>
                <w:color w:val="000000" w:themeColor="text1"/>
                <w:sz w:val="20"/>
                <w:szCs w:val="20"/>
              </w:rPr>
              <w:t>33.2</w:t>
            </w:r>
          </w:p>
        </w:tc>
        <w:tc>
          <w:tcPr>
            <w:tcW w:w="1842" w:type="dxa"/>
            <w:vMerge w:val="restart"/>
            <w:tcBorders>
              <w:top w:val="single" w:sz="12" w:space="0" w:color="000000"/>
              <w:left w:val="single" w:sz="12" w:space="0" w:color="000000"/>
              <w:right w:val="single" w:sz="12" w:space="0" w:color="000000"/>
            </w:tcBorders>
            <w:shd w:val="clear" w:color="auto" w:fill="FFFFFF" w:themeFill="background1"/>
          </w:tcPr>
          <w:p w14:paraId="6E5272B0"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C06B4A2" w14:textId="77777777" w:rsidR="00B552F8" w:rsidRPr="00D4459D" w:rsidRDefault="00B552F8" w:rsidP="00B552F8">
            <w:pPr>
              <w:pStyle w:val="TableParagraph"/>
              <w:spacing w:line="276" w:lineRule="auto"/>
              <w:ind w:left="17"/>
              <w:rPr>
                <w:color w:val="000000" w:themeColor="text1"/>
                <w:sz w:val="20"/>
                <w:szCs w:val="20"/>
              </w:rPr>
            </w:pPr>
            <w:r w:rsidRPr="00D4459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84C9DDE" w14:textId="05031426" w:rsidR="00B552F8" w:rsidRPr="00FD6A24" w:rsidRDefault="00B552F8" w:rsidP="00B552F8">
            <w:pPr>
              <w:pStyle w:val="TableParagraph"/>
              <w:spacing w:line="276" w:lineRule="auto"/>
              <w:ind w:left="30" w:rightChars="64" w:right="141"/>
              <w:jc w:val="both"/>
              <w:rPr>
                <w:color w:val="000000" w:themeColor="text1"/>
                <w:sz w:val="20"/>
                <w:szCs w:val="20"/>
              </w:rPr>
            </w:pPr>
            <w:r w:rsidRPr="00D4459D">
              <w:rPr>
                <w:color w:val="000000" w:themeColor="text1"/>
                <w:sz w:val="20"/>
                <w:szCs w:val="20"/>
              </w:rPr>
              <w:t>the first sent</w:t>
            </w:r>
            <w:r w:rsidRPr="00FD6A24">
              <w:rPr>
                <w:color w:val="000000" w:themeColor="text1"/>
                <w:sz w:val="20"/>
                <w:szCs w:val="20"/>
              </w:rPr>
              <w:t>ence of the clause by the following:</w:t>
            </w:r>
          </w:p>
          <w:p w14:paraId="0E512099" w14:textId="77777777" w:rsidR="00B552F8" w:rsidRPr="00FD6A24" w:rsidRDefault="00B552F8" w:rsidP="00B552F8">
            <w:pPr>
              <w:pStyle w:val="TableParagraph"/>
              <w:spacing w:before="9" w:line="276" w:lineRule="auto"/>
              <w:ind w:left="0" w:rightChars="64" w:right="141"/>
              <w:jc w:val="both"/>
              <w:rPr>
                <w:color w:val="000000" w:themeColor="text1"/>
                <w:sz w:val="20"/>
                <w:szCs w:val="20"/>
              </w:rPr>
            </w:pPr>
          </w:p>
          <w:p w14:paraId="60AF2FC5" w14:textId="56A2D578" w:rsidR="00B552F8" w:rsidRPr="00AC311E" w:rsidRDefault="00B552F8" w:rsidP="00B552F8">
            <w:pPr>
              <w:pStyle w:val="TableParagraph"/>
              <w:spacing w:before="1" w:line="276" w:lineRule="auto"/>
              <w:ind w:left="30" w:rightChars="64" w:right="141"/>
              <w:jc w:val="both"/>
              <w:rPr>
                <w:color w:val="000000" w:themeColor="text1"/>
                <w:w w:val="105"/>
                <w:sz w:val="20"/>
                <w:szCs w:val="20"/>
              </w:rPr>
            </w:pPr>
            <w:r w:rsidRPr="00FD6A24">
              <w:rPr>
                <w:color w:val="000000" w:themeColor="text1"/>
                <w:sz w:val="20"/>
                <w:szCs w:val="20"/>
              </w:rPr>
              <w:t>“The Task Order programme complies with the content requirements stipulated in the Scope. If the Scope is silent on the content requirements, the Task Order programme shows the following:</w:t>
            </w:r>
          </w:p>
          <w:p w14:paraId="595C43FB" w14:textId="298CD9C6" w:rsidR="00B552F8" w:rsidRPr="00D4459D" w:rsidRDefault="00B552F8" w:rsidP="00B552F8">
            <w:pPr>
              <w:pStyle w:val="TableParagraph"/>
              <w:spacing w:before="1" w:line="276" w:lineRule="auto"/>
              <w:ind w:left="0" w:rightChars="64" w:right="141"/>
              <w:jc w:val="both"/>
              <w:rPr>
                <w:color w:val="000000" w:themeColor="text1"/>
                <w:sz w:val="20"/>
                <w:szCs w:val="20"/>
              </w:rPr>
            </w:pP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3A8C914" w14:textId="77777777" w:rsidR="00B552F8" w:rsidRPr="00D4459D" w:rsidRDefault="00B552F8" w:rsidP="00B552F8">
            <w:pPr>
              <w:pStyle w:val="TableParagraph"/>
              <w:spacing w:line="276" w:lineRule="auto"/>
              <w:ind w:left="30"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D36D663" w14:textId="77777777" w:rsidR="00B552F8" w:rsidRPr="00D4459D" w:rsidRDefault="00B552F8" w:rsidP="00B552F8">
            <w:pPr>
              <w:pStyle w:val="TableParagraph"/>
              <w:spacing w:line="276" w:lineRule="auto"/>
              <w:ind w:left="29"/>
              <w:rPr>
                <w:color w:val="000000" w:themeColor="text1"/>
                <w:sz w:val="20"/>
                <w:szCs w:val="20"/>
              </w:rPr>
            </w:pPr>
            <w:r w:rsidRPr="00D4459D">
              <w:rPr>
                <w:color w:val="000000" w:themeColor="text1"/>
                <w:sz w:val="20"/>
                <w:szCs w:val="20"/>
              </w:rPr>
              <w:t>N.A.</w:t>
            </w:r>
          </w:p>
        </w:tc>
      </w:tr>
      <w:tr w:rsidR="00B552F8" w:rsidRPr="00D4459D" w14:paraId="154F4E1B"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993" w:type="dxa"/>
            <w:vMerge/>
            <w:tcBorders>
              <w:left w:val="single" w:sz="12" w:space="0" w:color="000000"/>
              <w:right w:val="single" w:sz="12" w:space="0" w:color="000000"/>
            </w:tcBorders>
            <w:shd w:val="clear" w:color="auto" w:fill="FFFFFF" w:themeFill="background1"/>
          </w:tcPr>
          <w:p w14:paraId="49AD3EF3" w14:textId="77777777" w:rsidR="00B552F8" w:rsidRPr="00D4459D" w:rsidRDefault="00B552F8" w:rsidP="00B552F8">
            <w:pPr>
              <w:pStyle w:val="TableParagraph"/>
              <w:spacing w:line="276" w:lineRule="auto"/>
              <w:rPr>
                <w:color w:val="000000" w:themeColor="text1"/>
                <w:sz w:val="20"/>
                <w:szCs w:val="20"/>
              </w:rPr>
            </w:pPr>
          </w:p>
        </w:tc>
        <w:tc>
          <w:tcPr>
            <w:tcW w:w="1842" w:type="dxa"/>
            <w:vMerge/>
            <w:tcBorders>
              <w:left w:val="single" w:sz="12" w:space="0" w:color="000000"/>
              <w:right w:val="single" w:sz="12" w:space="0" w:color="000000"/>
            </w:tcBorders>
            <w:shd w:val="clear" w:color="auto" w:fill="FFFFFF" w:themeFill="background1"/>
          </w:tcPr>
          <w:p w14:paraId="1654DDE6"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0D1906D" w14:textId="24532056" w:rsidR="00B552F8" w:rsidRPr="00D4459D" w:rsidRDefault="00B552F8" w:rsidP="00B552F8">
            <w:pPr>
              <w:pStyle w:val="TableParagraph"/>
              <w:spacing w:line="276" w:lineRule="auto"/>
              <w:ind w:left="17"/>
              <w:rPr>
                <w:color w:val="000000" w:themeColor="text1"/>
                <w:w w:val="105"/>
                <w:sz w:val="20"/>
                <w:szCs w:val="20"/>
              </w:rPr>
            </w:pPr>
            <w:r w:rsidRPr="00FB7541">
              <w:rPr>
                <w:color w:val="000000" w:themeColor="text1"/>
                <w:w w:val="105"/>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29E9791" w14:textId="240C4F39" w:rsidR="00B552F8" w:rsidRPr="00D4459D" w:rsidRDefault="00B552F8" w:rsidP="00B552F8">
            <w:pPr>
              <w:pStyle w:val="TableParagraph"/>
              <w:spacing w:line="276" w:lineRule="auto"/>
              <w:ind w:left="30" w:rightChars="64" w:right="141"/>
              <w:jc w:val="both"/>
              <w:rPr>
                <w:color w:val="000000" w:themeColor="text1"/>
                <w:w w:val="105"/>
                <w:sz w:val="20"/>
                <w:szCs w:val="20"/>
              </w:rPr>
            </w:pPr>
            <w:r w:rsidRPr="00FB7541">
              <w:rPr>
                <w:color w:val="000000" w:themeColor="text1"/>
                <w:w w:val="105"/>
                <w:sz w:val="20"/>
                <w:szCs w:val="20"/>
              </w:rPr>
              <w:t>“and” at the end of the sixth main bullet point with a comma.</w:t>
            </w:r>
          </w:p>
        </w:tc>
        <w:tc>
          <w:tcPr>
            <w:tcW w:w="6521" w:type="dxa"/>
            <w:vMerge w:val="restart"/>
            <w:tcBorders>
              <w:top w:val="single" w:sz="12" w:space="0" w:color="000000"/>
              <w:left w:val="single" w:sz="12" w:space="0" w:color="000000"/>
              <w:right w:val="single" w:sz="12" w:space="0" w:color="000000"/>
            </w:tcBorders>
            <w:shd w:val="clear" w:color="auto" w:fill="FFFFFF" w:themeFill="background1"/>
          </w:tcPr>
          <w:p w14:paraId="692953B7" w14:textId="5C616A50" w:rsidR="00B552F8" w:rsidRPr="00D4459D" w:rsidRDefault="00B552F8" w:rsidP="00B552F8">
            <w:pPr>
              <w:pStyle w:val="TableParagraph"/>
              <w:spacing w:line="276" w:lineRule="auto"/>
              <w:ind w:left="30" w:rightChars="64" w:right="141"/>
              <w:jc w:val="both"/>
              <w:rPr>
                <w:color w:val="000000" w:themeColor="text1"/>
                <w:w w:val="105"/>
                <w:sz w:val="20"/>
                <w:szCs w:val="20"/>
              </w:rPr>
            </w:pPr>
            <w:r w:rsidRPr="00D4459D">
              <w:rPr>
                <w:color w:val="000000" w:themeColor="text1"/>
                <w:w w:val="105"/>
                <w:sz w:val="20"/>
                <w:szCs w:val="20"/>
              </w:rPr>
              <w:t>To</w:t>
            </w:r>
            <w:r w:rsidRPr="00D4459D">
              <w:rPr>
                <w:color w:val="000000" w:themeColor="text1"/>
                <w:spacing w:val="-13"/>
                <w:w w:val="105"/>
                <w:sz w:val="20"/>
                <w:szCs w:val="20"/>
              </w:rPr>
              <w:t xml:space="preserve"> </w:t>
            </w:r>
            <w:r w:rsidRPr="00D4459D">
              <w:rPr>
                <w:color w:val="000000" w:themeColor="text1"/>
                <w:w w:val="105"/>
                <w:sz w:val="20"/>
                <w:szCs w:val="20"/>
              </w:rPr>
              <w:t>impose</w:t>
            </w:r>
            <w:r w:rsidRPr="00D4459D">
              <w:rPr>
                <w:color w:val="000000" w:themeColor="text1"/>
                <w:spacing w:val="-13"/>
                <w:w w:val="105"/>
                <w:sz w:val="20"/>
                <w:szCs w:val="20"/>
              </w:rPr>
              <w:t xml:space="preserve"> </w:t>
            </w:r>
            <w:r w:rsidRPr="00D4459D">
              <w:rPr>
                <w:color w:val="000000" w:themeColor="text1"/>
                <w:w w:val="105"/>
                <w:sz w:val="20"/>
                <w:szCs w:val="20"/>
              </w:rPr>
              <w:t>specific</w:t>
            </w:r>
            <w:r w:rsidRPr="00D4459D">
              <w:rPr>
                <w:color w:val="000000" w:themeColor="text1"/>
                <w:spacing w:val="-11"/>
                <w:w w:val="105"/>
                <w:sz w:val="20"/>
                <w:szCs w:val="20"/>
              </w:rPr>
              <w:t xml:space="preserve"> </w:t>
            </w:r>
            <w:r w:rsidRPr="0094473B">
              <w:rPr>
                <w:color w:val="000000" w:themeColor="text1"/>
                <w:spacing w:val="-11"/>
                <w:w w:val="105"/>
                <w:sz w:val="20"/>
                <w:szCs w:val="20"/>
              </w:rPr>
              <w:t>Task Order programme</w:t>
            </w:r>
            <w:r w:rsidRPr="00D4459D">
              <w:rPr>
                <w:color w:val="000000" w:themeColor="text1"/>
                <w:spacing w:val="-13"/>
                <w:w w:val="105"/>
                <w:sz w:val="20"/>
                <w:szCs w:val="20"/>
              </w:rPr>
              <w:t xml:space="preserve"> </w:t>
            </w:r>
            <w:r w:rsidRPr="00D4459D">
              <w:rPr>
                <w:color w:val="000000" w:themeColor="text1"/>
                <w:w w:val="105"/>
                <w:sz w:val="20"/>
                <w:szCs w:val="20"/>
              </w:rPr>
              <w:t>requirements.</w:t>
            </w:r>
            <w:r w:rsidRPr="00D4459D">
              <w:rPr>
                <w:color w:val="000000" w:themeColor="text1"/>
                <w:spacing w:val="18"/>
                <w:w w:val="105"/>
                <w:sz w:val="20"/>
                <w:szCs w:val="20"/>
              </w:rPr>
              <w:t xml:space="preserve"> </w:t>
            </w:r>
            <w:r w:rsidRPr="00D4459D">
              <w:rPr>
                <w:color w:val="000000" w:themeColor="text1"/>
                <w:w w:val="105"/>
                <w:sz w:val="20"/>
                <w:szCs w:val="20"/>
              </w:rPr>
              <w:t>The</w:t>
            </w:r>
            <w:r w:rsidRPr="00D4459D">
              <w:rPr>
                <w:color w:val="000000" w:themeColor="text1"/>
                <w:spacing w:val="-13"/>
                <w:w w:val="105"/>
                <w:sz w:val="20"/>
                <w:szCs w:val="20"/>
              </w:rPr>
              <w:t xml:space="preserve"> </w:t>
            </w:r>
            <w:r w:rsidRPr="00D4459D">
              <w:rPr>
                <w:color w:val="000000" w:themeColor="text1"/>
                <w:w w:val="105"/>
                <w:sz w:val="20"/>
                <w:szCs w:val="20"/>
              </w:rPr>
              <w:t>Project</w:t>
            </w:r>
            <w:r w:rsidRPr="00D4459D">
              <w:rPr>
                <w:color w:val="000000" w:themeColor="text1"/>
                <w:spacing w:val="-12"/>
                <w:w w:val="105"/>
                <w:sz w:val="20"/>
                <w:szCs w:val="20"/>
              </w:rPr>
              <w:t xml:space="preserve"> </w:t>
            </w:r>
            <w:r w:rsidRPr="00D4459D">
              <w:rPr>
                <w:color w:val="000000" w:themeColor="text1"/>
                <w:w w:val="105"/>
                <w:sz w:val="20"/>
                <w:szCs w:val="20"/>
              </w:rPr>
              <w:t>Offices</w:t>
            </w:r>
            <w:r w:rsidRPr="00D4459D">
              <w:rPr>
                <w:color w:val="000000" w:themeColor="text1"/>
                <w:spacing w:val="-11"/>
                <w:w w:val="105"/>
                <w:sz w:val="20"/>
                <w:szCs w:val="20"/>
              </w:rPr>
              <w:t xml:space="preserve"> </w:t>
            </w:r>
            <w:r w:rsidRPr="00D4459D">
              <w:rPr>
                <w:color w:val="000000" w:themeColor="text1"/>
                <w:w w:val="105"/>
                <w:sz w:val="20"/>
                <w:szCs w:val="20"/>
              </w:rPr>
              <w:t>may</w:t>
            </w:r>
            <w:r w:rsidRPr="00D4459D">
              <w:rPr>
                <w:color w:val="000000" w:themeColor="text1"/>
                <w:spacing w:val="-14"/>
                <w:w w:val="105"/>
                <w:sz w:val="20"/>
                <w:szCs w:val="20"/>
              </w:rPr>
              <w:t xml:space="preserve"> </w:t>
            </w:r>
            <w:r w:rsidRPr="00D4459D">
              <w:rPr>
                <w:color w:val="000000" w:themeColor="text1"/>
                <w:w w:val="105"/>
                <w:sz w:val="20"/>
                <w:szCs w:val="20"/>
              </w:rPr>
              <w:t>amend</w:t>
            </w:r>
            <w:r w:rsidRPr="00D4459D">
              <w:rPr>
                <w:color w:val="000000" w:themeColor="text1"/>
                <w:spacing w:val="-11"/>
                <w:w w:val="105"/>
                <w:sz w:val="20"/>
                <w:szCs w:val="20"/>
              </w:rPr>
              <w:t xml:space="preserve"> </w:t>
            </w:r>
            <w:r w:rsidRPr="00D4459D">
              <w:rPr>
                <w:color w:val="000000" w:themeColor="text1"/>
                <w:w w:val="105"/>
                <w:sz w:val="20"/>
                <w:szCs w:val="20"/>
              </w:rPr>
              <w:t>the</w:t>
            </w:r>
            <w:r w:rsidRPr="00D4459D">
              <w:rPr>
                <w:color w:val="000000" w:themeColor="text1"/>
                <w:spacing w:val="-13"/>
                <w:w w:val="105"/>
                <w:sz w:val="20"/>
                <w:szCs w:val="20"/>
              </w:rPr>
              <w:t xml:space="preserve"> </w:t>
            </w:r>
            <w:r w:rsidRPr="00D4459D">
              <w:rPr>
                <w:color w:val="000000" w:themeColor="text1"/>
                <w:w w:val="105"/>
                <w:sz w:val="20"/>
                <w:szCs w:val="20"/>
              </w:rPr>
              <w:t>list</w:t>
            </w:r>
            <w:r w:rsidRPr="00D4459D">
              <w:rPr>
                <w:color w:val="000000" w:themeColor="text1"/>
                <w:spacing w:val="-12"/>
                <w:w w:val="105"/>
                <w:sz w:val="20"/>
                <w:szCs w:val="20"/>
              </w:rPr>
              <w:t xml:space="preserve"> </w:t>
            </w:r>
            <w:r w:rsidRPr="00D4459D">
              <w:rPr>
                <w:color w:val="000000" w:themeColor="text1"/>
                <w:w w:val="105"/>
                <w:sz w:val="20"/>
                <w:szCs w:val="20"/>
              </w:rPr>
              <w:t>of items after the seventh main bullet point to suit their projects.</w:t>
            </w:r>
          </w:p>
        </w:tc>
        <w:tc>
          <w:tcPr>
            <w:tcW w:w="2126" w:type="dxa"/>
            <w:vMerge w:val="restart"/>
            <w:tcBorders>
              <w:top w:val="single" w:sz="12" w:space="0" w:color="000000"/>
              <w:left w:val="single" w:sz="12" w:space="0" w:color="000000"/>
              <w:right w:val="single" w:sz="12" w:space="0" w:color="000000"/>
            </w:tcBorders>
            <w:shd w:val="clear" w:color="auto" w:fill="FFFFFF" w:themeFill="background1"/>
          </w:tcPr>
          <w:p w14:paraId="717D7C9A" w14:textId="0C3F762A" w:rsidR="00B552F8" w:rsidRPr="0094473B" w:rsidRDefault="00B552F8" w:rsidP="00B552F8">
            <w:pPr>
              <w:pStyle w:val="TableParagraph"/>
              <w:spacing w:line="276" w:lineRule="auto"/>
              <w:ind w:left="29"/>
              <w:rPr>
                <w:color w:val="000000" w:themeColor="text1"/>
                <w:sz w:val="20"/>
                <w:szCs w:val="20"/>
              </w:rPr>
            </w:pPr>
            <w:r w:rsidRPr="0094473B">
              <w:rPr>
                <w:color w:val="000000" w:themeColor="text1"/>
                <w:sz w:val="20"/>
                <w:szCs w:val="20"/>
              </w:rPr>
              <w:t>N.A.</w:t>
            </w:r>
          </w:p>
        </w:tc>
      </w:tr>
      <w:tr w:rsidR="00B552F8" w:rsidRPr="00D4459D" w14:paraId="0A768F34" w14:textId="77777777" w:rsidTr="007E2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993" w:type="dxa"/>
            <w:vMerge/>
            <w:tcBorders>
              <w:left w:val="single" w:sz="12" w:space="0" w:color="000000"/>
              <w:right w:val="single" w:sz="12" w:space="0" w:color="000000"/>
            </w:tcBorders>
            <w:shd w:val="clear" w:color="auto" w:fill="FFFFFF" w:themeFill="background1"/>
          </w:tcPr>
          <w:p w14:paraId="66516564" w14:textId="77777777" w:rsidR="00B552F8" w:rsidRPr="00D4459D" w:rsidRDefault="00B552F8" w:rsidP="00B552F8">
            <w:pPr>
              <w:pStyle w:val="TableParagraph"/>
              <w:spacing w:line="276" w:lineRule="auto"/>
              <w:rPr>
                <w:color w:val="000000" w:themeColor="text1"/>
                <w:sz w:val="20"/>
                <w:szCs w:val="20"/>
              </w:rPr>
            </w:pPr>
          </w:p>
        </w:tc>
        <w:tc>
          <w:tcPr>
            <w:tcW w:w="1842" w:type="dxa"/>
            <w:vMerge/>
            <w:tcBorders>
              <w:left w:val="single" w:sz="12" w:space="0" w:color="000000"/>
              <w:right w:val="single" w:sz="12" w:space="0" w:color="000000"/>
            </w:tcBorders>
            <w:shd w:val="clear" w:color="auto" w:fill="FFFFFF" w:themeFill="background1"/>
          </w:tcPr>
          <w:p w14:paraId="5BAB9879"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105506B" w14:textId="77777777" w:rsidR="00B552F8" w:rsidRPr="00D4459D" w:rsidRDefault="00B552F8" w:rsidP="00B552F8">
            <w:pPr>
              <w:pStyle w:val="TableParagraph"/>
              <w:spacing w:line="276" w:lineRule="auto"/>
              <w:ind w:left="17"/>
              <w:rPr>
                <w:color w:val="000000" w:themeColor="text1"/>
                <w:sz w:val="20"/>
                <w:szCs w:val="20"/>
              </w:rPr>
            </w:pPr>
            <w:r w:rsidRPr="00D4459D">
              <w:rPr>
                <w:color w:val="000000" w:themeColor="text1"/>
                <w:w w:val="105"/>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3EAF961" w14:textId="7A5786D4" w:rsidR="00B552F8" w:rsidRPr="00D4459D" w:rsidRDefault="00B552F8" w:rsidP="00B552F8">
            <w:pPr>
              <w:pStyle w:val="TableParagraph"/>
              <w:spacing w:line="276" w:lineRule="auto"/>
              <w:ind w:left="30" w:rightChars="64" w:right="141"/>
              <w:jc w:val="both"/>
              <w:rPr>
                <w:color w:val="000000" w:themeColor="text1"/>
                <w:sz w:val="20"/>
                <w:szCs w:val="20"/>
              </w:rPr>
            </w:pPr>
            <w:r w:rsidRPr="00D4459D">
              <w:rPr>
                <w:color w:val="000000" w:themeColor="text1"/>
                <w:w w:val="105"/>
                <w:sz w:val="20"/>
                <w:szCs w:val="20"/>
              </w:rPr>
              <w:t xml:space="preserve">the full stop at the end of the seventh main bullet point with </w:t>
            </w:r>
            <w:r>
              <w:rPr>
                <w:color w:val="000000" w:themeColor="text1"/>
                <w:w w:val="105"/>
                <w:sz w:val="20"/>
                <w:szCs w:val="20"/>
              </w:rPr>
              <w:t>“and”</w:t>
            </w:r>
            <w:r w:rsidRPr="00D4459D">
              <w:rPr>
                <w:color w:val="000000" w:themeColor="text1"/>
                <w:w w:val="105"/>
                <w:sz w:val="20"/>
                <w:szCs w:val="20"/>
              </w:rPr>
              <w:t>.</w:t>
            </w:r>
          </w:p>
        </w:tc>
        <w:tc>
          <w:tcPr>
            <w:tcW w:w="6521" w:type="dxa"/>
            <w:vMerge/>
            <w:tcBorders>
              <w:left w:val="single" w:sz="12" w:space="0" w:color="000000"/>
              <w:right w:val="single" w:sz="12" w:space="0" w:color="000000"/>
            </w:tcBorders>
            <w:shd w:val="clear" w:color="auto" w:fill="FFFFFF" w:themeFill="background1"/>
          </w:tcPr>
          <w:p w14:paraId="086DD648" w14:textId="76EF7B7D" w:rsidR="00B552F8" w:rsidRPr="00D4459D" w:rsidRDefault="00B552F8" w:rsidP="00B552F8">
            <w:pPr>
              <w:pStyle w:val="TableParagraph"/>
              <w:spacing w:line="276" w:lineRule="auto"/>
              <w:ind w:left="30" w:rightChars="64" w:right="141"/>
              <w:jc w:val="both"/>
              <w:rPr>
                <w:color w:val="000000" w:themeColor="text1"/>
                <w:sz w:val="20"/>
                <w:szCs w:val="20"/>
              </w:rPr>
            </w:pPr>
          </w:p>
        </w:tc>
        <w:tc>
          <w:tcPr>
            <w:tcW w:w="2126" w:type="dxa"/>
            <w:vMerge/>
            <w:tcBorders>
              <w:left w:val="single" w:sz="12" w:space="0" w:color="000000"/>
              <w:right w:val="single" w:sz="12" w:space="0" w:color="000000"/>
            </w:tcBorders>
            <w:shd w:val="clear" w:color="auto" w:fill="FFFFFF" w:themeFill="background1"/>
          </w:tcPr>
          <w:p w14:paraId="78C24C0A" w14:textId="579863F4" w:rsidR="00B552F8" w:rsidRPr="00D4459D" w:rsidRDefault="00B552F8" w:rsidP="00B552F8">
            <w:pPr>
              <w:pStyle w:val="TableParagraph"/>
              <w:spacing w:line="276" w:lineRule="auto"/>
              <w:ind w:left="29"/>
              <w:rPr>
                <w:color w:val="000000" w:themeColor="text1"/>
                <w:sz w:val="20"/>
                <w:szCs w:val="20"/>
              </w:rPr>
            </w:pPr>
          </w:p>
        </w:tc>
      </w:tr>
      <w:tr w:rsidR="00B552F8" w:rsidRPr="00D4459D" w14:paraId="4E161E34" w14:textId="77777777" w:rsidTr="00AD5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3"/>
        </w:trPr>
        <w:tc>
          <w:tcPr>
            <w:tcW w:w="993" w:type="dxa"/>
            <w:vMerge/>
            <w:tcBorders>
              <w:left w:val="single" w:sz="12" w:space="0" w:color="000000"/>
              <w:right w:val="single" w:sz="12" w:space="0" w:color="000000"/>
            </w:tcBorders>
            <w:shd w:val="clear" w:color="auto" w:fill="FFFFFF" w:themeFill="background1"/>
          </w:tcPr>
          <w:p w14:paraId="0160720B" w14:textId="77777777" w:rsidR="00B552F8" w:rsidRPr="00D4459D" w:rsidRDefault="00B552F8" w:rsidP="00B552F8">
            <w:pPr>
              <w:pStyle w:val="TableParagraph"/>
              <w:spacing w:line="276" w:lineRule="auto"/>
              <w:rPr>
                <w:color w:val="000000" w:themeColor="text1"/>
                <w:sz w:val="20"/>
                <w:szCs w:val="20"/>
              </w:rPr>
            </w:pPr>
          </w:p>
        </w:tc>
        <w:tc>
          <w:tcPr>
            <w:tcW w:w="1842" w:type="dxa"/>
            <w:vMerge/>
            <w:tcBorders>
              <w:left w:val="single" w:sz="12" w:space="0" w:color="000000"/>
              <w:right w:val="single" w:sz="12" w:space="0" w:color="000000"/>
            </w:tcBorders>
            <w:shd w:val="clear" w:color="auto" w:fill="FFFFFF" w:themeFill="background1"/>
          </w:tcPr>
          <w:p w14:paraId="6C03D3A7"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9DBAEB2" w14:textId="77777777" w:rsidR="00B552F8" w:rsidRPr="00D4459D" w:rsidRDefault="00B552F8" w:rsidP="00B552F8">
            <w:pPr>
              <w:pStyle w:val="TableParagraph"/>
              <w:spacing w:line="276" w:lineRule="auto"/>
              <w:ind w:left="17"/>
              <w:rPr>
                <w:color w:val="000000" w:themeColor="text1"/>
                <w:sz w:val="20"/>
                <w:szCs w:val="20"/>
              </w:rPr>
            </w:pPr>
            <w:r w:rsidRPr="00D4459D">
              <w:rPr>
                <w:rFonts w:hint="eastAsia"/>
                <w:color w:val="000000" w:themeColor="text1"/>
                <w:w w:val="105"/>
                <w:sz w:val="20"/>
                <w:szCs w:val="20"/>
              </w:rPr>
              <w:t>Add</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BC9BFCD" w14:textId="77777777" w:rsidR="00B552F8" w:rsidRPr="00D4459D" w:rsidRDefault="00B552F8" w:rsidP="00B552F8">
            <w:pPr>
              <w:pStyle w:val="TableParagraph"/>
              <w:spacing w:line="240" w:lineRule="exact"/>
              <w:ind w:rightChars="64" w:right="141"/>
              <w:jc w:val="both"/>
              <w:rPr>
                <w:color w:val="000000" w:themeColor="text1"/>
                <w:sz w:val="20"/>
                <w:szCs w:val="20"/>
              </w:rPr>
            </w:pPr>
            <w:r w:rsidRPr="00D4459D">
              <w:rPr>
                <w:color w:val="000000" w:themeColor="text1"/>
                <w:w w:val="105"/>
                <w:sz w:val="20"/>
                <w:szCs w:val="20"/>
              </w:rPr>
              <w:t>the following main bullet points after the seventh main bullet point:</w:t>
            </w:r>
          </w:p>
          <w:p w14:paraId="0A691B18" w14:textId="77777777" w:rsidR="00B552F8" w:rsidRDefault="00B552F8" w:rsidP="00B552F8">
            <w:pPr>
              <w:pStyle w:val="TableParagraph"/>
              <w:spacing w:before="9" w:line="240" w:lineRule="exact"/>
              <w:ind w:left="14" w:rightChars="64" w:right="141"/>
              <w:jc w:val="both"/>
              <w:rPr>
                <w:color w:val="000000" w:themeColor="text1"/>
                <w:w w:val="105"/>
                <w:sz w:val="20"/>
                <w:szCs w:val="20"/>
              </w:rPr>
            </w:pPr>
            <w:r w:rsidRPr="00D4459D">
              <w:rPr>
                <w:color w:val="000000" w:themeColor="text1"/>
                <w:w w:val="105"/>
                <w:sz w:val="20"/>
                <w:szCs w:val="20"/>
              </w:rPr>
              <w:t>“</w:t>
            </w:r>
            <w:r w:rsidRPr="00D4459D">
              <w:rPr>
                <w:rFonts w:ascii="Symbol" w:hAnsi="Symbol"/>
                <w:color w:val="000000" w:themeColor="text1"/>
                <w:w w:val="105"/>
                <w:sz w:val="20"/>
                <w:szCs w:val="20"/>
              </w:rPr>
              <w:t></w:t>
            </w:r>
            <w:r w:rsidRPr="00D4459D">
              <w:rPr>
                <w:rFonts w:ascii="Symbol" w:hAnsi="Symbol"/>
                <w:color w:val="000000" w:themeColor="text1"/>
                <w:w w:val="105"/>
                <w:sz w:val="20"/>
                <w:szCs w:val="20"/>
              </w:rPr>
              <w:t></w:t>
            </w:r>
            <w:r w:rsidRPr="00D4459D">
              <w:rPr>
                <w:rFonts w:ascii="Symbol" w:hAnsi="Symbol"/>
                <w:color w:val="000000" w:themeColor="text1"/>
                <w:w w:val="105"/>
                <w:sz w:val="20"/>
                <w:szCs w:val="20"/>
              </w:rPr>
              <w:t></w:t>
            </w:r>
            <w:r w:rsidRPr="00D4459D">
              <w:rPr>
                <w:color w:val="000000" w:themeColor="text1"/>
                <w:w w:val="105"/>
                <w:sz w:val="20"/>
                <w:szCs w:val="20"/>
              </w:rPr>
              <w:t xml:space="preserve">comments and/or requirements, if any, provided by the </w:t>
            </w:r>
            <w:r w:rsidRPr="00D4459D">
              <w:rPr>
                <w:i/>
                <w:color w:val="000000" w:themeColor="text1"/>
                <w:w w:val="105"/>
                <w:sz w:val="20"/>
                <w:szCs w:val="20"/>
              </w:rPr>
              <w:t xml:space="preserve">Service Manager </w:t>
            </w:r>
            <w:r w:rsidRPr="00D4459D">
              <w:rPr>
                <w:color w:val="000000" w:themeColor="text1"/>
                <w:w w:val="105"/>
                <w:sz w:val="20"/>
                <w:szCs w:val="20"/>
              </w:rPr>
              <w:t>in the most recent Task Order programme.”</w:t>
            </w:r>
          </w:p>
          <w:p w14:paraId="75CFECD8" w14:textId="795D4691" w:rsidR="00B552F8" w:rsidRPr="00D4459D" w:rsidRDefault="00B552F8" w:rsidP="00B552F8">
            <w:pPr>
              <w:pStyle w:val="TableParagraph"/>
              <w:spacing w:before="9" w:line="240" w:lineRule="exact"/>
              <w:ind w:left="14" w:rightChars="64" w:right="141"/>
              <w:jc w:val="both"/>
              <w:rPr>
                <w:color w:val="000000" w:themeColor="text1"/>
                <w:sz w:val="20"/>
                <w:szCs w:val="20"/>
              </w:rPr>
            </w:pPr>
          </w:p>
        </w:tc>
        <w:tc>
          <w:tcPr>
            <w:tcW w:w="6521" w:type="dxa"/>
            <w:vMerge/>
            <w:tcBorders>
              <w:left w:val="single" w:sz="12" w:space="0" w:color="000000"/>
              <w:right w:val="single" w:sz="12" w:space="0" w:color="000000"/>
            </w:tcBorders>
            <w:shd w:val="clear" w:color="auto" w:fill="FFFFFF" w:themeFill="background1"/>
          </w:tcPr>
          <w:p w14:paraId="44BDFE59" w14:textId="77777777" w:rsidR="00B552F8" w:rsidRPr="00D4459D" w:rsidRDefault="00B552F8" w:rsidP="00B552F8">
            <w:pPr>
              <w:pStyle w:val="TableParagraph"/>
              <w:spacing w:line="276" w:lineRule="auto"/>
              <w:ind w:left="30" w:rightChars="64" w:right="141"/>
              <w:jc w:val="both"/>
              <w:rPr>
                <w:color w:val="000000" w:themeColor="text1"/>
                <w:sz w:val="20"/>
                <w:szCs w:val="20"/>
              </w:rPr>
            </w:pPr>
          </w:p>
        </w:tc>
        <w:tc>
          <w:tcPr>
            <w:tcW w:w="2126" w:type="dxa"/>
            <w:vMerge/>
            <w:tcBorders>
              <w:left w:val="single" w:sz="12" w:space="0" w:color="000000"/>
              <w:right w:val="single" w:sz="12" w:space="0" w:color="000000"/>
            </w:tcBorders>
            <w:shd w:val="clear" w:color="auto" w:fill="FFFFFF" w:themeFill="background1"/>
          </w:tcPr>
          <w:p w14:paraId="47D37B1E" w14:textId="77777777" w:rsidR="00B552F8" w:rsidRPr="00D4459D" w:rsidRDefault="00B552F8" w:rsidP="00B552F8">
            <w:pPr>
              <w:pStyle w:val="TableParagraph"/>
              <w:spacing w:line="276" w:lineRule="auto"/>
              <w:ind w:left="29"/>
              <w:rPr>
                <w:color w:val="000000" w:themeColor="text1"/>
                <w:sz w:val="20"/>
                <w:szCs w:val="20"/>
              </w:rPr>
            </w:pPr>
          </w:p>
        </w:tc>
      </w:tr>
      <w:tr w:rsidR="00B552F8" w:rsidRPr="00D4459D" w14:paraId="4CEB9E47" w14:textId="77777777" w:rsidTr="00AD5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8"/>
        </w:trPr>
        <w:tc>
          <w:tcPr>
            <w:tcW w:w="993" w:type="dxa"/>
            <w:vMerge/>
            <w:tcBorders>
              <w:left w:val="single" w:sz="12" w:space="0" w:color="000000"/>
              <w:bottom w:val="single" w:sz="12" w:space="0" w:color="000000"/>
              <w:right w:val="single" w:sz="12" w:space="0" w:color="000000"/>
            </w:tcBorders>
            <w:shd w:val="clear" w:color="auto" w:fill="FFFFFF" w:themeFill="background1"/>
          </w:tcPr>
          <w:p w14:paraId="4C3928F8" w14:textId="77777777" w:rsidR="00B552F8" w:rsidRPr="00D4459D" w:rsidRDefault="00B552F8" w:rsidP="00B552F8">
            <w:pPr>
              <w:pStyle w:val="TableParagraph"/>
              <w:spacing w:line="276" w:lineRule="auto"/>
              <w:rPr>
                <w:color w:val="000000" w:themeColor="text1"/>
                <w:sz w:val="20"/>
                <w:szCs w:val="20"/>
              </w:rPr>
            </w:pPr>
          </w:p>
        </w:tc>
        <w:tc>
          <w:tcPr>
            <w:tcW w:w="1842" w:type="dxa"/>
            <w:vMerge/>
            <w:tcBorders>
              <w:left w:val="single" w:sz="12" w:space="0" w:color="000000"/>
              <w:bottom w:val="single" w:sz="12" w:space="0" w:color="000000"/>
              <w:right w:val="single" w:sz="12" w:space="0" w:color="000000"/>
            </w:tcBorders>
            <w:shd w:val="clear" w:color="auto" w:fill="FFFFFF" w:themeFill="background1"/>
          </w:tcPr>
          <w:p w14:paraId="47E58D22"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C641F6D" w14:textId="77777777" w:rsidR="00B552F8" w:rsidRPr="00D4459D" w:rsidRDefault="00B552F8" w:rsidP="00B552F8">
            <w:pPr>
              <w:pStyle w:val="TableParagraph"/>
              <w:spacing w:line="276" w:lineRule="auto"/>
              <w:ind w:left="17"/>
              <w:rPr>
                <w:color w:val="000000" w:themeColor="text1"/>
                <w:w w:val="105"/>
                <w:sz w:val="20"/>
                <w:szCs w:val="20"/>
              </w:rPr>
            </w:pPr>
            <w:r>
              <w:rPr>
                <w:color w:val="000000" w:themeColor="text1"/>
                <w:w w:val="105"/>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5762BB8" w14:textId="75B0BBA5" w:rsidR="00B552F8" w:rsidRPr="00D4459D" w:rsidRDefault="00B552F8" w:rsidP="00B552F8">
            <w:pPr>
              <w:pStyle w:val="TableParagraph"/>
              <w:spacing w:before="9" w:line="240" w:lineRule="exact"/>
              <w:ind w:left="14" w:rightChars="64" w:right="141"/>
              <w:jc w:val="both"/>
              <w:rPr>
                <w:color w:val="000000" w:themeColor="text1"/>
                <w:w w:val="105"/>
                <w:sz w:val="20"/>
                <w:szCs w:val="20"/>
              </w:rPr>
            </w:pPr>
            <w:r w:rsidRPr="00010BF9">
              <w:rPr>
                <w:color w:val="000000" w:themeColor="text1"/>
                <w:w w:val="105"/>
                <w:sz w:val="20"/>
                <w:szCs w:val="20"/>
              </w:rPr>
              <w:t>the full stop in the last sentence</w:t>
            </w:r>
            <w:r w:rsidRPr="00B46465">
              <w:rPr>
                <w:color w:val="000000" w:themeColor="text1"/>
                <w:w w:val="105"/>
                <w:sz w:val="20"/>
                <w:szCs w:val="20"/>
              </w:rPr>
              <w:t xml:space="preserve"> with “, if any.</w:t>
            </w:r>
          </w:p>
        </w:tc>
        <w:tc>
          <w:tcPr>
            <w:tcW w:w="6521" w:type="dxa"/>
            <w:vMerge/>
            <w:tcBorders>
              <w:left w:val="single" w:sz="12" w:space="0" w:color="000000"/>
              <w:bottom w:val="single" w:sz="12" w:space="0" w:color="000000"/>
              <w:right w:val="single" w:sz="12" w:space="0" w:color="000000"/>
            </w:tcBorders>
            <w:shd w:val="clear" w:color="auto" w:fill="FFFFFF" w:themeFill="background1"/>
          </w:tcPr>
          <w:p w14:paraId="517833C5" w14:textId="77777777" w:rsidR="00B552F8" w:rsidRPr="00D4459D" w:rsidRDefault="00B552F8" w:rsidP="00B552F8">
            <w:pPr>
              <w:pStyle w:val="TableParagraph"/>
              <w:spacing w:line="276" w:lineRule="auto"/>
              <w:ind w:left="30" w:rightChars="64" w:right="141"/>
              <w:jc w:val="both"/>
              <w:rPr>
                <w:color w:val="000000" w:themeColor="text1"/>
                <w:sz w:val="20"/>
                <w:szCs w:val="20"/>
              </w:rPr>
            </w:pPr>
          </w:p>
        </w:tc>
        <w:tc>
          <w:tcPr>
            <w:tcW w:w="2126" w:type="dxa"/>
            <w:vMerge/>
            <w:tcBorders>
              <w:left w:val="single" w:sz="12" w:space="0" w:color="000000"/>
              <w:bottom w:val="single" w:sz="12" w:space="0" w:color="000000"/>
              <w:right w:val="single" w:sz="12" w:space="0" w:color="000000"/>
            </w:tcBorders>
            <w:shd w:val="clear" w:color="auto" w:fill="FFFFFF" w:themeFill="background1"/>
          </w:tcPr>
          <w:p w14:paraId="0B66E536" w14:textId="77777777" w:rsidR="00B552F8" w:rsidRPr="00D4459D" w:rsidRDefault="00B552F8" w:rsidP="00B552F8">
            <w:pPr>
              <w:pStyle w:val="TableParagraph"/>
              <w:spacing w:line="276" w:lineRule="auto"/>
              <w:ind w:left="29"/>
              <w:rPr>
                <w:color w:val="000000" w:themeColor="text1"/>
                <w:sz w:val="20"/>
                <w:szCs w:val="20"/>
              </w:rPr>
            </w:pPr>
          </w:p>
        </w:tc>
      </w:tr>
      <w:tr w:rsidR="00B552F8" w:rsidRPr="00D4459D" w14:paraId="44EA5929"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9"/>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19197D8" w14:textId="77777777" w:rsidR="00B552F8" w:rsidRPr="00D4459D" w:rsidRDefault="00B552F8" w:rsidP="00B552F8">
            <w:pPr>
              <w:pStyle w:val="TableParagraph"/>
              <w:spacing w:line="276" w:lineRule="auto"/>
              <w:ind w:left="30"/>
              <w:rPr>
                <w:color w:val="000000" w:themeColor="text1"/>
                <w:sz w:val="20"/>
                <w:szCs w:val="20"/>
              </w:rPr>
            </w:pPr>
            <w:r w:rsidRPr="0094473B">
              <w:rPr>
                <w:color w:val="000000" w:themeColor="text1"/>
                <w:sz w:val="20"/>
                <w:szCs w:val="20"/>
              </w:rPr>
              <w:t>33.3</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97B02FA"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F2DEB90" w14:textId="77777777" w:rsidR="00B552F8" w:rsidRPr="00D4459D" w:rsidRDefault="00B552F8" w:rsidP="00B552F8">
            <w:pPr>
              <w:pStyle w:val="TableParagraph"/>
              <w:spacing w:line="276" w:lineRule="auto"/>
              <w:ind w:left="17"/>
              <w:rPr>
                <w:color w:val="000000" w:themeColor="text1"/>
                <w:sz w:val="20"/>
                <w:szCs w:val="20"/>
              </w:rPr>
            </w:pPr>
            <w:r w:rsidRPr="00D4459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FB2DCBD" w14:textId="77777777" w:rsidR="00B552F8" w:rsidRPr="00D4459D" w:rsidRDefault="00B552F8" w:rsidP="00B552F8">
            <w:pPr>
              <w:pStyle w:val="TableParagraph"/>
              <w:spacing w:line="276" w:lineRule="auto"/>
              <w:ind w:left="30" w:rightChars="64" w:right="141"/>
              <w:jc w:val="both"/>
              <w:rPr>
                <w:color w:val="000000" w:themeColor="text1"/>
                <w:sz w:val="20"/>
                <w:szCs w:val="20"/>
              </w:rPr>
            </w:pPr>
            <w:r w:rsidRPr="00D4459D">
              <w:rPr>
                <w:color w:val="000000" w:themeColor="text1"/>
                <w:sz w:val="20"/>
                <w:szCs w:val="20"/>
              </w:rPr>
              <w:t>“one week” by “two weeks” in the first sentence of the clause.</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BCB07F0" w14:textId="77777777" w:rsidR="00B552F8" w:rsidRPr="00D4459D" w:rsidRDefault="00B552F8" w:rsidP="00B552F8">
            <w:pPr>
              <w:pStyle w:val="TableParagraph"/>
              <w:spacing w:line="276" w:lineRule="auto"/>
              <w:ind w:left="30"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6FC74C1" w14:textId="77777777" w:rsidR="00B552F8" w:rsidRPr="00D4459D" w:rsidRDefault="00B552F8" w:rsidP="00B552F8">
            <w:pPr>
              <w:pStyle w:val="TableParagraph"/>
              <w:spacing w:line="276" w:lineRule="auto"/>
              <w:ind w:left="29"/>
              <w:rPr>
                <w:color w:val="000000" w:themeColor="text1"/>
                <w:sz w:val="20"/>
                <w:szCs w:val="20"/>
              </w:rPr>
            </w:pPr>
            <w:r w:rsidRPr="00D4459D">
              <w:rPr>
                <w:color w:val="000000" w:themeColor="text1"/>
                <w:sz w:val="20"/>
                <w:szCs w:val="20"/>
              </w:rPr>
              <w:t>N.A.</w:t>
            </w:r>
          </w:p>
        </w:tc>
      </w:tr>
      <w:tr w:rsidR="00B552F8" w:rsidRPr="00D4459D" w14:paraId="6681806C" w14:textId="77777777" w:rsidTr="00AD53DB">
        <w:trPr>
          <w:trHeight w:val="2857"/>
        </w:trPr>
        <w:tc>
          <w:tcPr>
            <w:tcW w:w="993" w:type="dxa"/>
            <w:tcBorders>
              <w:top w:val="single" w:sz="12" w:space="0" w:color="000000"/>
            </w:tcBorders>
            <w:shd w:val="clear" w:color="auto" w:fill="FFFFFF" w:themeFill="background1"/>
          </w:tcPr>
          <w:p w14:paraId="6D6B4C8A"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t>42A</w:t>
            </w:r>
          </w:p>
        </w:tc>
        <w:tc>
          <w:tcPr>
            <w:tcW w:w="1842" w:type="dxa"/>
            <w:tcBorders>
              <w:top w:val="single" w:sz="12" w:space="0" w:color="000000"/>
            </w:tcBorders>
            <w:shd w:val="clear" w:color="auto" w:fill="FFFFFF" w:themeFill="background1"/>
          </w:tcPr>
          <w:p w14:paraId="48643162"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tcBorders>
              <w:top w:val="single" w:sz="12" w:space="0" w:color="000000"/>
            </w:tcBorders>
            <w:shd w:val="clear" w:color="auto" w:fill="FFFFFF" w:themeFill="background1"/>
          </w:tcPr>
          <w:p w14:paraId="46C76221"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tcBorders>
              <w:top w:val="single" w:sz="12" w:space="0" w:color="000000"/>
            </w:tcBorders>
            <w:shd w:val="clear" w:color="auto" w:fill="FFFFFF" w:themeFill="background1"/>
          </w:tcPr>
          <w:p w14:paraId="6A0C6A8C"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a new clause </w:t>
            </w:r>
            <w:r w:rsidRPr="0094473B">
              <w:rPr>
                <w:color w:val="000000" w:themeColor="text1"/>
                <w:sz w:val="20"/>
                <w:szCs w:val="20"/>
              </w:rPr>
              <w:t>42A.1</w:t>
            </w:r>
            <w:r w:rsidRPr="0094473B">
              <w:rPr>
                <w:color w:val="000000" w:themeColor="text1"/>
                <w:w w:val="105"/>
                <w:sz w:val="20"/>
                <w:szCs w:val="20"/>
              </w:rPr>
              <w:t xml:space="preserve"> with a marginal note "Searching for Defects" after clause </w:t>
            </w:r>
            <w:r w:rsidRPr="0094473B">
              <w:rPr>
                <w:color w:val="000000" w:themeColor="text1"/>
                <w:sz w:val="20"/>
                <w:szCs w:val="20"/>
              </w:rPr>
              <w:t>42.1</w:t>
            </w:r>
            <w:r w:rsidRPr="0094473B">
              <w:rPr>
                <w:color w:val="000000" w:themeColor="text1"/>
                <w:w w:val="105"/>
                <w:sz w:val="20"/>
                <w:szCs w:val="20"/>
              </w:rPr>
              <w:t xml:space="preserve"> as follows:</w:t>
            </w:r>
          </w:p>
          <w:p w14:paraId="79605F89" w14:textId="77777777" w:rsidR="00B552F8" w:rsidRPr="00D4459D" w:rsidRDefault="00B552F8" w:rsidP="00B552F8">
            <w:pPr>
              <w:pStyle w:val="TableParagraph"/>
              <w:spacing w:before="5" w:line="276" w:lineRule="auto"/>
              <w:ind w:left="0" w:rightChars="64" w:right="141"/>
              <w:jc w:val="both"/>
              <w:rPr>
                <w:color w:val="000000" w:themeColor="text1"/>
                <w:sz w:val="20"/>
                <w:szCs w:val="20"/>
              </w:rPr>
            </w:pPr>
          </w:p>
          <w:p w14:paraId="013E1371" w14:textId="24F92ED5"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“Until</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issuance</w:t>
            </w:r>
            <w:r>
              <w:rPr>
                <w:color w:val="000000" w:themeColor="text1"/>
                <w:spacing w:val="-6"/>
                <w:w w:val="105"/>
                <w:sz w:val="20"/>
                <w:szCs w:val="20"/>
              </w:rPr>
              <w:t xml:space="preserve"> </w:t>
            </w:r>
            <w:r w:rsidRPr="00AC311E">
              <w:rPr>
                <w:color w:val="000000" w:themeColor="text1"/>
                <w:spacing w:val="-6"/>
                <w:w w:val="105"/>
                <w:sz w:val="20"/>
              </w:rPr>
              <w:t>of</w:t>
            </w:r>
            <w:r>
              <w:rPr>
                <w:color w:val="000000" w:themeColor="text1"/>
                <w:spacing w:val="-6"/>
                <w:w w:val="105"/>
                <w:sz w:val="20"/>
                <w:szCs w:val="20"/>
              </w:rPr>
              <w:t xml:space="preserve"> </w:t>
            </w:r>
            <w:r w:rsidRPr="00AC311E">
              <w:rPr>
                <w:color w:val="000000" w:themeColor="text1"/>
                <w:spacing w:val="-6"/>
                <w:w w:val="105"/>
                <w:sz w:val="20"/>
              </w:rPr>
              <w:t>the</w:t>
            </w:r>
            <w:r>
              <w:rPr>
                <w:color w:val="000000" w:themeColor="text1"/>
                <w:spacing w:val="-6"/>
                <w:w w:val="105"/>
                <w:sz w:val="20"/>
                <w:szCs w:val="20"/>
              </w:rPr>
              <w:t xml:space="preserve"> </w:t>
            </w:r>
            <w:r w:rsidRPr="0094473B">
              <w:rPr>
                <w:color w:val="000000" w:themeColor="text1"/>
                <w:w w:val="105"/>
                <w:sz w:val="20"/>
                <w:szCs w:val="20"/>
              </w:rPr>
              <w:t>final</w:t>
            </w:r>
            <w:r w:rsidRPr="0094473B">
              <w:rPr>
                <w:color w:val="000000" w:themeColor="text1"/>
                <w:spacing w:val="-6"/>
                <w:w w:val="105"/>
                <w:sz w:val="20"/>
                <w:szCs w:val="20"/>
              </w:rPr>
              <w:t xml:space="preserve"> </w:t>
            </w:r>
            <w:r w:rsidRPr="0094473B">
              <w:rPr>
                <w:color w:val="000000" w:themeColor="text1"/>
                <w:w w:val="105"/>
                <w:sz w:val="20"/>
                <w:szCs w:val="20"/>
              </w:rPr>
              <w:t>certificate,</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6"/>
                <w:w w:val="105"/>
                <w:sz w:val="20"/>
                <w:szCs w:val="20"/>
              </w:rPr>
              <w:t xml:space="preserve"> </w:t>
            </w:r>
            <w:r w:rsidRPr="0094473B">
              <w:rPr>
                <w:i/>
                <w:color w:val="000000" w:themeColor="text1"/>
                <w:w w:val="105"/>
                <w:sz w:val="20"/>
                <w:szCs w:val="20"/>
              </w:rPr>
              <w:t>Service</w:t>
            </w:r>
            <w:r w:rsidRPr="0094473B">
              <w:rPr>
                <w:i/>
                <w:color w:val="000000" w:themeColor="text1"/>
                <w:spacing w:val="-6"/>
                <w:w w:val="105"/>
                <w:sz w:val="20"/>
                <w:szCs w:val="20"/>
              </w:rPr>
              <w:t xml:space="preserve"> </w:t>
            </w:r>
            <w:r w:rsidRPr="0094473B">
              <w:rPr>
                <w:i/>
                <w:color w:val="000000" w:themeColor="text1"/>
                <w:w w:val="105"/>
                <w:sz w:val="20"/>
                <w:szCs w:val="20"/>
              </w:rPr>
              <w:t>Manager</w:t>
            </w:r>
            <w:r w:rsidRPr="0094473B">
              <w:rPr>
                <w:i/>
                <w:color w:val="000000" w:themeColor="text1"/>
                <w:spacing w:val="27"/>
                <w:w w:val="105"/>
                <w:sz w:val="20"/>
                <w:szCs w:val="20"/>
              </w:rPr>
              <w:t xml:space="preserve"> </w:t>
            </w:r>
            <w:r w:rsidRPr="0094473B">
              <w:rPr>
                <w:color w:val="000000" w:themeColor="text1"/>
                <w:w w:val="105"/>
                <w:sz w:val="20"/>
                <w:szCs w:val="20"/>
              </w:rPr>
              <w:t>may</w:t>
            </w:r>
            <w:r w:rsidRPr="0094473B">
              <w:rPr>
                <w:color w:val="000000" w:themeColor="text1"/>
                <w:spacing w:val="-6"/>
                <w:w w:val="105"/>
                <w:sz w:val="20"/>
                <w:szCs w:val="20"/>
              </w:rPr>
              <w:t xml:space="preserve"> </w:t>
            </w:r>
            <w:r w:rsidRPr="0094473B">
              <w:rPr>
                <w:color w:val="000000" w:themeColor="text1"/>
                <w:w w:val="105"/>
                <w:sz w:val="20"/>
                <w:szCs w:val="20"/>
              </w:rPr>
              <w:t>instruct</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20"/>
                <w:w w:val="105"/>
                <w:sz w:val="20"/>
                <w:szCs w:val="20"/>
              </w:rPr>
              <w:t xml:space="preserve"> </w:t>
            </w:r>
            <w:r w:rsidRPr="0094473B">
              <w:rPr>
                <w:i/>
                <w:color w:val="000000" w:themeColor="text1"/>
                <w:w w:val="105"/>
                <w:sz w:val="20"/>
                <w:szCs w:val="20"/>
              </w:rPr>
              <w:t>Contractor</w:t>
            </w:r>
            <w:r w:rsidRPr="0094473B">
              <w:rPr>
                <w:i/>
                <w:color w:val="000000" w:themeColor="text1"/>
                <w:spacing w:val="24"/>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search</w:t>
            </w:r>
            <w:r w:rsidRPr="0094473B">
              <w:rPr>
                <w:color w:val="000000" w:themeColor="text1"/>
                <w:spacing w:val="-6"/>
                <w:w w:val="105"/>
                <w:sz w:val="20"/>
                <w:szCs w:val="20"/>
              </w:rPr>
              <w:t xml:space="preserve"> </w:t>
            </w:r>
            <w:r w:rsidRPr="0094473B">
              <w:rPr>
                <w:color w:val="000000" w:themeColor="text1"/>
                <w:w w:val="105"/>
                <w:sz w:val="20"/>
                <w:szCs w:val="20"/>
              </w:rPr>
              <w:t>for</w:t>
            </w:r>
            <w:r w:rsidRPr="0094473B">
              <w:rPr>
                <w:color w:val="000000" w:themeColor="text1"/>
                <w:spacing w:val="-5"/>
                <w:w w:val="105"/>
                <w:sz w:val="20"/>
                <w:szCs w:val="20"/>
              </w:rPr>
              <w:t xml:space="preserve"> </w:t>
            </w:r>
            <w:r w:rsidRPr="0094473B">
              <w:rPr>
                <w:color w:val="000000" w:themeColor="text1"/>
                <w:w w:val="105"/>
                <w:sz w:val="20"/>
                <w:szCs w:val="20"/>
              </w:rPr>
              <w:t>a</w:t>
            </w:r>
            <w:r w:rsidRPr="0094473B">
              <w:rPr>
                <w:color w:val="000000" w:themeColor="text1"/>
                <w:spacing w:val="-6"/>
                <w:w w:val="105"/>
                <w:sz w:val="20"/>
                <w:szCs w:val="20"/>
              </w:rPr>
              <w:t xml:space="preserve"> </w:t>
            </w:r>
            <w:r w:rsidRPr="0094473B">
              <w:rPr>
                <w:color w:val="000000" w:themeColor="text1"/>
                <w:w w:val="105"/>
                <w:sz w:val="20"/>
                <w:szCs w:val="20"/>
              </w:rPr>
              <w:t>Defect.</w:t>
            </w:r>
            <w:r w:rsidRPr="0094473B">
              <w:rPr>
                <w:color w:val="000000" w:themeColor="text1"/>
                <w:spacing w:val="-6"/>
                <w:w w:val="105"/>
                <w:sz w:val="20"/>
                <w:szCs w:val="20"/>
              </w:rPr>
              <w:t xml:space="preserve"> </w:t>
            </w:r>
            <w:r>
              <w:rPr>
                <w:color w:val="000000" w:themeColor="text1"/>
                <w:spacing w:val="-6"/>
                <w:w w:val="105"/>
                <w:sz w:val="20"/>
                <w:szCs w:val="20"/>
              </w:rPr>
              <w:t xml:space="preserve">The </w:t>
            </w:r>
            <w:r w:rsidRPr="00B46465">
              <w:rPr>
                <w:i/>
                <w:color w:val="000000" w:themeColor="text1"/>
                <w:spacing w:val="-6"/>
                <w:w w:val="105"/>
                <w:sz w:val="20"/>
                <w:szCs w:val="20"/>
              </w:rPr>
              <w:t>Service Manager</w:t>
            </w:r>
            <w:r>
              <w:rPr>
                <w:color w:val="000000" w:themeColor="text1"/>
                <w:spacing w:val="-6"/>
                <w:w w:val="105"/>
                <w:sz w:val="20"/>
                <w:szCs w:val="20"/>
              </w:rPr>
              <w:t xml:space="preserve"> </w:t>
            </w:r>
            <w:r w:rsidRPr="0094473B">
              <w:rPr>
                <w:color w:val="000000" w:themeColor="text1"/>
                <w:w w:val="105"/>
                <w:sz w:val="20"/>
                <w:szCs w:val="20"/>
              </w:rPr>
              <w:t>gives</w:t>
            </w:r>
            <w:r w:rsidRPr="0094473B">
              <w:rPr>
                <w:color w:val="000000" w:themeColor="text1"/>
                <w:spacing w:val="-6"/>
                <w:w w:val="105"/>
                <w:sz w:val="20"/>
                <w:szCs w:val="20"/>
              </w:rPr>
              <w:t xml:space="preserve"> </w:t>
            </w:r>
            <w:r>
              <w:rPr>
                <w:color w:val="000000" w:themeColor="text1"/>
                <w:w w:val="105"/>
                <w:sz w:val="20"/>
                <w:szCs w:val="20"/>
              </w:rPr>
              <w:t xml:space="preserve">its </w:t>
            </w:r>
            <w:r w:rsidRPr="0094473B">
              <w:rPr>
                <w:color w:val="000000" w:themeColor="text1"/>
                <w:w w:val="105"/>
                <w:sz w:val="20"/>
                <w:szCs w:val="20"/>
              </w:rPr>
              <w:t>reason</w:t>
            </w:r>
            <w:r w:rsidRPr="0094473B">
              <w:rPr>
                <w:color w:val="000000" w:themeColor="text1"/>
                <w:spacing w:val="-6"/>
                <w:w w:val="105"/>
                <w:sz w:val="20"/>
                <w:szCs w:val="20"/>
              </w:rPr>
              <w:t xml:space="preserve"> </w:t>
            </w:r>
            <w:r w:rsidRPr="0094473B">
              <w:rPr>
                <w:color w:val="000000" w:themeColor="text1"/>
                <w:w w:val="105"/>
                <w:sz w:val="20"/>
                <w:szCs w:val="20"/>
              </w:rPr>
              <w:t xml:space="preserve">for the search with </w:t>
            </w:r>
            <w:r>
              <w:rPr>
                <w:color w:val="000000" w:themeColor="text1"/>
                <w:w w:val="105"/>
                <w:sz w:val="20"/>
                <w:szCs w:val="20"/>
              </w:rPr>
              <w:t>its</w:t>
            </w:r>
            <w:r w:rsidRPr="0094473B">
              <w:rPr>
                <w:color w:val="000000" w:themeColor="text1"/>
                <w:w w:val="105"/>
                <w:sz w:val="20"/>
                <w:szCs w:val="20"/>
              </w:rPr>
              <w:t xml:space="preserve"> instruction. Searching may</w:t>
            </w:r>
            <w:r w:rsidRPr="0094473B">
              <w:rPr>
                <w:color w:val="000000" w:themeColor="text1"/>
                <w:spacing w:val="-10"/>
                <w:w w:val="105"/>
                <w:sz w:val="20"/>
                <w:szCs w:val="20"/>
              </w:rPr>
              <w:t xml:space="preserve"> </w:t>
            </w:r>
            <w:r w:rsidRPr="0094473B">
              <w:rPr>
                <w:color w:val="000000" w:themeColor="text1"/>
                <w:w w:val="105"/>
                <w:sz w:val="20"/>
                <w:szCs w:val="20"/>
              </w:rPr>
              <w:t>include</w:t>
            </w:r>
          </w:p>
          <w:p w14:paraId="457C9584"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5780BD06" w14:textId="77777777" w:rsidR="00B552F8" w:rsidRPr="0094473B" w:rsidRDefault="00B552F8" w:rsidP="00B552F8">
            <w:pPr>
              <w:pStyle w:val="TableParagraph"/>
              <w:numPr>
                <w:ilvl w:val="0"/>
                <w:numId w:val="5"/>
              </w:numPr>
              <w:tabs>
                <w:tab w:val="left" w:pos="146"/>
              </w:tabs>
              <w:spacing w:line="276" w:lineRule="auto"/>
              <w:ind w:rightChars="64" w:right="141"/>
              <w:jc w:val="both"/>
              <w:rPr>
                <w:color w:val="000000" w:themeColor="text1"/>
                <w:sz w:val="20"/>
                <w:szCs w:val="20"/>
              </w:rPr>
            </w:pPr>
            <w:r w:rsidRPr="0094473B">
              <w:rPr>
                <w:color w:val="000000" w:themeColor="text1"/>
                <w:w w:val="105"/>
                <w:sz w:val="20"/>
                <w:szCs w:val="20"/>
              </w:rPr>
              <w:t>uncovering, dismantling, re-covering and re-erecting</w:t>
            </w:r>
            <w:r w:rsidRPr="0094473B">
              <w:rPr>
                <w:color w:val="000000" w:themeColor="text1"/>
                <w:spacing w:val="-7"/>
                <w:w w:val="105"/>
                <w:sz w:val="20"/>
                <w:szCs w:val="20"/>
              </w:rPr>
              <w:t xml:space="preserve"> </w:t>
            </w:r>
            <w:r w:rsidRPr="0094473B">
              <w:rPr>
                <w:color w:val="000000" w:themeColor="text1"/>
                <w:w w:val="105"/>
                <w:sz w:val="20"/>
                <w:szCs w:val="20"/>
              </w:rPr>
              <w:t>work,</w:t>
            </w:r>
          </w:p>
          <w:p w14:paraId="00E06CD8" w14:textId="77777777" w:rsidR="00B552F8" w:rsidRPr="0094473B" w:rsidRDefault="00B552F8" w:rsidP="00B552F8">
            <w:pPr>
              <w:pStyle w:val="TableParagraph"/>
              <w:spacing w:before="5" w:line="276" w:lineRule="auto"/>
              <w:ind w:left="0" w:rightChars="64" w:right="141"/>
              <w:jc w:val="both"/>
              <w:rPr>
                <w:color w:val="000000" w:themeColor="text1"/>
                <w:sz w:val="20"/>
                <w:szCs w:val="20"/>
              </w:rPr>
            </w:pPr>
          </w:p>
          <w:p w14:paraId="3CBC4FE5" w14:textId="77777777" w:rsidR="00B552F8" w:rsidRPr="0094473B" w:rsidRDefault="00B552F8" w:rsidP="00B552F8">
            <w:pPr>
              <w:pStyle w:val="TableParagraph"/>
              <w:numPr>
                <w:ilvl w:val="0"/>
                <w:numId w:val="5"/>
              </w:numPr>
              <w:tabs>
                <w:tab w:val="left" w:pos="146"/>
              </w:tabs>
              <w:spacing w:line="276" w:lineRule="auto"/>
              <w:ind w:rightChars="64" w:right="141"/>
              <w:jc w:val="both"/>
              <w:rPr>
                <w:color w:val="000000" w:themeColor="text1"/>
                <w:sz w:val="20"/>
                <w:szCs w:val="20"/>
              </w:rPr>
            </w:pPr>
            <w:r w:rsidRPr="0094473B">
              <w:rPr>
                <w:color w:val="000000" w:themeColor="text1"/>
                <w:w w:val="105"/>
                <w:sz w:val="20"/>
                <w:szCs w:val="20"/>
              </w:rPr>
              <w:t xml:space="preserve">providing facilities, materials and samples for tests and inspections to be done by the </w:t>
            </w:r>
            <w:r w:rsidRPr="0094473B">
              <w:rPr>
                <w:i/>
                <w:color w:val="000000" w:themeColor="text1"/>
                <w:w w:val="105"/>
                <w:sz w:val="20"/>
                <w:szCs w:val="20"/>
              </w:rPr>
              <w:t>Service Manager</w:t>
            </w:r>
            <w:r w:rsidRPr="0094473B">
              <w:rPr>
                <w:i/>
                <w:color w:val="000000" w:themeColor="text1"/>
                <w:spacing w:val="2"/>
                <w:w w:val="105"/>
                <w:sz w:val="20"/>
                <w:szCs w:val="20"/>
              </w:rPr>
              <w:t xml:space="preserve"> </w:t>
            </w:r>
            <w:r w:rsidRPr="0094473B">
              <w:rPr>
                <w:color w:val="000000" w:themeColor="text1"/>
                <w:w w:val="105"/>
                <w:sz w:val="20"/>
                <w:szCs w:val="20"/>
              </w:rPr>
              <w:t>and</w:t>
            </w:r>
          </w:p>
          <w:p w14:paraId="1F51CB3A" w14:textId="77777777" w:rsidR="00B552F8" w:rsidRPr="0094473B" w:rsidRDefault="00B552F8" w:rsidP="00B552F8">
            <w:pPr>
              <w:pStyle w:val="TableParagraph"/>
              <w:spacing w:before="6" w:line="276" w:lineRule="auto"/>
              <w:ind w:left="0" w:rightChars="64" w:right="141"/>
              <w:jc w:val="both"/>
              <w:rPr>
                <w:color w:val="000000" w:themeColor="text1"/>
                <w:sz w:val="20"/>
                <w:szCs w:val="20"/>
              </w:rPr>
            </w:pPr>
          </w:p>
          <w:p w14:paraId="1FEE3681" w14:textId="77777777" w:rsidR="00B552F8" w:rsidRPr="0094473B" w:rsidRDefault="00B552F8" w:rsidP="00B552F8">
            <w:pPr>
              <w:pStyle w:val="TableParagraph"/>
              <w:numPr>
                <w:ilvl w:val="0"/>
                <w:numId w:val="5"/>
              </w:numPr>
              <w:tabs>
                <w:tab w:val="left" w:pos="146"/>
              </w:tabs>
              <w:spacing w:before="1" w:line="276" w:lineRule="auto"/>
              <w:ind w:rightChars="64" w:right="141"/>
              <w:jc w:val="both"/>
              <w:rPr>
                <w:color w:val="000000" w:themeColor="text1"/>
                <w:sz w:val="20"/>
                <w:szCs w:val="20"/>
              </w:rPr>
            </w:pPr>
            <w:r w:rsidRPr="0094473B">
              <w:rPr>
                <w:color w:val="000000" w:themeColor="text1"/>
                <w:w w:val="105"/>
                <w:sz w:val="20"/>
                <w:szCs w:val="20"/>
              </w:rPr>
              <w:t>doing tests and inspections which the Scope does not</w:t>
            </w:r>
            <w:r w:rsidRPr="0094473B">
              <w:rPr>
                <w:color w:val="000000" w:themeColor="text1"/>
                <w:spacing w:val="-16"/>
                <w:w w:val="105"/>
                <w:sz w:val="20"/>
                <w:szCs w:val="20"/>
              </w:rPr>
              <w:t xml:space="preserve"> </w:t>
            </w:r>
            <w:r w:rsidRPr="0094473B">
              <w:rPr>
                <w:color w:val="000000" w:themeColor="text1"/>
                <w:w w:val="105"/>
                <w:sz w:val="20"/>
                <w:szCs w:val="20"/>
              </w:rPr>
              <w:t>require.”</w:t>
            </w:r>
          </w:p>
        </w:tc>
        <w:tc>
          <w:tcPr>
            <w:tcW w:w="6521" w:type="dxa"/>
            <w:tcBorders>
              <w:top w:val="single" w:sz="12" w:space="0" w:color="000000"/>
            </w:tcBorders>
            <w:shd w:val="clear" w:color="auto" w:fill="FFFFFF" w:themeFill="background1"/>
          </w:tcPr>
          <w:p w14:paraId="10ADC2D1" w14:textId="77777777" w:rsidR="00B552F8" w:rsidRPr="0094473B" w:rsidRDefault="00B552F8" w:rsidP="00B552F8">
            <w:pPr>
              <w:pStyle w:val="TableParagraph"/>
              <w:spacing w:line="276" w:lineRule="auto"/>
              <w:ind w:left="13"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tcBorders>
              <w:top w:val="single" w:sz="12" w:space="0" w:color="000000"/>
            </w:tcBorders>
            <w:shd w:val="clear" w:color="auto" w:fill="FFFFFF" w:themeFill="background1"/>
          </w:tcPr>
          <w:p w14:paraId="75177821" w14:textId="77777777" w:rsidR="00B552F8" w:rsidRPr="0094473B" w:rsidRDefault="00B552F8" w:rsidP="00B552F8">
            <w:pPr>
              <w:pStyle w:val="TableParagraph"/>
              <w:spacing w:line="276" w:lineRule="auto"/>
              <w:ind w:left="25"/>
              <w:rPr>
                <w:color w:val="000000" w:themeColor="text1"/>
                <w:sz w:val="20"/>
                <w:szCs w:val="20"/>
              </w:rPr>
            </w:pPr>
            <w:r w:rsidRPr="0094473B">
              <w:rPr>
                <w:color w:val="000000" w:themeColor="text1"/>
                <w:w w:val="105"/>
                <w:sz w:val="20"/>
                <w:szCs w:val="20"/>
              </w:rPr>
              <w:t>N.A.</w:t>
            </w:r>
          </w:p>
        </w:tc>
      </w:tr>
      <w:tr w:rsidR="00B552F8" w:rsidRPr="00D4459D" w14:paraId="5DEC6998" w14:textId="77777777" w:rsidTr="00B70C78">
        <w:trPr>
          <w:trHeight w:val="1227"/>
        </w:trPr>
        <w:tc>
          <w:tcPr>
            <w:tcW w:w="993" w:type="dxa"/>
            <w:shd w:val="clear" w:color="auto" w:fill="FFFFFF" w:themeFill="background1"/>
          </w:tcPr>
          <w:p w14:paraId="1128ACD1"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t>43.1</w:t>
            </w:r>
          </w:p>
        </w:tc>
        <w:tc>
          <w:tcPr>
            <w:tcW w:w="1842" w:type="dxa"/>
            <w:shd w:val="clear" w:color="auto" w:fill="FFFFFF" w:themeFill="background1"/>
          </w:tcPr>
          <w:p w14:paraId="607A91E2"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593B81A3"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5AE931B1"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whole clause by the following new clause:</w:t>
            </w:r>
          </w:p>
          <w:p w14:paraId="3F242739" w14:textId="77777777" w:rsidR="00B552F8" w:rsidRPr="00D4459D" w:rsidRDefault="00B552F8" w:rsidP="00B552F8">
            <w:pPr>
              <w:pStyle w:val="TableParagraph"/>
              <w:spacing w:before="5" w:line="276" w:lineRule="auto"/>
              <w:ind w:left="0" w:rightChars="64" w:right="141"/>
              <w:jc w:val="both"/>
              <w:rPr>
                <w:color w:val="000000" w:themeColor="text1"/>
                <w:sz w:val="20"/>
                <w:szCs w:val="20"/>
              </w:rPr>
            </w:pPr>
          </w:p>
          <w:p w14:paraId="690179F7" w14:textId="65930DF8"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“Until the issuance</w:t>
            </w:r>
            <w:r>
              <w:rPr>
                <w:color w:val="000000" w:themeColor="text1"/>
                <w:w w:val="105"/>
                <w:sz w:val="20"/>
                <w:szCs w:val="20"/>
              </w:rPr>
              <w:t xml:space="preserve"> of the </w:t>
            </w:r>
            <w:r w:rsidRPr="0094473B">
              <w:rPr>
                <w:color w:val="000000" w:themeColor="text1"/>
                <w:w w:val="105"/>
                <w:sz w:val="20"/>
                <w:szCs w:val="20"/>
              </w:rPr>
              <w:t xml:space="preserve">final certificate, the </w:t>
            </w:r>
            <w:r w:rsidRPr="0094473B">
              <w:rPr>
                <w:i/>
                <w:color w:val="000000" w:themeColor="text1"/>
                <w:w w:val="105"/>
                <w:sz w:val="20"/>
                <w:szCs w:val="20"/>
              </w:rPr>
              <w:t>Service Manager</w:t>
            </w:r>
            <w:r w:rsidRPr="00D4459D">
              <w:rPr>
                <w:color w:val="000000" w:themeColor="text1"/>
              </w:rPr>
              <w:t xml:space="preserve"> </w:t>
            </w:r>
            <w:r w:rsidRPr="0094473B">
              <w:rPr>
                <w:color w:val="000000" w:themeColor="text1"/>
                <w:sz w:val="20"/>
                <w:szCs w:val="20"/>
              </w:rPr>
              <w:t xml:space="preserve">and the </w:t>
            </w:r>
            <w:r w:rsidRPr="0094473B">
              <w:rPr>
                <w:i/>
                <w:color w:val="000000" w:themeColor="text1"/>
                <w:sz w:val="20"/>
                <w:szCs w:val="20"/>
              </w:rPr>
              <w:t>Contractor</w:t>
            </w:r>
            <w:r w:rsidRPr="0094473B">
              <w:rPr>
                <w:color w:val="000000" w:themeColor="text1"/>
                <w:sz w:val="20"/>
                <w:szCs w:val="20"/>
              </w:rPr>
              <w:t xml:space="preserve"> notifies the other as soon as they become aware of a Defect.</w:t>
            </w:r>
            <w:r w:rsidRPr="00D4459D">
              <w:rPr>
                <w:color w:val="000000" w:themeColor="text1"/>
                <w:sz w:val="20"/>
                <w:szCs w:val="20"/>
              </w:rPr>
              <w:t xml:space="preserve">” </w:t>
            </w:r>
          </w:p>
        </w:tc>
        <w:tc>
          <w:tcPr>
            <w:tcW w:w="6521" w:type="dxa"/>
            <w:shd w:val="clear" w:color="auto" w:fill="FFFFFF" w:themeFill="background1"/>
          </w:tcPr>
          <w:p w14:paraId="78B0E4C6" w14:textId="77777777" w:rsidR="00B552F8" w:rsidRPr="0094473B" w:rsidRDefault="00B552F8" w:rsidP="00B552F8">
            <w:pPr>
              <w:pStyle w:val="TableParagraph"/>
              <w:spacing w:line="276" w:lineRule="auto"/>
              <w:ind w:left="13"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35457D49" w14:textId="77777777" w:rsidR="00B552F8" w:rsidRPr="0094473B" w:rsidRDefault="00B552F8" w:rsidP="00B552F8">
            <w:pPr>
              <w:pStyle w:val="TableParagraph"/>
              <w:spacing w:line="276" w:lineRule="auto"/>
              <w:ind w:left="25"/>
              <w:rPr>
                <w:color w:val="000000" w:themeColor="text1"/>
                <w:sz w:val="20"/>
                <w:szCs w:val="20"/>
              </w:rPr>
            </w:pPr>
            <w:r w:rsidRPr="0094473B">
              <w:rPr>
                <w:color w:val="000000" w:themeColor="text1"/>
                <w:w w:val="105"/>
                <w:sz w:val="20"/>
                <w:szCs w:val="20"/>
              </w:rPr>
              <w:t>N.A.</w:t>
            </w:r>
          </w:p>
        </w:tc>
      </w:tr>
      <w:tr w:rsidR="00B552F8" w:rsidRPr="00D4459D" w14:paraId="6331B506" w14:textId="77777777" w:rsidTr="00AD53DB">
        <w:trPr>
          <w:trHeight w:val="412"/>
        </w:trPr>
        <w:tc>
          <w:tcPr>
            <w:tcW w:w="993" w:type="dxa"/>
            <w:shd w:val="clear" w:color="auto" w:fill="FFFFFF" w:themeFill="background1"/>
          </w:tcPr>
          <w:p w14:paraId="519BCE73"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t>45</w:t>
            </w:r>
          </w:p>
        </w:tc>
        <w:tc>
          <w:tcPr>
            <w:tcW w:w="1842" w:type="dxa"/>
            <w:shd w:val="clear" w:color="auto" w:fill="FFFFFF" w:themeFill="background1"/>
          </w:tcPr>
          <w:p w14:paraId="614BF0A3"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395B7568"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04B3E89B"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new clauses </w:t>
            </w:r>
            <w:r w:rsidRPr="0094473B">
              <w:rPr>
                <w:color w:val="000000" w:themeColor="text1"/>
                <w:sz w:val="20"/>
                <w:szCs w:val="20"/>
              </w:rPr>
              <w:t>45.1</w:t>
            </w:r>
            <w:r w:rsidRPr="0094473B">
              <w:rPr>
                <w:color w:val="000000" w:themeColor="text1"/>
                <w:w w:val="105"/>
                <w:sz w:val="20"/>
                <w:szCs w:val="20"/>
              </w:rPr>
              <w:t xml:space="preserve"> to </w:t>
            </w:r>
            <w:r w:rsidRPr="0094473B">
              <w:rPr>
                <w:color w:val="000000" w:themeColor="text1"/>
                <w:sz w:val="20"/>
                <w:szCs w:val="20"/>
              </w:rPr>
              <w:t>45.3</w:t>
            </w:r>
            <w:r w:rsidRPr="0094473B">
              <w:rPr>
                <w:color w:val="000000" w:themeColor="text1"/>
                <w:w w:val="105"/>
                <w:sz w:val="20"/>
                <w:szCs w:val="20"/>
              </w:rPr>
              <w:t xml:space="preserve"> with a marginal note "Final certificate" after clause </w:t>
            </w:r>
            <w:r w:rsidRPr="0094473B">
              <w:rPr>
                <w:color w:val="000000" w:themeColor="text1"/>
                <w:sz w:val="20"/>
                <w:szCs w:val="20"/>
              </w:rPr>
              <w:t>44.</w:t>
            </w:r>
            <w:r w:rsidRPr="00D4459D">
              <w:rPr>
                <w:color w:val="000000" w:themeColor="text1"/>
                <w:sz w:val="20"/>
                <w:szCs w:val="20"/>
              </w:rPr>
              <w:t>2</w:t>
            </w:r>
            <w:r w:rsidRPr="0094473B">
              <w:rPr>
                <w:color w:val="000000" w:themeColor="text1"/>
                <w:w w:val="105"/>
                <w:sz w:val="20"/>
                <w:szCs w:val="20"/>
              </w:rPr>
              <w:t xml:space="preserve"> as follows:</w:t>
            </w:r>
          </w:p>
        </w:tc>
        <w:tc>
          <w:tcPr>
            <w:tcW w:w="6521" w:type="dxa"/>
            <w:vMerge w:val="restart"/>
            <w:tcBorders>
              <w:bottom w:val="nil"/>
            </w:tcBorders>
            <w:shd w:val="clear" w:color="auto" w:fill="FFFFFF" w:themeFill="background1"/>
          </w:tcPr>
          <w:p w14:paraId="04EF4346" w14:textId="77777777" w:rsidR="00B552F8" w:rsidRPr="0094473B" w:rsidRDefault="00B552F8" w:rsidP="00B552F8">
            <w:pPr>
              <w:pStyle w:val="TableParagraph"/>
              <w:spacing w:line="276" w:lineRule="auto"/>
              <w:ind w:left="14"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vMerge w:val="restart"/>
            <w:tcBorders>
              <w:bottom w:val="nil"/>
            </w:tcBorders>
            <w:shd w:val="clear" w:color="auto" w:fill="FFFFFF" w:themeFill="background1"/>
          </w:tcPr>
          <w:p w14:paraId="69F49A69" w14:textId="77777777" w:rsidR="00B552F8" w:rsidRPr="0094473B" w:rsidRDefault="00B552F8" w:rsidP="00B552F8">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B552F8" w:rsidRPr="00D4459D" w14:paraId="62873896" w14:textId="77777777" w:rsidTr="00B70C78">
        <w:trPr>
          <w:trHeight w:val="2182"/>
        </w:trPr>
        <w:tc>
          <w:tcPr>
            <w:tcW w:w="993" w:type="dxa"/>
            <w:shd w:val="clear" w:color="auto" w:fill="FFFFFF" w:themeFill="background1"/>
          </w:tcPr>
          <w:p w14:paraId="04FA8538"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t>45.1</w:t>
            </w:r>
          </w:p>
        </w:tc>
        <w:tc>
          <w:tcPr>
            <w:tcW w:w="1842" w:type="dxa"/>
            <w:shd w:val="clear" w:color="auto" w:fill="FFFFFF" w:themeFill="background1"/>
          </w:tcPr>
          <w:p w14:paraId="19D56740"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2AE6B4AE"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6FAE340D"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Service Manager </w:t>
            </w:r>
            <w:r w:rsidRPr="0094473B">
              <w:rPr>
                <w:color w:val="000000" w:themeColor="text1"/>
                <w:w w:val="105"/>
                <w:sz w:val="20"/>
                <w:szCs w:val="20"/>
              </w:rPr>
              <w:t>issues a final certificate upon the later of</w:t>
            </w:r>
          </w:p>
          <w:p w14:paraId="090FC373" w14:textId="77777777" w:rsidR="00B552F8" w:rsidRPr="0094473B" w:rsidRDefault="00B552F8" w:rsidP="00B552F8">
            <w:pPr>
              <w:pStyle w:val="TableParagraph"/>
              <w:spacing w:before="10" w:line="276" w:lineRule="auto"/>
              <w:ind w:left="0" w:rightChars="64" w:right="141"/>
              <w:jc w:val="both"/>
              <w:rPr>
                <w:color w:val="000000" w:themeColor="text1"/>
                <w:sz w:val="20"/>
                <w:szCs w:val="20"/>
              </w:rPr>
            </w:pPr>
          </w:p>
          <w:p w14:paraId="3CC9B578" w14:textId="77777777" w:rsidR="00B552F8" w:rsidRPr="0094473B" w:rsidRDefault="00B552F8" w:rsidP="00B552F8">
            <w:pPr>
              <w:pStyle w:val="TableParagraph"/>
              <w:numPr>
                <w:ilvl w:val="0"/>
                <w:numId w:val="4"/>
              </w:numPr>
              <w:tabs>
                <w:tab w:val="left" w:pos="146"/>
              </w:tabs>
              <w:spacing w:line="276" w:lineRule="auto"/>
              <w:ind w:left="145" w:rightChars="64" w:right="141"/>
              <w:jc w:val="both"/>
              <w:rPr>
                <w:color w:val="000000" w:themeColor="text1"/>
                <w:sz w:val="20"/>
                <w:szCs w:val="20"/>
              </w:rPr>
            </w:pPr>
            <w:r w:rsidRPr="0094473B">
              <w:rPr>
                <w:color w:val="000000" w:themeColor="text1"/>
                <w:w w:val="105"/>
                <w:sz w:val="20"/>
                <w:szCs w:val="20"/>
              </w:rPr>
              <w:t xml:space="preserve">the expiry of the </w:t>
            </w:r>
            <w:r w:rsidRPr="0094473B">
              <w:rPr>
                <w:i/>
                <w:color w:val="000000" w:themeColor="text1"/>
                <w:w w:val="105"/>
                <w:sz w:val="20"/>
                <w:szCs w:val="20"/>
              </w:rPr>
              <w:t>service period</w:t>
            </w:r>
            <w:r w:rsidRPr="0094473B">
              <w:rPr>
                <w:i/>
                <w:color w:val="000000" w:themeColor="text1"/>
                <w:spacing w:val="15"/>
                <w:w w:val="105"/>
                <w:sz w:val="20"/>
                <w:szCs w:val="20"/>
              </w:rPr>
              <w:t xml:space="preserve"> </w:t>
            </w:r>
            <w:r w:rsidRPr="0094473B">
              <w:rPr>
                <w:color w:val="000000" w:themeColor="text1"/>
                <w:w w:val="105"/>
                <w:sz w:val="20"/>
                <w:szCs w:val="20"/>
              </w:rPr>
              <w:t>or</w:t>
            </w:r>
          </w:p>
          <w:p w14:paraId="21439A42"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39818B67" w14:textId="77777777" w:rsidR="00B552F8" w:rsidRPr="0094473B" w:rsidRDefault="00B552F8" w:rsidP="00B552F8">
            <w:pPr>
              <w:pStyle w:val="TableParagraph"/>
              <w:numPr>
                <w:ilvl w:val="0"/>
                <w:numId w:val="4"/>
              </w:numPr>
              <w:tabs>
                <w:tab w:val="left" w:pos="146"/>
              </w:tabs>
              <w:spacing w:line="276" w:lineRule="auto"/>
              <w:ind w:left="145" w:rightChars="64" w:right="141"/>
              <w:jc w:val="both"/>
              <w:rPr>
                <w:color w:val="000000" w:themeColor="text1"/>
                <w:sz w:val="20"/>
                <w:szCs w:val="20"/>
              </w:rPr>
            </w:pPr>
            <w:r w:rsidRPr="0094473B">
              <w:rPr>
                <w:color w:val="000000" w:themeColor="text1"/>
                <w:w w:val="105"/>
                <w:sz w:val="20"/>
                <w:szCs w:val="20"/>
              </w:rPr>
              <w:t>the expiry of the Maintenance Periods in respect of all Task Orders</w:t>
            </w:r>
            <w:r w:rsidRPr="0094473B">
              <w:rPr>
                <w:color w:val="000000" w:themeColor="text1"/>
                <w:spacing w:val="-18"/>
                <w:w w:val="105"/>
                <w:sz w:val="20"/>
                <w:szCs w:val="20"/>
              </w:rPr>
              <w:t xml:space="preserve"> </w:t>
            </w:r>
            <w:r w:rsidRPr="0094473B">
              <w:rPr>
                <w:color w:val="000000" w:themeColor="text1"/>
                <w:w w:val="105"/>
                <w:sz w:val="20"/>
                <w:szCs w:val="20"/>
              </w:rPr>
              <w:t>or</w:t>
            </w:r>
          </w:p>
          <w:p w14:paraId="39CDB573"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23B6DE1C" w14:textId="77777777" w:rsidR="00B552F8" w:rsidRPr="0094473B" w:rsidRDefault="00B552F8" w:rsidP="00B552F8">
            <w:pPr>
              <w:pStyle w:val="TableParagraph"/>
              <w:numPr>
                <w:ilvl w:val="0"/>
                <w:numId w:val="4"/>
              </w:numPr>
              <w:tabs>
                <w:tab w:val="left" w:pos="146"/>
              </w:tabs>
              <w:spacing w:line="276" w:lineRule="auto"/>
              <w:ind w:rightChars="64" w:right="141" w:firstLine="0"/>
              <w:jc w:val="both"/>
              <w:rPr>
                <w:color w:val="000000" w:themeColor="text1"/>
                <w:sz w:val="20"/>
                <w:szCs w:val="20"/>
              </w:rPr>
            </w:pP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last</w:t>
            </w:r>
            <w:r w:rsidRPr="0094473B">
              <w:rPr>
                <w:color w:val="000000" w:themeColor="text1"/>
                <w:spacing w:val="-6"/>
                <w:w w:val="105"/>
                <w:sz w:val="20"/>
                <w:szCs w:val="20"/>
              </w:rPr>
              <w:t xml:space="preserve"> </w:t>
            </w:r>
            <w:r w:rsidRPr="0094473B">
              <w:rPr>
                <w:color w:val="000000" w:themeColor="text1"/>
                <w:w w:val="105"/>
                <w:sz w:val="20"/>
                <w:szCs w:val="20"/>
              </w:rPr>
              <w:t>notified</w:t>
            </w:r>
            <w:r w:rsidRPr="0094473B">
              <w:rPr>
                <w:color w:val="000000" w:themeColor="text1"/>
                <w:spacing w:val="-6"/>
                <w:w w:val="105"/>
                <w:sz w:val="20"/>
                <w:szCs w:val="20"/>
              </w:rPr>
              <w:t xml:space="preserve"> </w:t>
            </w:r>
            <w:r w:rsidRPr="0094473B">
              <w:rPr>
                <w:color w:val="000000" w:themeColor="text1"/>
                <w:w w:val="105"/>
                <w:sz w:val="20"/>
                <w:szCs w:val="20"/>
              </w:rPr>
              <w:t>Defect</w:t>
            </w:r>
            <w:r w:rsidRPr="0094473B">
              <w:rPr>
                <w:color w:val="000000" w:themeColor="text1"/>
                <w:spacing w:val="-6"/>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9"/>
                <w:w w:val="105"/>
                <w:sz w:val="20"/>
                <w:szCs w:val="20"/>
              </w:rPr>
              <w:t xml:space="preserve"> </w:t>
            </w:r>
            <w:r w:rsidRPr="0094473B">
              <w:rPr>
                <w:i/>
                <w:color w:val="000000" w:themeColor="text1"/>
                <w:w w:val="105"/>
                <w:sz w:val="20"/>
                <w:szCs w:val="20"/>
              </w:rPr>
              <w:t>Contractor</w:t>
            </w:r>
            <w:r w:rsidRPr="0094473B">
              <w:rPr>
                <w:i/>
                <w:color w:val="000000" w:themeColor="text1"/>
                <w:spacing w:val="24"/>
                <w:w w:val="105"/>
                <w:sz w:val="20"/>
                <w:szCs w:val="20"/>
              </w:rPr>
              <w:t xml:space="preserve"> </w:t>
            </w:r>
            <w:r w:rsidRPr="0094473B">
              <w:rPr>
                <w:color w:val="000000" w:themeColor="text1"/>
                <w:w w:val="105"/>
                <w:sz w:val="20"/>
                <w:szCs w:val="20"/>
              </w:rPr>
              <w:t>has</w:t>
            </w:r>
            <w:r w:rsidRPr="0094473B">
              <w:rPr>
                <w:color w:val="000000" w:themeColor="text1"/>
                <w:spacing w:val="-6"/>
                <w:w w:val="105"/>
                <w:sz w:val="20"/>
                <w:szCs w:val="20"/>
              </w:rPr>
              <w:t xml:space="preserve"> </w:t>
            </w:r>
            <w:r w:rsidRPr="0094473B">
              <w:rPr>
                <w:color w:val="000000" w:themeColor="text1"/>
                <w:w w:val="105"/>
                <w:sz w:val="20"/>
                <w:szCs w:val="20"/>
              </w:rPr>
              <w:t>corrected</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accordance</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D4459D">
              <w:rPr>
                <w:color w:val="000000" w:themeColor="text1"/>
                <w:w w:val="105"/>
                <w:sz w:val="20"/>
                <w:szCs w:val="20"/>
              </w:rPr>
              <w:t>c</w:t>
            </w:r>
            <w:r w:rsidRPr="0094473B">
              <w:rPr>
                <w:color w:val="000000" w:themeColor="text1"/>
                <w:w w:val="105"/>
                <w:sz w:val="20"/>
                <w:szCs w:val="20"/>
              </w:rPr>
              <w:t>lause</w:t>
            </w:r>
            <w:r w:rsidRPr="0094473B">
              <w:rPr>
                <w:color w:val="000000" w:themeColor="text1"/>
                <w:spacing w:val="-7"/>
                <w:w w:val="105"/>
                <w:sz w:val="20"/>
                <w:szCs w:val="20"/>
              </w:rPr>
              <w:t xml:space="preserve"> </w:t>
            </w:r>
            <w:r w:rsidRPr="0094473B">
              <w:rPr>
                <w:color w:val="000000" w:themeColor="text1"/>
                <w:sz w:val="20"/>
                <w:szCs w:val="20"/>
              </w:rPr>
              <w:t>43.</w:t>
            </w:r>
            <w:r w:rsidRPr="00D4459D">
              <w:rPr>
                <w:color w:val="000000" w:themeColor="text1"/>
                <w:sz w:val="20"/>
                <w:szCs w:val="20"/>
              </w:rPr>
              <w:t>3</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as</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case</w:t>
            </w:r>
            <w:r w:rsidRPr="0094473B">
              <w:rPr>
                <w:color w:val="000000" w:themeColor="text1"/>
                <w:spacing w:val="-6"/>
                <w:w w:val="105"/>
                <w:sz w:val="20"/>
                <w:szCs w:val="20"/>
              </w:rPr>
              <w:t xml:space="preserve"> </w:t>
            </w:r>
            <w:r w:rsidRPr="0094473B">
              <w:rPr>
                <w:color w:val="000000" w:themeColor="text1"/>
                <w:w w:val="105"/>
                <w:sz w:val="20"/>
                <w:szCs w:val="20"/>
              </w:rPr>
              <w:t>may</w:t>
            </w:r>
            <w:r w:rsidRPr="0094473B">
              <w:rPr>
                <w:color w:val="000000" w:themeColor="text1"/>
                <w:spacing w:val="-6"/>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w w:val="105"/>
                <w:sz w:val="20"/>
                <w:szCs w:val="20"/>
              </w:rPr>
              <w:t>has</w:t>
            </w:r>
            <w:r w:rsidRPr="0094473B">
              <w:rPr>
                <w:color w:val="000000" w:themeColor="text1"/>
                <w:spacing w:val="-6"/>
                <w:w w:val="105"/>
                <w:sz w:val="20"/>
                <w:szCs w:val="20"/>
              </w:rPr>
              <w:t xml:space="preserve"> </w:t>
            </w:r>
            <w:r w:rsidRPr="0094473B">
              <w:rPr>
                <w:color w:val="000000" w:themeColor="text1"/>
                <w:w w:val="105"/>
                <w:sz w:val="20"/>
                <w:szCs w:val="20"/>
              </w:rPr>
              <w:t>been</w:t>
            </w:r>
            <w:r w:rsidRPr="0094473B">
              <w:rPr>
                <w:color w:val="000000" w:themeColor="text1"/>
                <w:spacing w:val="-6"/>
                <w:w w:val="105"/>
                <w:sz w:val="20"/>
                <w:szCs w:val="20"/>
              </w:rPr>
              <w:t xml:space="preserve"> </w:t>
            </w:r>
            <w:r w:rsidRPr="0094473B">
              <w:rPr>
                <w:color w:val="000000" w:themeColor="text1"/>
                <w:w w:val="105"/>
                <w:sz w:val="20"/>
                <w:szCs w:val="20"/>
              </w:rPr>
              <w:t xml:space="preserve">accepted by the </w:t>
            </w:r>
            <w:r w:rsidRPr="0094473B">
              <w:rPr>
                <w:i/>
                <w:color w:val="000000" w:themeColor="text1"/>
                <w:w w:val="105"/>
                <w:sz w:val="20"/>
                <w:szCs w:val="20"/>
              </w:rPr>
              <w:t xml:space="preserve">Service Manager </w:t>
            </w:r>
            <w:r w:rsidRPr="0094473B">
              <w:rPr>
                <w:color w:val="000000" w:themeColor="text1"/>
                <w:w w:val="105"/>
                <w:sz w:val="20"/>
                <w:szCs w:val="20"/>
              </w:rPr>
              <w:t xml:space="preserve">not to be corrected with an instruction given to change the Scope and the Prices in accordance with </w:t>
            </w:r>
            <w:r w:rsidRPr="00D4459D">
              <w:rPr>
                <w:color w:val="000000" w:themeColor="text1"/>
                <w:w w:val="105"/>
                <w:sz w:val="20"/>
                <w:szCs w:val="20"/>
              </w:rPr>
              <w:t>c</w:t>
            </w:r>
            <w:r w:rsidRPr="0094473B">
              <w:rPr>
                <w:color w:val="000000" w:themeColor="text1"/>
                <w:w w:val="105"/>
                <w:sz w:val="20"/>
                <w:szCs w:val="20"/>
              </w:rPr>
              <w:t>lause</w:t>
            </w:r>
            <w:r w:rsidRPr="00D4459D">
              <w:rPr>
                <w:color w:val="000000" w:themeColor="text1"/>
                <w:w w:val="105"/>
                <w:sz w:val="20"/>
                <w:szCs w:val="20"/>
              </w:rPr>
              <w:t>s</w:t>
            </w:r>
            <w:r w:rsidRPr="0094473B">
              <w:rPr>
                <w:color w:val="000000" w:themeColor="text1"/>
                <w:spacing w:val="-2"/>
                <w:w w:val="105"/>
                <w:sz w:val="20"/>
                <w:szCs w:val="20"/>
              </w:rPr>
              <w:t xml:space="preserve"> </w:t>
            </w:r>
            <w:r w:rsidRPr="0094473B">
              <w:rPr>
                <w:color w:val="000000" w:themeColor="text1"/>
                <w:sz w:val="20"/>
                <w:szCs w:val="20"/>
              </w:rPr>
              <w:t>44.1</w:t>
            </w:r>
            <w:r w:rsidRPr="00D4459D">
              <w:rPr>
                <w:color w:val="000000" w:themeColor="text1"/>
                <w:sz w:val="20"/>
                <w:szCs w:val="20"/>
              </w:rPr>
              <w:t xml:space="preserve"> and 44.2</w:t>
            </w:r>
            <w:r w:rsidRPr="0094473B">
              <w:rPr>
                <w:color w:val="000000" w:themeColor="text1"/>
                <w:w w:val="105"/>
                <w:sz w:val="20"/>
                <w:szCs w:val="20"/>
              </w:rPr>
              <w:t>.”</w:t>
            </w:r>
          </w:p>
        </w:tc>
        <w:tc>
          <w:tcPr>
            <w:tcW w:w="6521" w:type="dxa"/>
            <w:vMerge/>
            <w:tcBorders>
              <w:top w:val="nil"/>
              <w:bottom w:val="nil"/>
            </w:tcBorders>
            <w:shd w:val="clear" w:color="auto" w:fill="FFFFFF" w:themeFill="background1"/>
          </w:tcPr>
          <w:p w14:paraId="3973B023" w14:textId="77777777" w:rsidR="00B552F8" w:rsidRPr="0094473B" w:rsidRDefault="00B552F8" w:rsidP="00B552F8">
            <w:pPr>
              <w:spacing w:line="276" w:lineRule="auto"/>
              <w:ind w:rightChars="64" w:right="141"/>
              <w:jc w:val="both"/>
              <w:rPr>
                <w:color w:val="000000" w:themeColor="text1"/>
                <w:sz w:val="20"/>
                <w:szCs w:val="20"/>
              </w:rPr>
            </w:pPr>
          </w:p>
        </w:tc>
        <w:tc>
          <w:tcPr>
            <w:tcW w:w="2126" w:type="dxa"/>
            <w:vMerge/>
            <w:tcBorders>
              <w:top w:val="nil"/>
              <w:bottom w:val="nil"/>
            </w:tcBorders>
            <w:shd w:val="clear" w:color="auto" w:fill="FFFFFF" w:themeFill="background1"/>
          </w:tcPr>
          <w:p w14:paraId="263911FF" w14:textId="77777777" w:rsidR="00B552F8" w:rsidRPr="0094473B" w:rsidRDefault="00B552F8" w:rsidP="00B552F8">
            <w:pPr>
              <w:spacing w:line="276" w:lineRule="auto"/>
              <w:rPr>
                <w:color w:val="000000" w:themeColor="text1"/>
                <w:sz w:val="20"/>
                <w:szCs w:val="20"/>
              </w:rPr>
            </w:pPr>
          </w:p>
        </w:tc>
      </w:tr>
      <w:tr w:rsidR="00B552F8" w:rsidRPr="00D4459D" w14:paraId="0532A5E6" w14:textId="77777777" w:rsidTr="00B70C78">
        <w:trPr>
          <w:trHeight w:val="564"/>
        </w:trPr>
        <w:tc>
          <w:tcPr>
            <w:tcW w:w="993" w:type="dxa"/>
            <w:tcBorders>
              <w:bottom w:val="single" w:sz="12" w:space="0" w:color="000000"/>
            </w:tcBorders>
            <w:shd w:val="clear" w:color="auto" w:fill="FFFFFF" w:themeFill="background1"/>
          </w:tcPr>
          <w:p w14:paraId="7892CFFE"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lastRenderedPageBreak/>
              <w:t>45.2</w:t>
            </w:r>
          </w:p>
        </w:tc>
        <w:tc>
          <w:tcPr>
            <w:tcW w:w="1842" w:type="dxa"/>
            <w:tcBorders>
              <w:bottom w:val="single" w:sz="12" w:space="0" w:color="000000"/>
            </w:tcBorders>
            <w:shd w:val="clear" w:color="auto" w:fill="FFFFFF" w:themeFill="background1"/>
          </w:tcPr>
          <w:p w14:paraId="33424CFE"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tcBorders>
              <w:bottom w:val="single" w:sz="12" w:space="0" w:color="000000"/>
            </w:tcBorders>
            <w:shd w:val="clear" w:color="auto" w:fill="FFFFFF" w:themeFill="background1"/>
          </w:tcPr>
          <w:p w14:paraId="119080B9"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tcBorders>
              <w:bottom w:val="single" w:sz="12" w:space="0" w:color="000000"/>
            </w:tcBorders>
            <w:shd w:val="clear" w:color="auto" w:fill="FFFFFF" w:themeFill="background1"/>
          </w:tcPr>
          <w:p w14:paraId="6FA6E184" w14:textId="03A266B0"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“No</w:t>
            </w:r>
            <w:r w:rsidRPr="0094473B">
              <w:rPr>
                <w:color w:val="000000" w:themeColor="text1"/>
                <w:spacing w:val="-6"/>
                <w:w w:val="105"/>
                <w:sz w:val="20"/>
                <w:szCs w:val="20"/>
              </w:rPr>
              <w:t xml:space="preserve"> </w:t>
            </w:r>
            <w:r w:rsidRPr="0094473B">
              <w:rPr>
                <w:color w:val="000000" w:themeColor="text1"/>
                <w:w w:val="105"/>
                <w:sz w:val="20"/>
                <w:szCs w:val="20"/>
              </w:rPr>
              <w:t>certificate,</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than</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final</w:t>
            </w:r>
            <w:r w:rsidRPr="0094473B">
              <w:rPr>
                <w:color w:val="000000" w:themeColor="text1"/>
                <w:spacing w:val="-6"/>
                <w:w w:val="105"/>
                <w:sz w:val="20"/>
                <w:szCs w:val="20"/>
              </w:rPr>
              <w:t xml:space="preserve"> </w:t>
            </w:r>
            <w:r w:rsidRPr="0094473B">
              <w:rPr>
                <w:color w:val="000000" w:themeColor="text1"/>
                <w:w w:val="105"/>
                <w:sz w:val="20"/>
                <w:szCs w:val="20"/>
              </w:rPr>
              <w:t>certificate,</w:t>
            </w:r>
            <w:r w:rsidRPr="0094473B">
              <w:rPr>
                <w:color w:val="000000" w:themeColor="text1"/>
                <w:spacing w:val="-6"/>
                <w:w w:val="105"/>
                <w:sz w:val="20"/>
                <w:szCs w:val="20"/>
              </w:rPr>
              <w:t xml:space="preserve"> </w:t>
            </w:r>
            <w:r w:rsidRPr="0094473B">
              <w:rPr>
                <w:color w:val="000000" w:themeColor="text1"/>
                <w:w w:val="105"/>
                <w:sz w:val="20"/>
                <w:szCs w:val="20"/>
              </w:rPr>
              <w:t>shall</w:t>
            </w:r>
            <w:r w:rsidRPr="0094473B">
              <w:rPr>
                <w:color w:val="000000" w:themeColor="text1"/>
                <w:spacing w:val="-6"/>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deemed</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constitute</w:t>
            </w:r>
            <w:r w:rsidRPr="0094473B">
              <w:rPr>
                <w:color w:val="000000" w:themeColor="text1"/>
                <w:spacing w:val="-6"/>
                <w:w w:val="105"/>
                <w:sz w:val="20"/>
                <w:szCs w:val="20"/>
              </w:rPr>
              <w:t xml:space="preserve"> </w:t>
            </w:r>
            <w:r w:rsidRPr="0094473B">
              <w:rPr>
                <w:color w:val="000000" w:themeColor="text1"/>
                <w:w w:val="105"/>
                <w:sz w:val="20"/>
                <w:szCs w:val="20"/>
              </w:rPr>
              <w:t>acceptance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any</w:t>
            </w:r>
            <w:r w:rsidRPr="0094473B">
              <w:rPr>
                <w:color w:val="000000" w:themeColor="text1"/>
                <w:spacing w:val="-6"/>
                <w:w w:val="105"/>
                <w:sz w:val="20"/>
                <w:szCs w:val="20"/>
              </w:rPr>
              <w:t xml:space="preserve"> </w:t>
            </w:r>
            <w:r w:rsidRPr="0094473B">
              <w:rPr>
                <w:color w:val="000000" w:themeColor="text1"/>
                <w:w w:val="105"/>
                <w:sz w:val="20"/>
                <w:szCs w:val="20"/>
              </w:rPr>
              <w:t>work</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matter</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respect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w w:val="105"/>
                <w:sz w:val="20"/>
                <w:szCs w:val="20"/>
              </w:rPr>
              <w:t>it</w:t>
            </w:r>
            <w:r w:rsidRPr="0094473B">
              <w:rPr>
                <w:color w:val="000000" w:themeColor="text1"/>
                <w:spacing w:val="-6"/>
                <w:w w:val="105"/>
                <w:sz w:val="20"/>
                <w:szCs w:val="20"/>
              </w:rPr>
              <w:t xml:space="preserve"> </w:t>
            </w:r>
            <w:r w:rsidRPr="0094473B">
              <w:rPr>
                <w:color w:val="000000" w:themeColor="text1"/>
                <w:w w:val="105"/>
                <w:sz w:val="20"/>
                <w:szCs w:val="20"/>
              </w:rPr>
              <w:t>is issued</w:t>
            </w:r>
            <w:r w:rsidRPr="0094473B">
              <w:rPr>
                <w:color w:val="000000" w:themeColor="text1"/>
                <w:spacing w:val="-2"/>
                <w:w w:val="105"/>
                <w:sz w:val="20"/>
                <w:szCs w:val="20"/>
              </w:rPr>
              <w:t xml:space="preserve"> </w:t>
            </w:r>
            <w:r w:rsidRPr="0094473B">
              <w:rPr>
                <w:color w:val="000000" w:themeColor="text1"/>
                <w:w w:val="105"/>
                <w:sz w:val="20"/>
                <w:szCs w:val="20"/>
              </w:rPr>
              <w:t>or</w:t>
            </w:r>
            <w:r w:rsidRPr="0094473B">
              <w:rPr>
                <w:color w:val="000000" w:themeColor="text1"/>
                <w:spacing w:val="-3"/>
                <w:w w:val="105"/>
                <w:sz w:val="20"/>
                <w:szCs w:val="20"/>
              </w:rPr>
              <w:t xml:space="preserve"> </w:t>
            </w:r>
            <w:r w:rsidRPr="0094473B">
              <w:rPr>
                <w:color w:val="000000" w:themeColor="text1"/>
                <w:w w:val="105"/>
                <w:sz w:val="20"/>
                <w:szCs w:val="20"/>
              </w:rPr>
              <w:t>shall</w:t>
            </w:r>
            <w:r w:rsidRPr="0094473B">
              <w:rPr>
                <w:color w:val="000000" w:themeColor="text1"/>
                <w:spacing w:val="-2"/>
                <w:w w:val="105"/>
                <w:sz w:val="20"/>
                <w:szCs w:val="20"/>
              </w:rPr>
              <w:t xml:space="preserve"> </w:t>
            </w:r>
            <w:r w:rsidRPr="0094473B">
              <w:rPr>
                <w:color w:val="000000" w:themeColor="text1"/>
                <w:w w:val="105"/>
                <w:sz w:val="20"/>
                <w:szCs w:val="20"/>
              </w:rPr>
              <w:t>be</w:t>
            </w:r>
            <w:r w:rsidRPr="0094473B">
              <w:rPr>
                <w:color w:val="000000" w:themeColor="text1"/>
                <w:spacing w:val="-2"/>
                <w:w w:val="105"/>
                <w:sz w:val="20"/>
                <w:szCs w:val="20"/>
              </w:rPr>
              <w:t xml:space="preserve"> </w:t>
            </w:r>
            <w:r w:rsidRPr="0094473B">
              <w:rPr>
                <w:color w:val="000000" w:themeColor="text1"/>
                <w:w w:val="105"/>
                <w:sz w:val="20"/>
                <w:szCs w:val="20"/>
              </w:rPr>
              <w:t>taken</w:t>
            </w:r>
            <w:r w:rsidRPr="0094473B">
              <w:rPr>
                <w:color w:val="000000" w:themeColor="text1"/>
                <w:spacing w:val="-2"/>
                <w:w w:val="105"/>
                <w:sz w:val="20"/>
                <w:szCs w:val="20"/>
              </w:rPr>
              <w:t xml:space="preserve"> </w:t>
            </w:r>
            <w:r w:rsidRPr="0094473B">
              <w:rPr>
                <w:color w:val="000000" w:themeColor="text1"/>
                <w:w w:val="105"/>
                <w:sz w:val="20"/>
                <w:szCs w:val="20"/>
              </w:rPr>
              <w:t>as</w:t>
            </w:r>
            <w:r w:rsidRPr="0094473B">
              <w:rPr>
                <w:color w:val="000000" w:themeColor="text1"/>
                <w:spacing w:val="-2"/>
                <w:w w:val="105"/>
                <w:sz w:val="20"/>
                <w:szCs w:val="20"/>
              </w:rPr>
              <w:t xml:space="preserve"> </w:t>
            </w:r>
            <w:r w:rsidRPr="0094473B">
              <w:rPr>
                <w:color w:val="000000" w:themeColor="text1"/>
                <w:w w:val="105"/>
                <w:sz w:val="20"/>
                <w:szCs w:val="20"/>
              </w:rPr>
              <w:t>an</w:t>
            </w:r>
            <w:r w:rsidRPr="0094473B">
              <w:rPr>
                <w:color w:val="000000" w:themeColor="text1"/>
                <w:spacing w:val="-2"/>
                <w:w w:val="105"/>
                <w:sz w:val="20"/>
                <w:szCs w:val="20"/>
              </w:rPr>
              <w:t xml:space="preserve"> </w:t>
            </w:r>
            <w:r w:rsidRPr="0094473B">
              <w:rPr>
                <w:color w:val="000000" w:themeColor="text1"/>
                <w:w w:val="105"/>
                <w:sz w:val="20"/>
                <w:szCs w:val="20"/>
              </w:rPr>
              <w:t>admission</w:t>
            </w:r>
            <w:r w:rsidRPr="0094473B">
              <w:rPr>
                <w:color w:val="000000" w:themeColor="text1"/>
                <w:spacing w:val="-2"/>
                <w:w w:val="105"/>
                <w:sz w:val="20"/>
                <w:szCs w:val="20"/>
              </w:rPr>
              <w:t xml:space="preserve"> </w:t>
            </w:r>
            <w:r w:rsidRPr="0094473B">
              <w:rPr>
                <w:color w:val="000000" w:themeColor="text1"/>
                <w:w w:val="105"/>
                <w:sz w:val="20"/>
                <w:szCs w:val="20"/>
              </w:rPr>
              <w:t>of</w:t>
            </w:r>
            <w:r w:rsidRPr="0094473B">
              <w:rPr>
                <w:color w:val="000000" w:themeColor="text1"/>
                <w:spacing w:val="-2"/>
                <w:w w:val="105"/>
                <w:sz w:val="20"/>
                <w:szCs w:val="20"/>
              </w:rPr>
              <w:t xml:space="preserve"> </w:t>
            </w:r>
            <w:r w:rsidRPr="0094473B">
              <w:rPr>
                <w:color w:val="000000" w:themeColor="text1"/>
                <w:w w:val="105"/>
                <w:sz w:val="20"/>
                <w:szCs w:val="20"/>
              </w:rPr>
              <w:t>the</w:t>
            </w:r>
            <w:r w:rsidRPr="0094473B">
              <w:rPr>
                <w:color w:val="000000" w:themeColor="text1"/>
                <w:spacing w:val="-2"/>
                <w:w w:val="105"/>
                <w:sz w:val="20"/>
                <w:szCs w:val="20"/>
              </w:rPr>
              <w:t xml:space="preserve"> </w:t>
            </w:r>
            <w:r w:rsidRPr="0094473B">
              <w:rPr>
                <w:color w:val="000000" w:themeColor="text1"/>
                <w:w w:val="105"/>
                <w:sz w:val="20"/>
                <w:szCs w:val="20"/>
              </w:rPr>
              <w:t>due</w:t>
            </w:r>
            <w:r w:rsidRPr="0094473B">
              <w:rPr>
                <w:color w:val="000000" w:themeColor="text1"/>
                <w:spacing w:val="-2"/>
                <w:w w:val="105"/>
                <w:sz w:val="20"/>
                <w:szCs w:val="20"/>
              </w:rPr>
              <w:t xml:space="preserve"> </w:t>
            </w:r>
            <w:r w:rsidRPr="0094473B">
              <w:rPr>
                <w:color w:val="000000" w:themeColor="text1"/>
                <w:w w:val="105"/>
                <w:sz w:val="20"/>
                <w:szCs w:val="20"/>
              </w:rPr>
              <w:t>performance</w:t>
            </w:r>
            <w:r w:rsidRPr="0094473B">
              <w:rPr>
                <w:color w:val="000000" w:themeColor="text1"/>
                <w:spacing w:val="-2"/>
                <w:w w:val="105"/>
                <w:sz w:val="20"/>
                <w:szCs w:val="20"/>
              </w:rPr>
              <w:t xml:space="preserve"> </w:t>
            </w:r>
            <w:r w:rsidRPr="0094473B">
              <w:rPr>
                <w:color w:val="000000" w:themeColor="text1"/>
                <w:w w:val="105"/>
                <w:sz w:val="20"/>
                <w:szCs w:val="20"/>
              </w:rPr>
              <w:t>of</w:t>
            </w:r>
            <w:r w:rsidRPr="0094473B">
              <w:rPr>
                <w:color w:val="000000" w:themeColor="text1"/>
                <w:spacing w:val="-2"/>
                <w:w w:val="105"/>
                <w:sz w:val="20"/>
                <w:szCs w:val="20"/>
              </w:rPr>
              <w:t xml:space="preserve"> </w:t>
            </w:r>
            <w:r w:rsidRPr="0094473B">
              <w:rPr>
                <w:color w:val="000000" w:themeColor="text1"/>
                <w:w w:val="105"/>
                <w:sz w:val="20"/>
                <w:szCs w:val="20"/>
              </w:rPr>
              <w:t>th</w:t>
            </w:r>
            <w:r w:rsidRPr="00D4459D">
              <w:rPr>
                <w:color w:val="000000" w:themeColor="text1"/>
                <w:w w:val="105"/>
                <w:sz w:val="20"/>
                <w:szCs w:val="20"/>
              </w:rPr>
              <w:t>e</w:t>
            </w:r>
            <w:r w:rsidRPr="0094473B">
              <w:rPr>
                <w:color w:val="000000" w:themeColor="text1"/>
                <w:spacing w:val="-2"/>
                <w:w w:val="105"/>
                <w:sz w:val="20"/>
                <w:szCs w:val="20"/>
              </w:rPr>
              <w:t xml:space="preserve"> </w:t>
            </w:r>
            <w:r w:rsidRPr="0094473B">
              <w:rPr>
                <w:color w:val="000000" w:themeColor="text1"/>
                <w:w w:val="105"/>
                <w:sz w:val="20"/>
                <w:szCs w:val="20"/>
              </w:rPr>
              <w:t>contract</w:t>
            </w:r>
            <w:r w:rsidRPr="0094473B">
              <w:rPr>
                <w:color w:val="000000" w:themeColor="text1"/>
                <w:spacing w:val="-2"/>
                <w:w w:val="105"/>
                <w:sz w:val="20"/>
                <w:szCs w:val="20"/>
              </w:rPr>
              <w:t xml:space="preserve"> </w:t>
            </w:r>
            <w:r w:rsidRPr="0094473B">
              <w:rPr>
                <w:color w:val="000000" w:themeColor="text1"/>
                <w:w w:val="105"/>
                <w:sz w:val="20"/>
                <w:szCs w:val="20"/>
              </w:rPr>
              <w:t>or</w:t>
            </w:r>
            <w:r w:rsidRPr="0094473B">
              <w:rPr>
                <w:color w:val="000000" w:themeColor="text1"/>
                <w:spacing w:val="-2"/>
                <w:w w:val="105"/>
                <w:sz w:val="20"/>
                <w:szCs w:val="20"/>
              </w:rPr>
              <w:t xml:space="preserve"> </w:t>
            </w:r>
            <w:r w:rsidRPr="0094473B">
              <w:rPr>
                <w:color w:val="000000" w:themeColor="text1"/>
                <w:w w:val="105"/>
                <w:sz w:val="20"/>
                <w:szCs w:val="20"/>
              </w:rPr>
              <w:t>any</w:t>
            </w:r>
            <w:r w:rsidRPr="0094473B">
              <w:rPr>
                <w:color w:val="000000" w:themeColor="text1"/>
                <w:spacing w:val="-2"/>
                <w:w w:val="105"/>
                <w:sz w:val="20"/>
                <w:szCs w:val="20"/>
              </w:rPr>
              <w:t xml:space="preserve"> </w:t>
            </w:r>
            <w:r w:rsidRPr="0094473B">
              <w:rPr>
                <w:color w:val="000000" w:themeColor="text1"/>
                <w:w w:val="105"/>
                <w:sz w:val="20"/>
                <w:szCs w:val="20"/>
              </w:rPr>
              <w:t>part</w:t>
            </w:r>
            <w:r w:rsidRPr="0094473B">
              <w:rPr>
                <w:color w:val="000000" w:themeColor="text1"/>
                <w:spacing w:val="-2"/>
                <w:w w:val="105"/>
                <w:sz w:val="20"/>
                <w:szCs w:val="20"/>
              </w:rPr>
              <w:t xml:space="preserve"> </w:t>
            </w:r>
            <w:r w:rsidRPr="0094473B">
              <w:rPr>
                <w:color w:val="000000" w:themeColor="text1"/>
                <w:w w:val="105"/>
                <w:sz w:val="20"/>
                <w:szCs w:val="20"/>
              </w:rPr>
              <w:t>thereof.</w:t>
            </w:r>
          </w:p>
          <w:p w14:paraId="70267A83" w14:textId="77777777" w:rsidR="00B552F8" w:rsidRPr="0094473B" w:rsidRDefault="00B552F8" w:rsidP="00B552F8">
            <w:pPr>
              <w:pStyle w:val="TableParagraph"/>
              <w:spacing w:line="276" w:lineRule="auto"/>
              <w:ind w:left="0" w:rightChars="64" w:right="141"/>
              <w:jc w:val="both"/>
              <w:rPr>
                <w:color w:val="000000" w:themeColor="text1"/>
                <w:sz w:val="20"/>
                <w:szCs w:val="20"/>
              </w:rPr>
            </w:pPr>
          </w:p>
          <w:p w14:paraId="0F36F3A5" w14:textId="1996A7AB"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Provided</w:t>
            </w:r>
            <w:r w:rsidRPr="0094473B">
              <w:rPr>
                <w:color w:val="000000" w:themeColor="text1"/>
                <w:spacing w:val="-6"/>
                <w:w w:val="105"/>
                <w:sz w:val="20"/>
                <w:szCs w:val="20"/>
              </w:rPr>
              <w:t xml:space="preserve"> </w:t>
            </w:r>
            <w:r w:rsidRPr="0094473B">
              <w:rPr>
                <w:color w:val="000000" w:themeColor="text1"/>
                <w:w w:val="105"/>
                <w:sz w:val="20"/>
                <w:szCs w:val="20"/>
              </w:rPr>
              <w:t>that</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final</w:t>
            </w:r>
            <w:r w:rsidRPr="0094473B">
              <w:rPr>
                <w:color w:val="000000" w:themeColor="text1"/>
                <w:spacing w:val="-6"/>
                <w:w w:val="105"/>
                <w:sz w:val="20"/>
                <w:szCs w:val="20"/>
              </w:rPr>
              <w:t xml:space="preserve"> </w:t>
            </w:r>
            <w:r w:rsidRPr="0094473B">
              <w:rPr>
                <w:color w:val="000000" w:themeColor="text1"/>
                <w:w w:val="105"/>
                <w:sz w:val="20"/>
                <w:szCs w:val="20"/>
              </w:rPr>
              <w:t>certificate</w:t>
            </w:r>
            <w:r w:rsidRPr="0094473B">
              <w:rPr>
                <w:color w:val="000000" w:themeColor="text1"/>
                <w:spacing w:val="-6"/>
                <w:w w:val="105"/>
                <w:sz w:val="20"/>
                <w:szCs w:val="20"/>
              </w:rPr>
              <w:t xml:space="preserve"> </w:t>
            </w:r>
            <w:r w:rsidRPr="0094473B">
              <w:rPr>
                <w:color w:val="000000" w:themeColor="text1"/>
                <w:w w:val="105"/>
                <w:sz w:val="20"/>
                <w:szCs w:val="20"/>
              </w:rPr>
              <w:t>shall</w:t>
            </w:r>
            <w:r w:rsidRPr="0094473B">
              <w:rPr>
                <w:color w:val="000000" w:themeColor="text1"/>
                <w:spacing w:val="-6"/>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be</w:t>
            </w:r>
            <w:r w:rsidRPr="0094473B">
              <w:rPr>
                <w:color w:val="000000" w:themeColor="text1"/>
                <w:spacing w:val="-5"/>
                <w:w w:val="105"/>
                <w:sz w:val="20"/>
                <w:szCs w:val="20"/>
              </w:rPr>
              <w:t xml:space="preserve"> </w:t>
            </w:r>
            <w:r w:rsidRPr="0094473B">
              <w:rPr>
                <w:color w:val="000000" w:themeColor="text1"/>
                <w:w w:val="105"/>
                <w:sz w:val="20"/>
                <w:szCs w:val="20"/>
              </w:rPr>
              <w:t>deemed</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constitute</w:t>
            </w:r>
            <w:r w:rsidRPr="0094473B">
              <w:rPr>
                <w:color w:val="000000" w:themeColor="text1"/>
                <w:spacing w:val="-6"/>
                <w:w w:val="105"/>
                <w:sz w:val="20"/>
                <w:szCs w:val="20"/>
              </w:rPr>
              <w:t xml:space="preserve"> </w:t>
            </w:r>
            <w:r w:rsidRPr="0094473B">
              <w:rPr>
                <w:color w:val="000000" w:themeColor="text1"/>
                <w:w w:val="105"/>
                <w:sz w:val="20"/>
                <w:szCs w:val="20"/>
              </w:rPr>
              <w:t>acceptance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any</w:t>
            </w:r>
            <w:r w:rsidRPr="0094473B">
              <w:rPr>
                <w:color w:val="000000" w:themeColor="text1"/>
                <w:spacing w:val="-6"/>
                <w:w w:val="105"/>
                <w:sz w:val="20"/>
                <w:szCs w:val="20"/>
              </w:rPr>
              <w:t xml:space="preserve"> </w:t>
            </w:r>
            <w:r w:rsidRPr="0094473B">
              <w:rPr>
                <w:color w:val="000000" w:themeColor="text1"/>
                <w:w w:val="105"/>
                <w:sz w:val="20"/>
                <w:szCs w:val="20"/>
              </w:rPr>
              <w:t>work</w:t>
            </w:r>
            <w:r w:rsidRPr="0094473B">
              <w:rPr>
                <w:color w:val="000000" w:themeColor="text1"/>
                <w:spacing w:val="-5"/>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matter</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respect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which</w:t>
            </w:r>
            <w:r w:rsidRPr="0094473B">
              <w:rPr>
                <w:color w:val="000000" w:themeColor="text1"/>
                <w:spacing w:val="-5"/>
                <w:w w:val="105"/>
                <w:sz w:val="20"/>
                <w:szCs w:val="20"/>
              </w:rPr>
              <w:t xml:space="preserve"> </w:t>
            </w:r>
            <w:r w:rsidRPr="0094473B">
              <w:rPr>
                <w:color w:val="000000" w:themeColor="text1"/>
                <w:w w:val="105"/>
                <w:sz w:val="20"/>
                <w:szCs w:val="20"/>
              </w:rPr>
              <w:t>it</w:t>
            </w:r>
            <w:r w:rsidRPr="0094473B">
              <w:rPr>
                <w:color w:val="000000" w:themeColor="text1"/>
                <w:spacing w:val="-6"/>
                <w:w w:val="105"/>
                <w:sz w:val="20"/>
                <w:szCs w:val="20"/>
              </w:rPr>
              <w:t xml:space="preserve"> </w:t>
            </w:r>
            <w:r w:rsidRPr="0094473B">
              <w:rPr>
                <w:color w:val="000000" w:themeColor="text1"/>
                <w:w w:val="105"/>
                <w:sz w:val="20"/>
                <w:szCs w:val="20"/>
              </w:rPr>
              <w:t>is</w:t>
            </w:r>
            <w:r w:rsidRPr="0094473B">
              <w:rPr>
                <w:color w:val="000000" w:themeColor="text1"/>
                <w:spacing w:val="-6"/>
                <w:w w:val="105"/>
                <w:sz w:val="20"/>
                <w:szCs w:val="20"/>
              </w:rPr>
              <w:t xml:space="preserve"> </w:t>
            </w:r>
            <w:r w:rsidRPr="0094473B">
              <w:rPr>
                <w:color w:val="000000" w:themeColor="text1"/>
                <w:w w:val="105"/>
                <w:sz w:val="20"/>
                <w:szCs w:val="20"/>
              </w:rPr>
              <w:t>issued which</w:t>
            </w:r>
            <w:r w:rsidRPr="0094473B">
              <w:rPr>
                <w:color w:val="000000" w:themeColor="text1"/>
                <w:spacing w:val="-7"/>
                <w:w w:val="105"/>
                <w:sz w:val="20"/>
                <w:szCs w:val="20"/>
              </w:rPr>
              <w:t xml:space="preserve"> </w:t>
            </w:r>
            <w:r w:rsidRPr="0094473B">
              <w:rPr>
                <w:color w:val="000000" w:themeColor="text1"/>
                <w:w w:val="105"/>
                <w:sz w:val="20"/>
                <w:szCs w:val="20"/>
              </w:rPr>
              <w:t>has</w:t>
            </w:r>
            <w:r w:rsidRPr="0094473B">
              <w:rPr>
                <w:color w:val="000000" w:themeColor="text1"/>
                <w:spacing w:val="-7"/>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been</w:t>
            </w:r>
            <w:r w:rsidRPr="0094473B">
              <w:rPr>
                <w:color w:val="000000" w:themeColor="text1"/>
                <w:spacing w:val="-7"/>
                <w:w w:val="105"/>
                <w:sz w:val="20"/>
                <w:szCs w:val="20"/>
              </w:rPr>
              <w:t xml:space="preserve"> </w:t>
            </w:r>
            <w:r w:rsidRPr="0094473B">
              <w:rPr>
                <w:color w:val="000000" w:themeColor="text1"/>
                <w:w w:val="105"/>
                <w:sz w:val="20"/>
                <w:szCs w:val="20"/>
              </w:rPr>
              <w:t>carried</w:t>
            </w:r>
            <w:r w:rsidRPr="0094473B">
              <w:rPr>
                <w:color w:val="000000" w:themeColor="text1"/>
                <w:spacing w:val="-6"/>
                <w:w w:val="105"/>
                <w:sz w:val="20"/>
                <w:szCs w:val="20"/>
              </w:rPr>
              <w:t xml:space="preserve"> </w:t>
            </w:r>
            <w:r w:rsidRPr="0094473B">
              <w:rPr>
                <w:color w:val="000000" w:themeColor="text1"/>
                <w:w w:val="105"/>
                <w:sz w:val="20"/>
                <w:szCs w:val="20"/>
              </w:rPr>
              <w:t>out</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accordance</w:t>
            </w:r>
            <w:r w:rsidRPr="0094473B">
              <w:rPr>
                <w:color w:val="000000" w:themeColor="text1"/>
                <w:spacing w:val="-7"/>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th</w:t>
            </w:r>
            <w:r w:rsidRPr="00D4459D">
              <w:rPr>
                <w:color w:val="000000" w:themeColor="text1"/>
                <w:w w:val="105"/>
                <w:sz w:val="20"/>
                <w:szCs w:val="20"/>
              </w:rPr>
              <w:t>e</w:t>
            </w:r>
            <w:r w:rsidRPr="0094473B">
              <w:rPr>
                <w:color w:val="000000" w:themeColor="text1"/>
                <w:spacing w:val="-7"/>
                <w:w w:val="105"/>
                <w:sz w:val="20"/>
                <w:szCs w:val="20"/>
              </w:rPr>
              <w:t xml:space="preserve"> </w:t>
            </w:r>
            <w:r w:rsidRPr="0094473B">
              <w:rPr>
                <w:color w:val="000000" w:themeColor="text1"/>
                <w:w w:val="105"/>
                <w:sz w:val="20"/>
                <w:szCs w:val="20"/>
              </w:rPr>
              <w:t>contract</w:t>
            </w:r>
            <w:r w:rsidRPr="0094473B">
              <w:rPr>
                <w:color w:val="000000" w:themeColor="text1"/>
                <w:spacing w:val="-6"/>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8"/>
                <w:w w:val="105"/>
                <w:sz w:val="20"/>
                <w:szCs w:val="20"/>
              </w:rPr>
              <w:t xml:space="preserve"> </w:t>
            </w:r>
            <w:r w:rsidRPr="0094473B">
              <w:rPr>
                <w:i/>
                <w:color w:val="000000" w:themeColor="text1"/>
                <w:w w:val="105"/>
                <w:sz w:val="20"/>
                <w:szCs w:val="20"/>
              </w:rPr>
              <w:t>Service</w:t>
            </w:r>
            <w:r w:rsidRPr="0094473B">
              <w:rPr>
                <w:i/>
                <w:color w:val="000000" w:themeColor="text1"/>
                <w:spacing w:val="-7"/>
                <w:w w:val="105"/>
                <w:sz w:val="20"/>
                <w:szCs w:val="20"/>
              </w:rPr>
              <w:t xml:space="preserve"> </w:t>
            </w:r>
            <w:r w:rsidRPr="0094473B">
              <w:rPr>
                <w:i/>
                <w:color w:val="000000" w:themeColor="text1"/>
                <w:w w:val="105"/>
                <w:sz w:val="20"/>
                <w:szCs w:val="20"/>
              </w:rPr>
              <w:t>Manager</w:t>
            </w:r>
            <w:r w:rsidRPr="0094473B">
              <w:rPr>
                <w:i/>
                <w:color w:val="000000" w:themeColor="text1"/>
                <w:spacing w:val="27"/>
                <w:w w:val="105"/>
                <w:sz w:val="20"/>
                <w:szCs w:val="20"/>
              </w:rPr>
              <w:t xml:space="preserve"> </w:t>
            </w:r>
            <w:r w:rsidRPr="0094473B">
              <w:rPr>
                <w:color w:val="000000" w:themeColor="text1"/>
                <w:w w:val="105"/>
                <w:sz w:val="20"/>
                <w:szCs w:val="20"/>
              </w:rPr>
              <w:t>could</w:t>
            </w:r>
            <w:r w:rsidRPr="0094473B">
              <w:rPr>
                <w:color w:val="000000" w:themeColor="text1"/>
                <w:spacing w:val="-7"/>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7"/>
                <w:w w:val="105"/>
                <w:sz w:val="20"/>
                <w:szCs w:val="20"/>
              </w:rPr>
              <w:t xml:space="preserve"> </w:t>
            </w:r>
            <w:r w:rsidRPr="0094473B">
              <w:rPr>
                <w:color w:val="000000" w:themeColor="text1"/>
                <w:w w:val="105"/>
                <w:sz w:val="20"/>
                <w:szCs w:val="20"/>
              </w:rPr>
              <w:t>reasonable</w:t>
            </w:r>
            <w:r w:rsidRPr="0094473B">
              <w:rPr>
                <w:color w:val="000000" w:themeColor="text1"/>
                <w:spacing w:val="-7"/>
                <w:w w:val="105"/>
                <w:sz w:val="20"/>
                <w:szCs w:val="20"/>
              </w:rPr>
              <w:t xml:space="preserve"> </w:t>
            </w:r>
            <w:r w:rsidRPr="0094473B">
              <w:rPr>
                <w:color w:val="000000" w:themeColor="text1"/>
                <w:w w:val="105"/>
                <w:sz w:val="20"/>
                <w:szCs w:val="20"/>
              </w:rPr>
              <w:t>diligence</w:t>
            </w:r>
            <w:r w:rsidRPr="0094473B">
              <w:rPr>
                <w:color w:val="000000" w:themeColor="text1"/>
                <w:spacing w:val="-6"/>
                <w:w w:val="105"/>
                <w:sz w:val="20"/>
                <w:szCs w:val="20"/>
              </w:rPr>
              <w:t xml:space="preserve"> </w:t>
            </w:r>
            <w:r w:rsidRPr="0094473B">
              <w:rPr>
                <w:color w:val="000000" w:themeColor="text1"/>
                <w:w w:val="105"/>
                <w:sz w:val="20"/>
                <w:szCs w:val="20"/>
              </w:rPr>
              <w:t>have discovered before the issue of the final</w:t>
            </w:r>
            <w:r w:rsidRPr="0094473B">
              <w:rPr>
                <w:color w:val="000000" w:themeColor="text1"/>
                <w:spacing w:val="-10"/>
                <w:w w:val="105"/>
                <w:sz w:val="20"/>
                <w:szCs w:val="20"/>
              </w:rPr>
              <w:t xml:space="preserve"> </w:t>
            </w:r>
            <w:r w:rsidRPr="0094473B">
              <w:rPr>
                <w:color w:val="000000" w:themeColor="text1"/>
                <w:w w:val="105"/>
                <w:sz w:val="20"/>
                <w:szCs w:val="20"/>
              </w:rPr>
              <w:t>certificate.”</w:t>
            </w:r>
          </w:p>
        </w:tc>
        <w:tc>
          <w:tcPr>
            <w:tcW w:w="6521" w:type="dxa"/>
            <w:vMerge/>
            <w:tcBorders>
              <w:top w:val="nil"/>
              <w:bottom w:val="single" w:sz="12" w:space="0" w:color="000000"/>
            </w:tcBorders>
            <w:shd w:val="clear" w:color="auto" w:fill="FFFFFF" w:themeFill="background1"/>
          </w:tcPr>
          <w:p w14:paraId="4A2DC4C0" w14:textId="77777777" w:rsidR="00B552F8" w:rsidRPr="0094473B" w:rsidRDefault="00B552F8" w:rsidP="00B552F8">
            <w:pPr>
              <w:spacing w:line="276" w:lineRule="auto"/>
              <w:ind w:rightChars="64" w:right="141"/>
              <w:jc w:val="both"/>
              <w:rPr>
                <w:color w:val="000000" w:themeColor="text1"/>
                <w:sz w:val="20"/>
                <w:szCs w:val="20"/>
              </w:rPr>
            </w:pPr>
          </w:p>
        </w:tc>
        <w:tc>
          <w:tcPr>
            <w:tcW w:w="2126" w:type="dxa"/>
            <w:vMerge/>
            <w:tcBorders>
              <w:top w:val="nil"/>
              <w:bottom w:val="single" w:sz="12" w:space="0" w:color="000000"/>
            </w:tcBorders>
            <w:shd w:val="clear" w:color="auto" w:fill="FFFFFF" w:themeFill="background1"/>
          </w:tcPr>
          <w:p w14:paraId="58E1E259" w14:textId="77777777" w:rsidR="00B552F8" w:rsidRPr="0094473B" w:rsidRDefault="00B552F8" w:rsidP="00B552F8">
            <w:pPr>
              <w:spacing w:line="276" w:lineRule="auto"/>
              <w:rPr>
                <w:color w:val="000000" w:themeColor="text1"/>
                <w:sz w:val="20"/>
                <w:szCs w:val="20"/>
              </w:rPr>
            </w:pPr>
          </w:p>
        </w:tc>
      </w:tr>
      <w:tr w:rsidR="00B552F8" w:rsidRPr="00D4459D" w14:paraId="74EAEF6C" w14:textId="77777777" w:rsidTr="00B70C78">
        <w:trPr>
          <w:trHeight w:val="880"/>
        </w:trPr>
        <w:tc>
          <w:tcPr>
            <w:tcW w:w="993" w:type="dxa"/>
            <w:tcBorders>
              <w:top w:val="single" w:sz="12" w:space="0" w:color="000000"/>
              <w:bottom w:val="nil"/>
            </w:tcBorders>
            <w:shd w:val="clear" w:color="auto" w:fill="FFFFFF" w:themeFill="background1"/>
          </w:tcPr>
          <w:p w14:paraId="03130DA6"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t>45.3</w:t>
            </w:r>
          </w:p>
        </w:tc>
        <w:tc>
          <w:tcPr>
            <w:tcW w:w="1842" w:type="dxa"/>
            <w:tcBorders>
              <w:top w:val="single" w:sz="12" w:space="0" w:color="000000"/>
              <w:bottom w:val="nil"/>
            </w:tcBorders>
            <w:shd w:val="clear" w:color="auto" w:fill="FFFFFF" w:themeFill="background1"/>
          </w:tcPr>
          <w:p w14:paraId="0CFF4969"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tcBorders>
              <w:top w:val="single" w:sz="12" w:space="0" w:color="000000"/>
              <w:bottom w:val="nil"/>
            </w:tcBorders>
            <w:shd w:val="clear" w:color="auto" w:fill="FFFFFF" w:themeFill="background1"/>
          </w:tcPr>
          <w:p w14:paraId="38B00C27"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tcBorders>
              <w:top w:val="single" w:sz="12" w:space="0" w:color="000000"/>
              <w:bottom w:val="nil"/>
            </w:tcBorders>
            <w:shd w:val="clear" w:color="auto" w:fill="FFFFFF" w:themeFill="background1"/>
          </w:tcPr>
          <w:p w14:paraId="54CEF7D1" w14:textId="6AF14DCD" w:rsidR="00B552F8" w:rsidRPr="00D4459D" w:rsidRDefault="00B552F8" w:rsidP="00B552F8">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issue</w:t>
            </w:r>
            <w:r w:rsidRPr="0094473B">
              <w:rPr>
                <w:color w:val="000000" w:themeColor="text1"/>
                <w:spacing w:val="-7"/>
                <w:w w:val="105"/>
                <w:sz w:val="20"/>
                <w:szCs w:val="20"/>
              </w:rPr>
              <w:t xml:space="preserve"> </w:t>
            </w:r>
            <w:r w:rsidRPr="0094473B">
              <w:rPr>
                <w:color w:val="000000" w:themeColor="text1"/>
                <w:w w:val="105"/>
                <w:sz w:val="20"/>
                <w:szCs w:val="20"/>
              </w:rPr>
              <w:t>of</w:t>
            </w:r>
            <w:r w:rsidRPr="0094473B">
              <w:rPr>
                <w:color w:val="000000" w:themeColor="text1"/>
                <w:spacing w:val="-7"/>
                <w:w w:val="105"/>
                <w:sz w:val="20"/>
                <w:szCs w:val="20"/>
              </w:rPr>
              <w:t xml:space="preserve"> </w:t>
            </w:r>
            <w:r w:rsidRPr="0094473B">
              <w:rPr>
                <w:color w:val="000000" w:themeColor="text1"/>
                <w:w w:val="105"/>
                <w:sz w:val="20"/>
                <w:szCs w:val="20"/>
              </w:rPr>
              <w:t>any</w:t>
            </w:r>
            <w:r w:rsidRPr="0094473B">
              <w:rPr>
                <w:color w:val="000000" w:themeColor="text1"/>
                <w:spacing w:val="-7"/>
                <w:w w:val="105"/>
                <w:sz w:val="20"/>
                <w:szCs w:val="20"/>
              </w:rPr>
              <w:t xml:space="preserve"> </w:t>
            </w:r>
            <w:r w:rsidRPr="0094473B">
              <w:rPr>
                <w:color w:val="000000" w:themeColor="text1"/>
                <w:w w:val="105"/>
                <w:sz w:val="20"/>
                <w:szCs w:val="20"/>
              </w:rPr>
              <w:t>certificate</w:t>
            </w:r>
            <w:r w:rsidRPr="0094473B">
              <w:rPr>
                <w:color w:val="000000" w:themeColor="text1"/>
                <w:spacing w:val="-7"/>
                <w:w w:val="105"/>
                <w:sz w:val="20"/>
                <w:szCs w:val="20"/>
              </w:rPr>
              <w:t xml:space="preserve"> </w:t>
            </w:r>
            <w:r w:rsidRPr="0094473B">
              <w:rPr>
                <w:color w:val="000000" w:themeColor="text1"/>
                <w:w w:val="105"/>
                <w:sz w:val="20"/>
                <w:szCs w:val="20"/>
              </w:rPr>
              <w:t>including</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final</w:t>
            </w:r>
            <w:r w:rsidRPr="0094473B">
              <w:rPr>
                <w:color w:val="000000" w:themeColor="text1"/>
                <w:spacing w:val="-6"/>
                <w:w w:val="105"/>
                <w:sz w:val="20"/>
                <w:szCs w:val="20"/>
              </w:rPr>
              <w:t xml:space="preserve"> </w:t>
            </w:r>
            <w:r w:rsidRPr="0094473B">
              <w:rPr>
                <w:color w:val="000000" w:themeColor="text1"/>
                <w:w w:val="105"/>
                <w:sz w:val="20"/>
                <w:szCs w:val="20"/>
              </w:rPr>
              <w:t>certificate</w:t>
            </w:r>
            <w:r w:rsidRPr="0094473B">
              <w:rPr>
                <w:color w:val="000000" w:themeColor="text1"/>
                <w:spacing w:val="-7"/>
                <w:w w:val="105"/>
                <w:sz w:val="20"/>
                <w:szCs w:val="20"/>
              </w:rPr>
              <w:t xml:space="preserve"> </w:t>
            </w:r>
            <w:r w:rsidRPr="0094473B">
              <w:rPr>
                <w:color w:val="000000" w:themeColor="text1"/>
                <w:w w:val="105"/>
                <w:sz w:val="20"/>
                <w:szCs w:val="20"/>
              </w:rPr>
              <w:t>shall</w:t>
            </w:r>
            <w:r w:rsidRPr="0094473B">
              <w:rPr>
                <w:color w:val="000000" w:themeColor="text1"/>
                <w:spacing w:val="-7"/>
                <w:w w:val="105"/>
                <w:sz w:val="20"/>
                <w:szCs w:val="20"/>
              </w:rPr>
              <w:t xml:space="preserve"> </w:t>
            </w:r>
            <w:r w:rsidRPr="0094473B">
              <w:rPr>
                <w:color w:val="000000" w:themeColor="text1"/>
                <w:w w:val="105"/>
                <w:sz w:val="20"/>
                <w:szCs w:val="20"/>
              </w:rPr>
              <w:t>not</w:t>
            </w:r>
            <w:r w:rsidRPr="0094473B">
              <w:rPr>
                <w:color w:val="000000" w:themeColor="text1"/>
                <w:spacing w:val="-7"/>
                <w:w w:val="105"/>
                <w:sz w:val="20"/>
                <w:szCs w:val="20"/>
              </w:rPr>
              <w:t xml:space="preserve"> </w:t>
            </w:r>
            <w:r w:rsidRPr="0094473B">
              <w:rPr>
                <w:color w:val="000000" w:themeColor="text1"/>
                <w:w w:val="105"/>
                <w:sz w:val="20"/>
                <w:szCs w:val="20"/>
              </w:rPr>
              <w:t>be</w:t>
            </w:r>
            <w:r w:rsidRPr="0094473B">
              <w:rPr>
                <w:color w:val="000000" w:themeColor="text1"/>
                <w:spacing w:val="-7"/>
                <w:w w:val="105"/>
                <w:sz w:val="20"/>
                <w:szCs w:val="20"/>
              </w:rPr>
              <w:t xml:space="preserve"> </w:t>
            </w:r>
            <w:r w:rsidRPr="0094473B">
              <w:rPr>
                <w:color w:val="000000" w:themeColor="text1"/>
                <w:w w:val="105"/>
                <w:sz w:val="20"/>
                <w:szCs w:val="20"/>
              </w:rPr>
              <w:t>taken</w:t>
            </w:r>
            <w:r w:rsidRPr="0094473B">
              <w:rPr>
                <w:color w:val="000000" w:themeColor="text1"/>
                <w:spacing w:val="-7"/>
                <w:w w:val="105"/>
                <w:sz w:val="20"/>
                <w:szCs w:val="20"/>
              </w:rPr>
              <w:t xml:space="preserve"> </w:t>
            </w:r>
            <w:r w:rsidRPr="0094473B">
              <w:rPr>
                <w:color w:val="000000" w:themeColor="text1"/>
                <w:w w:val="105"/>
                <w:sz w:val="20"/>
                <w:szCs w:val="20"/>
              </w:rPr>
              <w:t>as</w:t>
            </w:r>
            <w:r w:rsidRPr="0094473B">
              <w:rPr>
                <w:color w:val="000000" w:themeColor="text1"/>
                <w:spacing w:val="-7"/>
                <w:w w:val="105"/>
                <w:sz w:val="20"/>
                <w:szCs w:val="20"/>
              </w:rPr>
              <w:t xml:space="preserve"> </w:t>
            </w:r>
            <w:r w:rsidRPr="0094473B">
              <w:rPr>
                <w:color w:val="000000" w:themeColor="text1"/>
                <w:w w:val="105"/>
                <w:sz w:val="20"/>
                <w:szCs w:val="20"/>
              </w:rPr>
              <w:t>relieving</w:t>
            </w:r>
            <w:r w:rsidRPr="0094473B">
              <w:rPr>
                <w:color w:val="000000" w:themeColor="text1"/>
                <w:spacing w:val="-6"/>
                <w:w w:val="105"/>
                <w:sz w:val="20"/>
                <w:szCs w:val="20"/>
              </w:rPr>
              <w:t xml:space="preserve"> </w:t>
            </w:r>
            <w:r w:rsidRPr="0094473B">
              <w:rPr>
                <w:color w:val="000000" w:themeColor="text1"/>
                <w:w w:val="105"/>
                <w:sz w:val="20"/>
                <w:szCs w:val="20"/>
              </w:rPr>
              <w:t>either</w:t>
            </w:r>
            <w:r w:rsidRPr="0094473B">
              <w:rPr>
                <w:color w:val="000000" w:themeColor="text1"/>
                <w:spacing w:val="-7"/>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i/>
                <w:color w:val="000000" w:themeColor="text1"/>
                <w:spacing w:val="22"/>
                <w:w w:val="105"/>
                <w:sz w:val="20"/>
                <w:szCs w:val="20"/>
              </w:rPr>
              <w:t xml:space="preserve"> </w:t>
            </w:r>
            <w:r w:rsidRPr="0094473B">
              <w:rPr>
                <w:color w:val="000000" w:themeColor="text1"/>
                <w:w w:val="105"/>
                <w:sz w:val="20"/>
                <w:szCs w:val="20"/>
              </w:rPr>
              <w:t>or</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12"/>
                <w:w w:val="105"/>
                <w:sz w:val="20"/>
                <w:szCs w:val="20"/>
              </w:rPr>
              <w:t xml:space="preserve"> </w:t>
            </w:r>
            <w:r w:rsidRPr="0094473B">
              <w:rPr>
                <w:i/>
                <w:color w:val="000000" w:themeColor="text1"/>
                <w:w w:val="105"/>
                <w:sz w:val="20"/>
                <w:szCs w:val="20"/>
              </w:rPr>
              <w:t>Client</w:t>
            </w:r>
            <w:r w:rsidRPr="0094473B">
              <w:rPr>
                <w:i/>
                <w:color w:val="000000" w:themeColor="text1"/>
                <w:spacing w:val="21"/>
                <w:w w:val="105"/>
                <w:sz w:val="20"/>
                <w:szCs w:val="20"/>
              </w:rPr>
              <w:t xml:space="preserve"> </w:t>
            </w:r>
            <w:r w:rsidRPr="0094473B">
              <w:rPr>
                <w:color w:val="000000" w:themeColor="text1"/>
                <w:w w:val="105"/>
                <w:sz w:val="20"/>
                <w:szCs w:val="20"/>
              </w:rPr>
              <w:t>from</w:t>
            </w:r>
            <w:r w:rsidRPr="0094473B">
              <w:rPr>
                <w:color w:val="000000" w:themeColor="text1"/>
                <w:spacing w:val="-6"/>
                <w:w w:val="105"/>
                <w:sz w:val="20"/>
                <w:szCs w:val="20"/>
              </w:rPr>
              <w:t xml:space="preserve"> </w:t>
            </w:r>
            <w:r w:rsidRPr="0094473B">
              <w:rPr>
                <w:color w:val="000000" w:themeColor="text1"/>
                <w:w w:val="105"/>
                <w:sz w:val="20"/>
                <w:szCs w:val="20"/>
              </w:rPr>
              <w:t>any liability</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one</w:t>
            </w:r>
            <w:r w:rsidRPr="0094473B">
              <w:rPr>
                <w:color w:val="000000" w:themeColor="text1"/>
                <w:spacing w:val="-6"/>
                <w:w w:val="105"/>
                <w:sz w:val="20"/>
                <w:szCs w:val="20"/>
              </w:rPr>
              <w:t xml:space="preserve"> </w:t>
            </w:r>
            <w:r w:rsidRPr="0094473B">
              <w:rPr>
                <w:color w:val="000000" w:themeColor="text1"/>
                <w:w w:val="105"/>
                <w:sz w:val="20"/>
                <w:szCs w:val="20"/>
              </w:rPr>
              <w:t>towards</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arising</w:t>
            </w:r>
            <w:r w:rsidRPr="0094473B">
              <w:rPr>
                <w:color w:val="000000" w:themeColor="text1"/>
                <w:spacing w:val="-6"/>
                <w:w w:val="105"/>
                <w:sz w:val="20"/>
                <w:szCs w:val="20"/>
              </w:rPr>
              <w:t xml:space="preserve"> </w:t>
            </w:r>
            <w:r w:rsidRPr="0094473B">
              <w:rPr>
                <w:color w:val="000000" w:themeColor="text1"/>
                <w:w w:val="105"/>
                <w:sz w:val="20"/>
                <w:szCs w:val="20"/>
              </w:rPr>
              <w:t>out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any</w:t>
            </w:r>
            <w:r w:rsidRPr="0094473B">
              <w:rPr>
                <w:color w:val="000000" w:themeColor="text1"/>
                <w:spacing w:val="-6"/>
                <w:w w:val="105"/>
                <w:sz w:val="20"/>
                <w:szCs w:val="20"/>
              </w:rPr>
              <w:t xml:space="preserve"> </w:t>
            </w:r>
            <w:r w:rsidRPr="0094473B">
              <w:rPr>
                <w:color w:val="000000" w:themeColor="text1"/>
                <w:w w:val="105"/>
                <w:sz w:val="20"/>
                <w:szCs w:val="20"/>
              </w:rPr>
              <w:t>way</w:t>
            </w:r>
            <w:r w:rsidRPr="0094473B">
              <w:rPr>
                <w:color w:val="000000" w:themeColor="text1"/>
                <w:spacing w:val="-6"/>
                <w:w w:val="105"/>
                <w:sz w:val="20"/>
                <w:szCs w:val="20"/>
              </w:rPr>
              <w:t xml:space="preserve"> </w:t>
            </w:r>
            <w:r w:rsidRPr="0094473B">
              <w:rPr>
                <w:color w:val="000000" w:themeColor="text1"/>
                <w:w w:val="105"/>
                <w:sz w:val="20"/>
                <w:szCs w:val="20"/>
              </w:rPr>
              <w:t>connected</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performance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their</w:t>
            </w:r>
            <w:r w:rsidRPr="0094473B">
              <w:rPr>
                <w:color w:val="000000" w:themeColor="text1"/>
                <w:spacing w:val="-6"/>
                <w:w w:val="105"/>
                <w:sz w:val="20"/>
                <w:szCs w:val="20"/>
              </w:rPr>
              <w:t xml:space="preserve"> </w:t>
            </w:r>
            <w:r w:rsidRPr="0094473B">
              <w:rPr>
                <w:color w:val="000000" w:themeColor="text1"/>
                <w:w w:val="105"/>
                <w:sz w:val="20"/>
                <w:szCs w:val="20"/>
              </w:rPr>
              <w:t>respective</w:t>
            </w:r>
            <w:r w:rsidRPr="0094473B">
              <w:rPr>
                <w:color w:val="000000" w:themeColor="text1"/>
                <w:spacing w:val="-6"/>
                <w:w w:val="105"/>
                <w:sz w:val="20"/>
                <w:szCs w:val="20"/>
              </w:rPr>
              <w:t xml:space="preserve"> </w:t>
            </w:r>
            <w:r w:rsidRPr="0094473B">
              <w:rPr>
                <w:color w:val="000000" w:themeColor="text1"/>
                <w:w w:val="105"/>
                <w:sz w:val="20"/>
                <w:szCs w:val="20"/>
              </w:rPr>
              <w:t>obligations</w:t>
            </w:r>
            <w:r w:rsidRPr="0094473B">
              <w:rPr>
                <w:color w:val="000000" w:themeColor="text1"/>
                <w:spacing w:val="-7"/>
                <w:w w:val="105"/>
                <w:sz w:val="20"/>
                <w:szCs w:val="20"/>
              </w:rPr>
              <w:t xml:space="preserve"> </w:t>
            </w:r>
            <w:r w:rsidRPr="0094473B">
              <w:rPr>
                <w:color w:val="000000" w:themeColor="text1"/>
                <w:w w:val="105"/>
                <w:sz w:val="20"/>
                <w:szCs w:val="20"/>
              </w:rPr>
              <w:t>under</w:t>
            </w:r>
            <w:r w:rsidRPr="0094473B">
              <w:rPr>
                <w:color w:val="000000" w:themeColor="text1"/>
                <w:spacing w:val="-6"/>
                <w:w w:val="105"/>
                <w:sz w:val="20"/>
                <w:szCs w:val="20"/>
              </w:rPr>
              <w:t xml:space="preserve"> </w:t>
            </w:r>
            <w:r w:rsidRPr="0094473B">
              <w:rPr>
                <w:color w:val="000000" w:themeColor="text1"/>
                <w:w w:val="105"/>
                <w:sz w:val="20"/>
                <w:szCs w:val="20"/>
              </w:rPr>
              <w:t>th</w:t>
            </w:r>
            <w:r w:rsidRPr="00D4459D">
              <w:rPr>
                <w:color w:val="000000" w:themeColor="text1"/>
                <w:w w:val="105"/>
                <w:sz w:val="20"/>
                <w:szCs w:val="20"/>
              </w:rPr>
              <w:t>e</w:t>
            </w:r>
            <w:r w:rsidRPr="0094473B">
              <w:rPr>
                <w:color w:val="000000" w:themeColor="text1"/>
                <w:w w:val="105"/>
                <w:sz w:val="20"/>
                <w:szCs w:val="20"/>
              </w:rPr>
              <w:t xml:space="preserve"> contract.</w:t>
            </w:r>
          </w:p>
          <w:p w14:paraId="2305FEAB" w14:textId="77777777" w:rsidR="00B552F8" w:rsidRPr="0094473B" w:rsidRDefault="00B552F8" w:rsidP="00B552F8">
            <w:pPr>
              <w:pStyle w:val="TableParagraph"/>
              <w:spacing w:line="276" w:lineRule="auto"/>
              <w:ind w:rightChars="64" w:right="141"/>
              <w:jc w:val="both"/>
              <w:rPr>
                <w:color w:val="000000" w:themeColor="text1"/>
                <w:sz w:val="20"/>
                <w:szCs w:val="20"/>
              </w:rPr>
            </w:pPr>
          </w:p>
        </w:tc>
        <w:tc>
          <w:tcPr>
            <w:tcW w:w="6521" w:type="dxa"/>
            <w:vMerge/>
            <w:tcBorders>
              <w:top w:val="single" w:sz="12" w:space="0" w:color="000000"/>
              <w:bottom w:val="nil"/>
            </w:tcBorders>
            <w:shd w:val="clear" w:color="auto" w:fill="FFFFFF" w:themeFill="background1"/>
          </w:tcPr>
          <w:p w14:paraId="3807B59F" w14:textId="77777777" w:rsidR="00B552F8" w:rsidRPr="0094473B" w:rsidRDefault="00B552F8" w:rsidP="00B552F8">
            <w:pPr>
              <w:spacing w:line="276" w:lineRule="auto"/>
              <w:ind w:rightChars="64" w:right="141"/>
              <w:jc w:val="both"/>
              <w:rPr>
                <w:color w:val="000000" w:themeColor="text1"/>
                <w:sz w:val="20"/>
                <w:szCs w:val="20"/>
              </w:rPr>
            </w:pPr>
          </w:p>
        </w:tc>
        <w:tc>
          <w:tcPr>
            <w:tcW w:w="2126" w:type="dxa"/>
            <w:vMerge/>
            <w:tcBorders>
              <w:top w:val="single" w:sz="12" w:space="0" w:color="000000"/>
              <w:bottom w:val="nil"/>
            </w:tcBorders>
            <w:shd w:val="clear" w:color="auto" w:fill="FFFFFF" w:themeFill="background1"/>
          </w:tcPr>
          <w:p w14:paraId="1ACF63E3" w14:textId="77777777" w:rsidR="00B552F8" w:rsidRPr="0094473B" w:rsidRDefault="00B552F8" w:rsidP="00B552F8">
            <w:pPr>
              <w:spacing w:line="276" w:lineRule="auto"/>
              <w:rPr>
                <w:color w:val="000000" w:themeColor="text1"/>
                <w:sz w:val="20"/>
                <w:szCs w:val="20"/>
              </w:rPr>
            </w:pPr>
          </w:p>
        </w:tc>
      </w:tr>
      <w:tr w:rsidR="00B552F8" w:rsidRPr="00D4459D" w14:paraId="60F0212E" w14:textId="77777777" w:rsidTr="00AD53DB">
        <w:trPr>
          <w:trHeight w:val="862"/>
        </w:trPr>
        <w:tc>
          <w:tcPr>
            <w:tcW w:w="993" w:type="dxa"/>
            <w:tcBorders>
              <w:top w:val="nil"/>
            </w:tcBorders>
            <w:shd w:val="clear" w:color="auto" w:fill="FFFFFF" w:themeFill="background1"/>
          </w:tcPr>
          <w:p w14:paraId="73EFE79C" w14:textId="77777777" w:rsidR="00B552F8" w:rsidRPr="0094473B" w:rsidRDefault="00B552F8" w:rsidP="00B552F8">
            <w:pPr>
              <w:pStyle w:val="TableParagraph"/>
              <w:spacing w:line="276" w:lineRule="auto"/>
              <w:ind w:left="0"/>
              <w:rPr>
                <w:color w:val="000000" w:themeColor="text1"/>
                <w:sz w:val="20"/>
                <w:szCs w:val="20"/>
              </w:rPr>
            </w:pPr>
          </w:p>
        </w:tc>
        <w:tc>
          <w:tcPr>
            <w:tcW w:w="1842" w:type="dxa"/>
            <w:tcBorders>
              <w:top w:val="nil"/>
            </w:tcBorders>
            <w:shd w:val="clear" w:color="auto" w:fill="FFFFFF" w:themeFill="background1"/>
          </w:tcPr>
          <w:p w14:paraId="559542BB" w14:textId="77777777" w:rsidR="00B552F8" w:rsidRPr="0094473B" w:rsidRDefault="00B552F8" w:rsidP="00B552F8">
            <w:pPr>
              <w:pStyle w:val="TableParagraph"/>
              <w:spacing w:line="276" w:lineRule="auto"/>
              <w:ind w:left="0"/>
              <w:rPr>
                <w:color w:val="000000" w:themeColor="text1"/>
                <w:sz w:val="20"/>
                <w:szCs w:val="20"/>
              </w:rPr>
            </w:pPr>
          </w:p>
        </w:tc>
        <w:tc>
          <w:tcPr>
            <w:tcW w:w="1276" w:type="dxa"/>
            <w:tcBorders>
              <w:top w:val="nil"/>
              <w:bottom w:val="single" w:sz="12" w:space="0" w:color="000000"/>
            </w:tcBorders>
            <w:shd w:val="clear" w:color="auto" w:fill="FFFFFF" w:themeFill="background1"/>
          </w:tcPr>
          <w:p w14:paraId="5A2DF1E6" w14:textId="77777777" w:rsidR="00B552F8" w:rsidRPr="0094473B" w:rsidRDefault="00B552F8" w:rsidP="00B552F8">
            <w:pPr>
              <w:pStyle w:val="TableParagraph"/>
              <w:spacing w:line="276" w:lineRule="auto"/>
              <w:ind w:left="0"/>
              <w:rPr>
                <w:color w:val="000000" w:themeColor="text1"/>
                <w:sz w:val="20"/>
                <w:szCs w:val="20"/>
              </w:rPr>
            </w:pPr>
          </w:p>
        </w:tc>
        <w:tc>
          <w:tcPr>
            <w:tcW w:w="9497" w:type="dxa"/>
            <w:tcBorders>
              <w:top w:val="nil"/>
              <w:bottom w:val="single" w:sz="12" w:space="0" w:color="000000"/>
            </w:tcBorders>
            <w:shd w:val="clear" w:color="auto" w:fill="FFFFFF" w:themeFill="background1"/>
          </w:tcPr>
          <w:p w14:paraId="2FA5E8F6" w14:textId="0F1B106E"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Provided</w:t>
            </w:r>
            <w:r w:rsidRPr="0094473B">
              <w:rPr>
                <w:color w:val="000000" w:themeColor="text1"/>
                <w:spacing w:val="-6"/>
                <w:w w:val="105"/>
                <w:sz w:val="20"/>
                <w:szCs w:val="20"/>
              </w:rPr>
              <w:t xml:space="preserve"> </w:t>
            </w:r>
            <w:r w:rsidRPr="0094473B">
              <w:rPr>
                <w:color w:val="000000" w:themeColor="text1"/>
                <w:w w:val="105"/>
                <w:sz w:val="20"/>
                <w:szCs w:val="20"/>
              </w:rPr>
              <w:t>that</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12"/>
                <w:w w:val="105"/>
                <w:sz w:val="20"/>
                <w:szCs w:val="20"/>
              </w:rPr>
              <w:t xml:space="preserve"> </w:t>
            </w:r>
            <w:r w:rsidRPr="0094473B">
              <w:rPr>
                <w:i/>
                <w:color w:val="000000" w:themeColor="text1"/>
                <w:w w:val="105"/>
                <w:sz w:val="20"/>
                <w:szCs w:val="20"/>
              </w:rPr>
              <w:t>Client</w:t>
            </w:r>
            <w:r w:rsidRPr="0094473B">
              <w:rPr>
                <w:i/>
                <w:color w:val="000000" w:themeColor="text1"/>
                <w:spacing w:val="24"/>
                <w:w w:val="105"/>
                <w:sz w:val="20"/>
                <w:szCs w:val="20"/>
              </w:rPr>
              <w:t xml:space="preserve"> </w:t>
            </w:r>
            <w:r w:rsidRPr="0094473B">
              <w:rPr>
                <w:color w:val="000000" w:themeColor="text1"/>
                <w:w w:val="105"/>
                <w:sz w:val="20"/>
                <w:szCs w:val="20"/>
              </w:rPr>
              <w:t>shall</w:t>
            </w:r>
            <w:r w:rsidRPr="0094473B">
              <w:rPr>
                <w:color w:val="000000" w:themeColor="text1"/>
                <w:spacing w:val="-6"/>
                <w:w w:val="105"/>
                <w:sz w:val="20"/>
                <w:szCs w:val="20"/>
              </w:rPr>
              <w:t xml:space="preserve"> </w:t>
            </w:r>
            <w:r w:rsidRPr="0094473B">
              <w:rPr>
                <w:color w:val="000000" w:themeColor="text1"/>
                <w:w w:val="105"/>
                <w:sz w:val="20"/>
                <w:szCs w:val="20"/>
              </w:rPr>
              <w:t>not</w:t>
            </w:r>
            <w:r w:rsidRPr="0094473B">
              <w:rPr>
                <w:color w:val="000000" w:themeColor="text1"/>
                <w:spacing w:val="-5"/>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liable</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6"/>
                <w:w w:val="105"/>
                <w:sz w:val="20"/>
                <w:szCs w:val="20"/>
              </w:rPr>
              <w:t xml:space="preserve"> </w:t>
            </w:r>
            <w:r w:rsidRPr="0094473B">
              <w:rPr>
                <w:i/>
                <w:color w:val="000000" w:themeColor="text1"/>
                <w:w w:val="105"/>
                <w:sz w:val="20"/>
                <w:szCs w:val="20"/>
              </w:rPr>
              <w:t>Contractor</w:t>
            </w:r>
            <w:r w:rsidRPr="0094473B">
              <w:rPr>
                <w:i/>
                <w:color w:val="000000" w:themeColor="text1"/>
                <w:spacing w:val="25"/>
                <w:w w:val="105"/>
                <w:sz w:val="20"/>
                <w:szCs w:val="20"/>
              </w:rPr>
              <w:t xml:space="preserve"> </w:t>
            </w:r>
            <w:r w:rsidRPr="0094473B">
              <w:rPr>
                <w:color w:val="000000" w:themeColor="text1"/>
                <w:w w:val="105"/>
                <w:sz w:val="20"/>
                <w:szCs w:val="20"/>
              </w:rPr>
              <w:t>for</w:t>
            </w:r>
            <w:r w:rsidRPr="0094473B">
              <w:rPr>
                <w:color w:val="000000" w:themeColor="text1"/>
                <w:spacing w:val="-6"/>
                <w:w w:val="105"/>
                <w:sz w:val="20"/>
                <w:szCs w:val="20"/>
              </w:rPr>
              <w:t xml:space="preserve"> </w:t>
            </w:r>
            <w:r w:rsidRPr="0094473B">
              <w:rPr>
                <w:color w:val="000000" w:themeColor="text1"/>
                <w:w w:val="105"/>
                <w:sz w:val="20"/>
                <w:szCs w:val="20"/>
              </w:rPr>
              <w:t>any</w:t>
            </w:r>
            <w:r w:rsidRPr="0094473B">
              <w:rPr>
                <w:color w:val="000000" w:themeColor="text1"/>
                <w:spacing w:val="-5"/>
                <w:w w:val="105"/>
                <w:sz w:val="20"/>
                <w:szCs w:val="20"/>
              </w:rPr>
              <w:t xml:space="preserve"> </w:t>
            </w:r>
            <w:r w:rsidRPr="0094473B">
              <w:rPr>
                <w:color w:val="000000" w:themeColor="text1"/>
                <w:w w:val="105"/>
                <w:sz w:val="20"/>
                <w:szCs w:val="20"/>
              </w:rPr>
              <w:t>matter</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5"/>
                <w:w w:val="105"/>
                <w:sz w:val="20"/>
                <w:szCs w:val="20"/>
              </w:rPr>
              <w:t xml:space="preserve"> </w:t>
            </w:r>
            <w:r w:rsidRPr="0094473B">
              <w:rPr>
                <w:color w:val="000000" w:themeColor="text1"/>
                <w:w w:val="105"/>
                <w:sz w:val="20"/>
                <w:szCs w:val="20"/>
              </w:rPr>
              <w:t>thing</w:t>
            </w:r>
            <w:r w:rsidRPr="0094473B">
              <w:rPr>
                <w:color w:val="000000" w:themeColor="text1"/>
                <w:spacing w:val="-6"/>
                <w:w w:val="105"/>
                <w:sz w:val="20"/>
                <w:szCs w:val="20"/>
              </w:rPr>
              <w:t xml:space="preserve"> </w:t>
            </w:r>
            <w:r w:rsidRPr="0094473B">
              <w:rPr>
                <w:color w:val="000000" w:themeColor="text1"/>
                <w:w w:val="105"/>
                <w:sz w:val="20"/>
                <w:szCs w:val="20"/>
              </w:rPr>
              <w:t>arising</w:t>
            </w:r>
            <w:r w:rsidRPr="0094473B">
              <w:rPr>
                <w:color w:val="000000" w:themeColor="text1"/>
                <w:spacing w:val="-5"/>
                <w:w w:val="105"/>
                <w:sz w:val="20"/>
                <w:szCs w:val="20"/>
              </w:rPr>
              <w:t xml:space="preserve"> </w:t>
            </w:r>
            <w:r w:rsidRPr="0094473B">
              <w:rPr>
                <w:color w:val="000000" w:themeColor="text1"/>
                <w:w w:val="105"/>
                <w:sz w:val="20"/>
                <w:szCs w:val="20"/>
              </w:rPr>
              <w:t>out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connection</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5"/>
                <w:w w:val="105"/>
                <w:sz w:val="20"/>
                <w:szCs w:val="20"/>
              </w:rPr>
              <w:t xml:space="preserve"> </w:t>
            </w:r>
            <w:r w:rsidRPr="0094473B">
              <w:rPr>
                <w:color w:val="000000" w:themeColor="text1"/>
                <w:w w:val="105"/>
                <w:sz w:val="20"/>
                <w:szCs w:val="20"/>
              </w:rPr>
              <w:t>th</w:t>
            </w:r>
            <w:r w:rsidRPr="00D4459D">
              <w:rPr>
                <w:color w:val="000000" w:themeColor="text1"/>
                <w:w w:val="105"/>
                <w:sz w:val="20"/>
                <w:szCs w:val="20"/>
              </w:rPr>
              <w:t>e</w:t>
            </w:r>
            <w:r w:rsidRPr="0094473B">
              <w:rPr>
                <w:color w:val="000000" w:themeColor="text1"/>
                <w:spacing w:val="-6"/>
                <w:w w:val="105"/>
                <w:sz w:val="20"/>
                <w:szCs w:val="20"/>
              </w:rPr>
              <w:t xml:space="preserve"> </w:t>
            </w:r>
            <w:r w:rsidRPr="0094473B">
              <w:rPr>
                <w:color w:val="000000" w:themeColor="text1"/>
                <w:w w:val="105"/>
                <w:sz w:val="20"/>
                <w:szCs w:val="20"/>
              </w:rPr>
              <w:t>contract</w:t>
            </w:r>
            <w:r w:rsidRPr="0094473B">
              <w:rPr>
                <w:color w:val="000000" w:themeColor="text1"/>
                <w:spacing w:val="-5"/>
                <w:w w:val="105"/>
                <w:sz w:val="20"/>
                <w:szCs w:val="20"/>
              </w:rPr>
              <w:t xml:space="preserve"> </w:t>
            </w:r>
            <w:r w:rsidRPr="0094473B">
              <w:rPr>
                <w:color w:val="000000" w:themeColor="text1"/>
                <w:w w:val="105"/>
                <w:sz w:val="20"/>
                <w:szCs w:val="20"/>
              </w:rPr>
              <w:t xml:space="preserve">or the provision of the service unless the </w:t>
            </w:r>
            <w:r w:rsidRPr="0094473B">
              <w:rPr>
                <w:i/>
                <w:color w:val="000000" w:themeColor="text1"/>
                <w:w w:val="105"/>
                <w:sz w:val="20"/>
                <w:szCs w:val="20"/>
              </w:rPr>
              <w:t xml:space="preserve">Contractor </w:t>
            </w:r>
            <w:r w:rsidRPr="0094473B">
              <w:rPr>
                <w:color w:val="000000" w:themeColor="text1"/>
                <w:w w:val="105"/>
                <w:sz w:val="20"/>
                <w:szCs w:val="20"/>
              </w:rPr>
              <w:t>shall have a compensation event in relation thereto in accordance with the time limits specified in Clause</w:t>
            </w:r>
            <w:r w:rsidRPr="0094473B">
              <w:rPr>
                <w:color w:val="000000" w:themeColor="text1"/>
                <w:spacing w:val="-4"/>
                <w:w w:val="105"/>
                <w:sz w:val="20"/>
                <w:szCs w:val="20"/>
              </w:rPr>
              <w:t xml:space="preserve"> </w:t>
            </w:r>
            <w:r w:rsidRPr="0094473B">
              <w:rPr>
                <w:color w:val="000000" w:themeColor="text1"/>
                <w:w w:val="105"/>
                <w:sz w:val="20"/>
                <w:szCs w:val="20"/>
              </w:rPr>
              <w:t>61.”</w:t>
            </w:r>
          </w:p>
        </w:tc>
        <w:tc>
          <w:tcPr>
            <w:tcW w:w="6521" w:type="dxa"/>
            <w:tcBorders>
              <w:top w:val="nil"/>
              <w:bottom w:val="single" w:sz="12" w:space="0" w:color="000000"/>
            </w:tcBorders>
            <w:shd w:val="clear" w:color="auto" w:fill="FFFFFF" w:themeFill="background1"/>
          </w:tcPr>
          <w:p w14:paraId="0AE6E822" w14:textId="77777777" w:rsidR="00B552F8" w:rsidRPr="0094473B" w:rsidRDefault="00B552F8" w:rsidP="00B552F8">
            <w:pPr>
              <w:pStyle w:val="TableParagraph"/>
              <w:spacing w:line="276" w:lineRule="auto"/>
              <w:ind w:left="0" w:rightChars="64" w:right="141"/>
              <w:jc w:val="both"/>
              <w:rPr>
                <w:color w:val="000000" w:themeColor="text1"/>
                <w:sz w:val="20"/>
                <w:szCs w:val="20"/>
              </w:rPr>
            </w:pPr>
          </w:p>
        </w:tc>
        <w:tc>
          <w:tcPr>
            <w:tcW w:w="2126" w:type="dxa"/>
            <w:tcBorders>
              <w:top w:val="nil"/>
            </w:tcBorders>
            <w:shd w:val="clear" w:color="auto" w:fill="FFFFFF" w:themeFill="background1"/>
          </w:tcPr>
          <w:p w14:paraId="57640DC2" w14:textId="77777777" w:rsidR="00B552F8" w:rsidRPr="0094473B" w:rsidRDefault="00B552F8" w:rsidP="00B552F8">
            <w:pPr>
              <w:pStyle w:val="TableParagraph"/>
              <w:spacing w:line="276" w:lineRule="auto"/>
              <w:ind w:left="0"/>
              <w:rPr>
                <w:color w:val="000000" w:themeColor="text1"/>
                <w:sz w:val="20"/>
                <w:szCs w:val="20"/>
              </w:rPr>
            </w:pPr>
          </w:p>
        </w:tc>
      </w:tr>
      <w:tr w:rsidR="00B552F8" w:rsidRPr="00D4459D" w14:paraId="2EEF051B" w14:textId="77777777" w:rsidTr="00AD53DB">
        <w:trPr>
          <w:trHeight w:val="308"/>
        </w:trPr>
        <w:tc>
          <w:tcPr>
            <w:tcW w:w="993" w:type="dxa"/>
            <w:vMerge w:val="restart"/>
            <w:shd w:val="clear" w:color="auto" w:fill="FFFFFF" w:themeFill="background1"/>
          </w:tcPr>
          <w:p w14:paraId="7735DE50" w14:textId="77777777" w:rsidR="00B552F8" w:rsidRPr="00D4459D"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50.2 </w:t>
            </w:r>
          </w:p>
        </w:tc>
        <w:tc>
          <w:tcPr>
            <w:tcW w:w="1842" w:type="dxa"/>
            <w:vMerge w:val="restart"/>
            <w:shd w:val="clear" w:color="auto" w:fill="FFFFFF" w:themeFill="background1"/>
          </w:tcPr>
          <w:p w14:paraId="689EA5E3"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tcBorders>
              <w:bottom w:val="single" w:sz="12" w:space="0" w:color="000000"/>
            </w:tcBorders>
            <w:shd w:val="clear" w:color="auto" w:fill="FFFFFF" w:themeFill="background1"/>
          </w:tcPr>
          <w:p w14:paraId="294ED500" w14:textId="1C498BDE" w:rsidR="00B552F8" w:rsidRPr="00D4459D" w:rsidRDefault="00B552F8" w:rsidP="00B552F8">
            <w:pPr>
              <w:pStyle w:val="TableParagraph"/>
              <w:spacing w:line="276" w:lineRule="auto"/>
              <w:ind w:left="28"/>
              <w:rPr>
                <w:color w:val="000000" w:themeColor="text1"/>
                <w:w w:val="105"/>
                <w:sz w:val="20"/>
                <w:szCs w:val="20"/>
              </w:rPr>
            </w:pPr>
            <w:r>
              <w:rPr>
                <w:color w:val="000000" w:themeColor="text1"/>
                <w:sz w:val="20"/>
                <w:szCs w:val="20"/>
              </w:rPr>
              <w:t>Replace</w:t>
            </w:r>
            <w:r w:rsidRPr="00D4459D">
              <w:rPr>
                <w:color w:val="000000" w:themeColor="text1"/>
                <w:sz w:val="20"/>
                <w:szCs w:val="20"/>
              </w:rPr>
              <w:t xml:space="preserve"> </w:t>
            </w:r>
          </w:p>
        </w:tc>
        <w:tc>
          <w:tcPr>
            <w:tcW w:w="9497" w:type="dxa"/>
            <w:tcBorders>
              <w:bottom w:val="single" w:sz="12" w:space="0" w:color="000000"/>
            </w:tcBorders>
            <w:shd w:val="clear" w:color="auto" w:fill="FFFFFF" w:themeFill="background1"/>
          </w:tcPr>
          <w:p w14:paraId="753901F5" w14:textId="77777777" w:rsidR="00B552F8" w:rsidRDefault="00B552F8" w:rsidP="00B552F8">
            <w:pPr>
              <w:pStyle w:val="TableParagraph"/>
              <w:spacing w:line="240" w:lineRule="exact"/>
              <w:rPr>
                <w:w w:val="105"/>
                <w:sz w:val="20"/>
                <w:szCs w:val="20"/>
              </w:rPr>
            </w:pPr>
            <w:r w:rsidRPr="00970CFC">
              <w:rPr>
                <w:w w:val="105"/>
                <w:sz w:val="20"/>
                <w:szCs w:val="20"/>
              </w:rPr>
              <w:t>the first sentence of the clause by the following</w:t>
            </w:r>
            <w:r>
              <w:rPr>
                <w:w w:val="105"/>
                <w:sz w:val="20"/>
                <w:szCs w:val="20"/>
              </w:rPr>
              <w:t>:</w:t>
            </w:r>
          </w:p>
          <w:p w14:paraId="270D10C3" w14:textId="77777777" w:rsidR="00B552F8" w:rsidRDefault="00B552F8" w:rsidP="00B552F8">
            <w:pPr>
              <w:pStyle w:val="TableParagraph"/>
              <w:spacing w:line="240" w:lineRule="exact"/>
              <w:rPr>
                <w:w w:val="105"/>
                <w:sz w:val="20"/>
                <w:szCs w:val="20"/>
              </w:rPr>
            </w:pPr>
          </w:p>
          <w:p w14:paraId="3B48CCF3" w14:textId="5FEC78A3" w:rsidR="00B552F8" w:rsidRPr="004D5E8A" w:rsidRDefault="00B552F8" w:rsidP="00B552F8">
            <w:pPr>
              <w:pStyle w:val="TableParagraph"/>
              <w:spacing w:line="240" w:lineRule="exact"/>
              <w:rPr>
                <w:w w:val="105"/>
                <w:sz w:val="20"/>
                <w:szCs w:val="20"/>
              </w:rPr>
            </w:pPr>
            <w:r w:rsidRPr="004D5E8A">
              <w:rPr>
                <w:w w:val="105"/>
                <w:sz w:val="20"/>
                <w:szCs w:val="20"/>
              </w:rPr>
              <w:t>“</w:t>
            </w:r>
            <w:r w:rsidRPr="005969A5">
              <w:rPr>
                <w:sz w:val="20"/>
                <w:szCs w:val="20"/>
              </w:rPr>
              <w:t xml:space="preserve">The </w:t>
            </w:r>
            <w:r w:rsidRPr="005969A5">
              <w:rPr>
                <w:i/>
                <w:iCs/>
                <w:sz w:val="20"/>
                <w:szCs w:val="20"/>
              </w:rPr>
              <w:t xml:space="preserve">Contractor </w:t>
            </w:r>
            <w:r w:rsidRPr="005969A5">
              <w:rPr>
                <w:sz w:val="20"/>
                <w:szCs w:val="20"/>
              </w:rPr>
              <w:t xml:space="preserve">submits an application for payment in the form </w:t>
            </w:r>
            <w:r w:rsidRPr="005969A5">
              <w:rPr>
                <w:w w:val="105"/>
                <w:sz w:val="20"/>
                <w:szCs w:val="20"/>
              </w:rPr>
              <w:t xml:space="preserve">of a payment claim compliant with SOP Clause 5 </w:t>
            </w:r>
            <w:r w:rsidRPr="005969A5">
              <w:rPr>
                <w:sz w:val="20"/>
                <w:szCs w:val="20"/>
              </w:rPr>
              <w:t xml:space="preserve">to the </w:t>
            </w:r>
            <w:r>
              <w:rPr>
                <w:i/>
                <w:iCs/>
                <w:sz w:val="20"/>
                <w:szCs w:val="20"/>
              </w:rPr>
              <w:t>Service</w:t>
            </w:r>
            <w:r w:rsidRPr="005969A5">
              <w:rPr>
                <w:i/>
                <w:iCs/>
                <w:sz w:val="20"/>
                <w:szCs w:val="20"/>
              </w:rPr>
              <w:t xml:space="preserve"> Manager </w:t>
            </w:r>
            <w:r w:rsidRPr="00D4459D">
              <w:rPr>
                <w:color w:val="000000" w:themeColor="text1"/>
                <w:sz w:val="20"/>
                <w:szCs w:val="20"/>
              </w:rPr>
              <w:t>by not later than [14 days]</w:t>
            </w:r>
            <w:r>
              <w:rPr>
                <w:color w:val="000000" w:themeColor="text1"/>
                <w:sz w:val="20"/>
                <w:szCs w:val="20"/>
              </w:rPr>
              <w:t xml:space="preserve"> </w:t>
            </w:r>
            <w:r w:rsidRPr="005969A5">
              <w:rPr>
                <w:sz w:val="20"/>
                <w:szCs w:val="20"/>
              </w:rPr>
              <w:t xml:space="preserve">before each assessment date setting out the amount the </w:t>
            </w:r>
            <w:r w:rsidRPr="005969A5">
              <w:rPr>
                <w:i/>
                <w:iCs/>
                <w:sz w:val="20"/>
                <w:szCs w:val="20"/>
              </w:rPr>
              <w:t xml:space="preserve">Contractor </w:t>
            </w:r>
            <w:r w:rsidRPr="005969A5">
              <w:rPr>
                <w:sz w:val="20"/>
                <w:szCs w:val="20"/>
              </w:rPr>
              <w:t>considers is due at the assessment date.</w:t>
            </w:r>
            <w:r w:rsidRPr="0017147B">
              <w:t>”</w:t>
            </w:r>
            <w:r w:rsidRPr="004D5E8A">
              <w:rPr>
                <w:w w:val="105"/>
                <w:sz w:val="20"/>
                <w:szCs w:val="20"/>
              </w:rPr>
              <w:t xml:space="preserve"> </w:t>
            </w:r>
          </w:p>
          <w:p w14:paraId="504E2B2E" w14:textId="1744A959" w:rsidR="00B552F8" w:rsidRPr="00D4459D" w:rsidRDefault="00B552F8" w:rsidP="00007134">
            <w:pPr>
              <w:pStyle w:val="TableParagraph"/>
              <w:spacing w:line="276" w:lineRule="auto"/>
              <w:ind w:left="0" w:rightChars="64" w:right="141"/>
              <w:jc w:val="both"/>
              <w:rPr>
                <w:color w:val="000000" w:themeColor="text1"/>
                <w:w w:val="105"/>
                <w:sz w:val="20"/>
                <w:szCs w:val="20"/>
              </w:rPr>
            </w:pPr>
          </w:p>
        </w:tc>
        <w:tc>
          <w:tcPr>
            <w:tcW w:w="6521" w:type="dxa"/>
            <w:tcBorders>
              <w:bottom w:val="single" w:sz="12" w:space="0" w:color="000000"/>
            </w:tcBorders>
            <w:shd w:val="clear" w:color="auto" w:fill="FFFFFF" w:themeFill="background1"/>
          </w:tcPr>
          <w:p w14:paraId="1E3BF100" w14:textId="77777777" w:rsidR="00B552F8" w:rsidRDefault="00B552F8" w:rsidP="00007134">
            <w:pPr>
              <w:pStyle w:val="TableParagraph"/>
              <w:spacing w:line="276" w:lineRule="auto"/>
              <w:ind w:right="4"/>
              <w:rPr>
                <w:w w:val="105"/>
                <w:sz w:val="20"/>
                <w:szCs w:val="20"/>
              </w:rPr>
            </w:pPr>
            <w:r>
              <w:rPr>
                <w:w w:val="105"/>
                <w:sz w:val="20"/>
                <w:szCs w:val="20"/>
              </w:rPr>
              <w:t xml:space="preserve">To specify the requirement that the </w:t>
            </w:r>
            <w:r>
              <w:rPr>
                <w:i/>
                <w:w w:val="105"/>
                <w:sz w:val="20"/>
                <w:szCs w:val="20"/>
              </w:rPr>
              <w:t>Contractor</w:t>
            </w:r>
            <w:r>
              <w:rPr>
                <w:w w:val="105"/>
                <w:sz w:val="20"/>
                <w:szCs w:val="20"/>
              </w:rPr>
              <w:t>’s application for payment should be in the form of a payment claim stipulated under the security of payment provisions.</w:t>
            </w:r>
          </w:p>
          <w:p w14:paraId="10F55A35" w14:textId="5CE77C47" w:rsidR="00B552F8" w:rsidRDefault="00B552F8" w:rsidP="00007134">
            <w:pPr>
              <w:pStyle w:val="TableParagraph"/>
              <w:spacing w:line="276" w:lineRule="auto"/>
              <w:ind w:left="0" w:rightChars="64" w:right="141"/>
              <w:jc w:val="both"/>
              <w:rPr>
                <w:color w:val="000000" w:themeColor="text1"/>
                <w:sz w:val="20"/>
                <w:szCs w:val="20"/>
              </w:rPr>
            </w:pPr>
          </w:p>
          <w:p w14:paraId="61DB56CE" w14:textId="71946BAF" w:rsidR="00B552F8" w:rsidRPr="00007134" w:rsidRDefault="00B552F8" w:rsidP="00007134">
            <w:pPr>
              <w:pStyle w:val="TableParagraph"/>
              <w:spacing w:line="240" w:lineRule="exact"/>
              <w:ind w:right="4"/>
              <w:rPr>
                <w:w w:val="105"/>
                <w:sz w:val="20"/>
                <w:szCs w:val="20"/>
              </w:rPr>
            </w:pPr>
            <w:r w:rsidRPr="004D5E8A">
              <w:rPr>
                <w:w w:val="105"/>
                <w:sz w:val="20"/>
                <w:szCs w:val="20"/>
              </w:rPr>
              <w:t>To specify the requirement of submitting the</w:t>
            </w:r>
            <w:r>
              <w:rPr>
                <w:w w:val="105"/>
                <w:sz w:val="20"/>
                <w:szCs w:val="20"/>
              </w:rPr>
              <w:t xml:space="preserve"> application for payment by not later than [14 days] </w:t>
            </w:r>
            <w:r w:rsidRPr="004D5E8A">
              <w:rPr>
                <w:w w:val="105"/>
                <w:sz w:val="20"/>
                <w:szCs w:val="20"/>
              </w:rPr>
              <w:t>before each assessment date to facilitate smooth operation.</w:t>
            </w:r>
            <w:r>
              <w:rPr>
                <w:w w:val="105"/>
                <w:sz w:val="20"/>
                <w:szCs w:val="20"/>
              </w:rPr>
              <w:t xml:space="preserve"> </w:t>
            </w:r>
            <w:r w:rsidRPr="00D4459D">
              <w:rPr>
                <w:color w:val="000000" w:themeColor="text1"/>
                <w:sz w:val="20"/>
                <w:szCs w:val="20"/>
              </w:rPr>
              <w:t>The Project Offices may determine the number of days in square bracket to suit their needs.</w:t>
            </w:r>
          </w:p>
        </w:tc>
        <w:tc>
          <w:tcPr>
            <w:tcW w:w="2126" w:type="dxa"/>
            <w:shd w:val="clear" w:color="auto" w:fill="FFFFFF" w:themeFill="background1"/>
          </w:tcPr>
          <w:p w14:paraId="192D56F1" w14:textId="77777777" w:rsidR="00B552F8" w:rsidRDefault="00B552F8" w:rsidP="00B552F8">
            <w:pPr>
              <w:pStyle w:val="TableParagraph"/>
              <w:spacing w:line="240" w:lineRule="exact"/>
              <w:rPr>
                <w:w w:val="105"/>
                <w:sz w:val="20"/>
                <w:szCs w:val="20"/>
              </w:rPr>
            </w:pPr>
            <w:r w:rsidRPr="004D5E8A">
              <w:rPr>
                <w:w w:val="105"/>
                <w:sz w:val="20"/>
                <w:szCs w:val="20"/>
              </w:rPr>
              <w:t xml:space="preserve">DEVB TCW No. </w:t>
            </w:r>
            <w:r>
              <w:rPr>
                <w:w w:val="105"/>
                <w:sz w:val="20"/>
                <w:szCs w:val="20"/>
              </w:rPr>
              <w:t>6/2021</w:t>
            </w:r>
          </w:p>
          <w:p w14:paraId="0CC731F0" w14:textId="1236FAA5" w:rsidR="00B552F8" w:rsidRDefault="00B552F8" w:rsidP="00007134">
            <w:pPr>
              <w:pStyle w:val="TableParagraph"/>
              <w:spacing w:line="276" w:lineRule="auto"/>
              <w:ind w:left="0"/>
              <w:rPr>
                <w:color w:val="000000" w:themeColor="text1"/>
                <w:sz w:val="20"/>
                <w:szCs w:val="20"/>
              </w:rPr>
            </w:pPr>
          </w:p>
          <w:p w14:paraId="623A578B" w14:textId="77777777" w:rsidR="00B552F8" w:rsidRDefault="00B552F8" w:rsidP="00007134">
            <w:pPr>
              <w:pStyle w:val="TableParagraph"/>
              <w:spacing w:line="276" w:lineRule="auto"/>
              <w:ind w:left="0"/>
              <w:rPr>
                <w:color w:val="000000" w:themeColor="text1"/>
                <w:sz w:val="20"/>
                <w:szCs w:val="20"/>
              </w:rPr>
            </w:pPr>
          </w:p>
          <w:p w14:paraId="369E0789" w14:textId="691F9DED" w:rsidR="00B552F8" w:rsidRPr="00D4459D" w:rsidRDefault="00B552F8" w:rsidP="00007134">
            <w:pPr>
              <w:pStyle w:val="TableParagraph"/>
              <w:spacing w:line="276" w:lineRule="auto"/>
              <w:ind w:left="0"/>
              <w:rPr>
                <w:color w:val="000000" w:themeColor="text1"/>
                <w:w w:val="105"/>
                <w:sz w:val="20"/>
                <w:szCs w:val="20"/>
              </w:rPr>
            </w:pPr>
            <w:r w:rsidRPr="00D4459D">
              <w:rPr>
                <w:color w:val="000000" w:themeColor="text1"/>
                <w:sz w:val="20"/>
                <w:szCs w:val="20"/>
              </w:rPr>
              <w:t xml:space="preserve">N.A. </w:t>
            </w:r>
          </w:p>
        </w:tc>
      </w:tr>
      <w:tr w:rsidR="00B552F8" w:rsidRPr="00D4459D" w14:paraId="1BA65D7B" w14:textId="77777777" w:rsidTr="00AD53DB">
        <w:trPr>
          <w:trHeight w:val="623"/>
        </w:trPr>
        <w:tc>
          <w:tcPr>
            <w:tcW w:w="993" w:type="dxa"/>
            <w:vMerge/>
            <w:shd w:val="clear" w:color="auto" w:fill="FFFFFF" w:themeFill="background1"/>
          </w:tcPr>
          <w:p w14:paraId="234C5F73" w14:textId="77777777" w:rsidR="00B552F8" w:rsidRPr="00D4459D" w:rsidRDefault="00B552F8" w:rsidP="00B552F8">
            <w:pPr>
              <w:pStyle w:val="TableParagraph"/>
              <w:spacing w:line="276" w:lineRule="auto"/>
              <w:ind w:left="28"/>
              <w:rPr>
                <w:color w:val="000000" w:themeColor="text1"/>
                <w:sz w:val="20"/>
                <w:szCs w:val="20"/>
              </w:rPr>
            </w:pPr>
          </w:p>
        </w:tc>
        <w:tc>
          <w:tcPr>
            <w:tcW w:w="1842" w:type="dxa"/>
            <w:vMerge/>
            <w:shd w:val="clear" w:color="auto" w:fill="FFFFFF" w:themeFill="background1"/>
          </w:tcPr>
          <w:p w14:paraId="43F68044"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tcBorders>
            <w:shd w:val="clear" w:color="auto" w:fill="FFFFFF" w:themeFill="background1"/>
          </w:tcPr>
          <w:p w14:paraId="62A38119" w14:textId="0CB34749" w:rsidR="00B552F8" w:rsidRPr="00D4459D" w:rsidRDefault="00B552F8" w:rsidP="00B552F8">
            <w:pPr>
              <w:pStyle w:val="TableParagraph"/>
              <w:spacing w:line="276" w:lineRule="auto"/>
              <w:ind w:left="28"/>
              <w:rPr>
                <w:color w:val="000000" w:themeColor="text1"/>
                <w:sz w:val="20"/>
                <w:szCs w:val="20"/>
              </w:rPr>
            </w:pPr>
            <w:r w:rsidRPr="00AC311E">
              <w:rPr>
                <w:sz w:val="20"/>
                <w:szCs w:val="20"/>
              </w:rPr>
              <w:t>Replace</w:t>
            </w:r>
          </w:p>
        </w:tc>
        <w:tc>
          <w:tcPr>
            <w:tcW w:w="9497" w:type="dxa"/>
            <w:tcBorders>
              <w:top w:val="single" w:sz="12" w:space="0" w:color="000000"/>
            </w:tcBorders>
            <w:shd w:val="clear" w:color="auto" w:fill="FFFFFF" w:themeFill="background1"/>
          </w:tcPr>
          <w:p w14:paraId="359C9877" w14:textId="2C49CC17" w:rsidR="00B552F8" w:rsidRPr="0053647A" w:rsidRDefault="00B552F8" w:rsidP="00B552F8">
            <w:pPr>
              <w:pStyle w:val="TableParagraph"/>
              <w:spacing w:line="276" w:lineRule="auto"/>
              <w:ind w:rightChars="64" w:right="141"/>
              <w:jc w:val="both"/>
              <w:rPr>
                <w:color w:val="000000" w:themeColor="text1"/>
                <w:sz w:val="20"/>
                <w:szCs w:val="20"/>
              </w:rPr>
            </w:pPr>
            <w:r w:rsidRPr="00B46465">
              <w:rPr>
                <w:color w:val="000000" w:themeColor="text1"/>
                <w:w w:val="105"/>
                <w:sz w:val="20"/>
                <w:szCs w:val="20"/>
              </w:rPr>
              <w:t>the full stop in the second sentence with “, if specified.”</w:t>
            </w:r>
          </w:p>
        </w:tc>
        <w:tc>
          <w:tcPr>
            <w:tcW w:w="6521" w:type="dxa"/>
            <w:tcBorders>
              <w:top w:val="single" w:sz="12" w:space="0" w:color="000000"/>
            </w:tcBorders>
            <w:shd w:val="clear" w:color="auto" w:fill="FFFFFF" w:themeFill="background1"/>
          </w:tcPr>
          <w:p w14:paraId="5391D4C9" w14:textId="347FEB87" w:rsidR="00B552F8" w:rsidRPr="0053647A" w:rsidRDefault="00B552F8" w:rsidP="00B552F8">
            <w:pPr>
              <w:pStyle w:val="TableParagraph"/>
              <w:spacing w:line="276" w:lineRule="auto"/>
              <w:ind w:left="13" w:rightChars="64" w:right="141"/>
              <w:jc w:val="both"/>
              <w:rPr>
                <w:color w:val="000000" w:themeColor="text1"/>
                <w:sz w:val="20"/>
                <w:szCs w:val="20"/>
              </w:rPr>
            </w:pPr>
            <w:r w:rsidRPr="00B46465">
              <w:rPr>
                <w:rFonts w:eastAsia="細明體"/>
                <w:color w:val="000000"/>
                <w:sz w:val="20"/>
                <w:szCs w:val="20"/>
              </w:rPr>
              <w:t>To add flexibility for contracts intending not to specify the payment application format in the Scope.</w:t>
            </w:r>
          </w:p>
        </w:tc>
        <w:tc>
          <w:tcPr>
            <w:tcW w:w="2126" w:type="dxa"/>
            <w:shd w:val="clear" w:color="auto" w:fill="FFFFFF" w:themeFill="background1"/>
          </w:tcPr>
          <w:p w14:paraId="1C9D0EC5" w14:textId="77777777" w:rsidR="00B552F8" w:rsidRPr="00D4459D" w:rsidRDefault="00B552F8" w:rsidP="00B552F8">
            <w:pPr>
              <w:pStyle w:val="TableParagraph"/>
              <w:spacing w:line="276" w:lineRule="auto"/>
              <w:ind w:left="25"/>
              <w:rPr>
                <w:color w:val="000000" w:themeColor="text1"/>
                <w:sz w:val="20"/>
                <w:szCs w:val="20"/>
              </w:rPr>
            </w:pPr>
          </w:p>
        </w:tc>
      </w:tr>
      <w:tr w:rsidR="00B552F8" w:rsidRPr="00D4459D" w14:paraId="469EC02B" w14:textId="77777777" w:rsidTr="000003D6">
        <w:trPr>
          <w:trHeight w:val="862"/>
        </w:trPr>
        <w:tc>
          <w:tcPr>
            <w:tcW w:w="993" w:type="dxa"/>
            <w:tcBorders>
              <w:top w:val="nil"/>
            </w:tcBorders>
            <w:shd w:val="clear" w:color="auto" w:fill="FFFFFF" w:themeFill="background1"/>
          </w:tcPr>
          <w:p w14:paraId="43369AD7" w14:textId="7E3B28C5" w:rsidR="00B552F8" w:rsidRPr="0094473B" w:rsidRDefault="00B552F8" w:rsidP="00B552F8">
            <w:pPr>
              <w:pStyle w:val="TableParagraph"/>
              <w:spacing w:line="276" w:lineRule="auto"/>
              <w:ind w:left="0"/>
              <w:rPr>
                <w:color w:val="000000" w:themeColor="text1"/>
                <w:sz w:val="20"/>
                <w:szCs w:val="20"/>
              </w:rPr>
            </w:pPr>
            <w:r>
              <w:rPr>
                <w:rFonts w:hint="eastAsia"/>
                <w:w w:val="105"/>
                <w:sz w:val="20"/>
                <w:szCs w:val="20"/>
              </w:rPr>
              <w:t>50.</w:t>
            </w:r>
            <w:r>
              <w:rPr>
                <w:w w:val="105"/>
                <w:sz w:val="20"/>
                <w:szCs w:val="20"/>
              </w:rPr>
              <w:t>2A</w:t>
            </w:r>
          </w:p>
        </w:tc>
        <w:tc>
          <w:tcPr>
            <w:tcW w:w="1842" w:type="dxa"/>
            <w:tcBorders>
              <w:top w:val="nil"/>
            </w:tcBorders>
            <w:shd w:val="clear" w:color="auto" w:fill="FFFFFF" w:themeFill="background1"/>
          </w:tcPr>
          <w:p w14:paraId="20DEFA95" w14:textId="15F70915" w:rsidR="00B552F8" w:rsidRPr="0094473B" w:rsidRDefault="00B552F8" w:rsidP="00B552F8">
            <w:pPr>
              <w:pStyle w:val="TableParagraph"/>
              <w:spacing w:line="276" w:lineRule="auto"/>
              <w:ind w:left="0"/>
              <w:rPr>
                <w:color w:val="000000" w:themeColor="text1"/>
                <w:sz w:val="20"/>
                <w:szCs w:val="20"/>
              </w:rPr>
            </w:pPr>
            <w:r w:rsidRPr="004D5E8A">
              <w:rPr>
                <w:w w:val="105"/>
                <w:sz w:val="20"/>
                <w:szCs w:val="20"/>
              </w:rPr>
              <w:t xml:space="preserve">A </w:t>
            </w:r>
          </w:p>
        </w:tc>
        <w:tc>
          <w:tcPr>
            <w:tcW w:w="1276" w:type="dxa"/>
            <w:tcBorders>
              <w:top w:val="nil"/>
            </w:tcBorders>
            <w:shd w:val="clear" w:color="auto" w:fill="FFFFFF" w:themeFill="background1"/>
          </w:tcPr>
          <w:p w14:paraId="253FDCC1" w14:textId="77777777" w:rsidR="00B552F8" w:rsidRPr="0094473B" w:rsidRDefault="00B552F8" w:rsidP="00B552F8">
            <w:pPr>
              <w:pStyle w:val="TableParagraph"/>
              <w:spacing w:line="276" w:lineRule="auto"/>
              <w:ind w:left="0"/>
              <w:rPr>
                <w:color w:val="000000" w:themeColor="text1"/>
                <w:sz w:val="20"/>
                <w:szCs w:val="20"/>
              </w:rPr>
            </w:pPr>
            <w:r>
              <w:rPr>
                <w:rFonts w:hint="eastAsia"/>
                <w:w w:val="105"/>
                <w:sz w:val="20"/>
                <w:szCs w:val="20"/>
              </w:rPr>
              <w:t>A</w:t>
            </w:r>
            <w:r>
              <w:rPr>
                <w:w w:val="105"/>
                <w:sz w:val="20"/>
                <w:szCs w:val="20"/>
              </w:rPr>
              <w:t>dd</w:t>
            </w:r>
          </w:p>
        </w:tc>
        <w:tc>
          <w:tcPr>
            <w:tcW w:w="9497" w:type="dxa"/>
            <w:tcBorders>
              <w:top w:val="nil"/>
            </w:tcBorders>
            <w:shd w:val="clear" w:color="auto" w:fill="FFFFFF" w:themeFill="background1"/>
          </w:tcPr>
          <w:p w14:paraId="1E049B8D" w14:textId="1B2E012D" w:rsidR="00B552F8" w:rsidRDefault="00B552F8" w:rsidP="00B552F8">
            <w:pPr>
              <w:pStyle w:val="TableParagraph"/>
              <w:spacing w:line="240" w:lineRule="exact"/>
              <w:ind w:rightChars="64" w:right="141"/>
              <w:jc w:val="both"/>
              <w:rPr>
                <w:w w:val="105"/>
                <w:sz w:val="20"/>
                <w:szCs w:val="20"/>
              </w:rPr>
            </w:pPr>
            <w:r>
              <w:rPr>
                <w:w w:val="105"/>
                <w:sz w:val="20"/>
                <w:szCs w:val="20"/>
              </w:rPr>
              <w:t>a new clause 50.2A</w:t>
            </w:r>
            <w:r w:rsidRPr="004D5E8A">
              <w:rPr>
                <w:w w:val="105"/>
                <w:sz w:val="20"/>
                <w:szCs w:val="20"/>
              </w:rPr>
              <w:t xml:space="preserve"> </w:t>
            </w:r>
            <w:r>
              <w:rPr>
                <w:w w:val="105"/>
                <w:sz w:val="20"/>
                <w:szCs w:val="20"/>
              </w:rPr>
              <w:t>after clause 50.2 as follows</w:t>
            </w:r>
            <w:r w:rsidRPr="004D5E8A">
              <w:rPr>
                <w:w w:val="105"/>
                <w:sz w:val="20"/>
                <w:szCs w:val="20"/>
              </w:rPr>
              <w:t>:</w:t>
            </w:r>
          </w:p>
          <w:p w14:paraId="31D035FB" w14:textId="77777777" w:rsidR="00B552F8" w:rsidRDefault="00B552F8" w:rsidP="00B552F8">
            <w:pPr>
              <w:pStyle w:val="TableParagraph"/>
              <w:spacing w:line="240" w:lineRule="exact"/>
              <w:ind w:rightChars="64" w:right="141"/>
              <w:jc w:val="both"/>
              <w:rPr>
                <w:w w:val="105"/>
                <w:sz w:val="20"/>
                <w:szCs w:val="20"/>
              </w:rPr>
            </w:pPr>
          </w:p>
          <w:p w14:paraId="1BB3BC25" w14:textId="4124352F" w:rsidR="00B552F8" w:rsidRPr="00265B39" w:rsidRDefault="00B552F8" w:rsidP="00B552F8">
            <w:pPr>
              <w:pStyle w:val="TableParagraph"/>
              <w:spacing w:line="240" w:lineRule="exact"/>
              <w:ind w:rightChars="64" w:right="141"/>
              <w:jc w:val="both"/>
              <w:rPr>
                <w:w w:val="105"/>
                <w:sz w:val="20"/>
                <w:szCs w:val="20"/>
              </w:rPr>
            </w:pPr>
            <w:r w:rsidRPr="00265B39">
              <w:rPr>
                <w:w w:val="105"/>
                <w:sz w:val="20"/>
                <w:szCs w:val="20"/>
              </w:rPr>
              <w:t xml:space="preserve">“The </w:t>
            </w:r>
            <w:r w:rsidRPr="00265B39">
              <w:rPr>
                <w:i/>
                <w:w w:val="105"/>
                <w:sz w:val="20"/>
                <w:szCs w:val="20"/>
              </w:rPr>
              <w:t>Contractor</w:t>
            </w:r>
            <w:r w:rsidRPr="00265B39">
              <w:rPr>
                <w:w w:val="105"/>
                <w:sz w:val="20"/>
                <w:szCs w:val="20"/>
              </w:rPr>
              <w:t xml:space="preserve"> may in </w:t>
            </w:r>
            <w:r>
              <w:rPr>
                <w:w w:val="105"/>
                <w:sz w:val="20"/>
                <w:szCs w:val="20"/>
              </w:rPr>
              <w:t>an</w:t>
            </w:r>
            <w:r w:rsidRPr="00265B39">
              <w:rPr>
                <w:w w:val="105"/>
                <w:sz w:val="20"/>
                <w:szCs w:val="20"/>
              </w:rPr>
              <w:t xml:space="preserve"> </w:t>
            </w:r>
            <w:r>
              <w:rPr>
                <w:w w:val="105"/>
                <w:sz w:val="20"/>
                <w:szCs w:val="20"/>
              </w:rPr>
              <w:t>application for payment</w:t>
            </w:r>
            <w:r w:rsidRPr="00265B39">
              <w:rPr>
                <w:w w:val="105"/>
                <w:sz w:val="20"/>
                <w:szCs w:val="20"/>
              </w:rPr>
              <w:t xml:space="preserve"> referred to in clause 50.</w:t>
            </w:r>
            <w:r>
              <w:rPr>
                <w:w w:val="105"/>
                <w:sz w:val="20"/>
                <w:szCs w:val="20"/>
              </w:rPr>
              <w:t>2</w:t>
            </w:r>
            <w:r w:rsidRPr="00265B39">
              <w:rPr>
                <w:w w:val="105"/>
                <w:sz w:val="20"/>
                <w:szCs w:val="20"/>
              </w:rPr>
              <w:t>, apply for payment of Plant and Materials which</w:t>
            </w:r>
          </w:p>
          <w:p w14:paraId="5945A8BD" w14:textId="77777777" w:rsidR="00B552F8" w:rsidRPr="00265B39" w:rsidRDefault="00B552F8" w:rsidP="00B552F8">
            <w:pPr>
              <w:pStyle w:val="TableParagraph"/>
              <w:spacing w:line="240" w:lineRule="exact"/>
              <w:ind w:rightChars="64" w:right="141"/>
              <w:jc w:val="both"/>
              <w:rPr>
                <w:w w:val="105"/>
                <w:sz w:val="20"/>
                <w:szCs w:val="20"/>
              </w:rPr>
            </w:pPr>
            <w:r w:rsidRPr="00265B39">
              <w:rPr>
                <w:w w:val="105"/>
                <w:sz w:val="20"/>
                <w:szCs w:val="20"/>
              </w:rPr>
              <w:t xml:space="preserve"> </w:t>
            </w:r>
          </w:p>
          <w:p w14:paraId="60673792" w14:textId="77777777"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itemised in the </w:t>
            </w:r>
            <w:r>
              <w:rPr>
                <w:w w:val="105"/>
                <w:sz w:val="20"/>
                <w:szCs w:val="20"/>
              </w:rPr>
              <w:t>Price List</w:t>
            </w:r>
            <w:r w:rsidRPr="00265B39">
              <w:rPr>
                <w:w w:val="105"/>
                <w:sz w:val="20"/>
                <w:szCs w:val="20"/>
              </w:rPr>
              <w:t>,</w:t>
            </w:r>
          </w:p>
          <w:p w14:paraId="72CBBEDE" w14:textId="6B0E510E"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have not bee</w:t>
            </w:r>
            <w:r>
              <w:rPr>
                <w:w w:val="105"/>
                <w:sz w:val="20"/>
                <w:szCs w:val="20"/>
              </w:rPr>
              <w:t>n included in any completed work</w:t>
            </w:r>
            <w:r w:rsidRPr="00265B39">
              <w:rPr>
                <w:w w:val="105"/>
                <w:sz w:val="20"/>
                <w:szCs w:val="20"/>
              </w:rPr>
              <w:t>, and</w:t>
            </w:r>
          </w:p>
          <w:p w14:paraId="0D663AE5" w14:textId="77777777"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are not prematurely delivered to and not improperly stored on the Site</w:t>
            </w:r>
          </w:p>
          <w:p w14:paraId="25EE1A91" w14:textId="77777777" w:rsidR="00B552F8" w:rsidRPr="00265B39" w:rsidRDefault="00B552F8" w:rsidP="00B552F8">
            <w:pPr>
              <w:pStyle w:val="TableParagraph"/>
              <w:spacing w:line="240" w:lineRule="exact"/>
              <w:ind w:rightChars="64" w:right="141"/>
              <w:jc w:val="both"/>
              <w:rPr>
                <w:w w:val="105"/>
                <w:sz w:val="20"/>
                <w:szCs w:val="20"/>
              </w:rPr>
            </w:pPr>
            <w:r w:rsidRPr="00265B39">
              <w:rPr>
                <w:w w:val="105"/>
                <w:sz w:val="20"/>
                <w:szCs w:val="20"/>
              </w:rPr>
              <w:t>(“</w:t>
            </w:r>
            <w:r w:rsidRPr="001E6AB9">
              <w:rPr>
                <w:b/>
                <w:w w:val="105"/>
                <w:sz w:val="20"/>
                <w:szCs w:val="20"/>
              </w:rPr>
              <w:t>Relevant Plant and Materials</w:t>
            </w:r>
            <w:r w:rsidRPr="00265B39">
              <w:rPr>
                <w:w w:val="105"/>
                <w:sz w:val="20"/>
                <w:szCs w:val="20"/>
              </w:rPr>
              <w:t xml:space="preserve">”). </w:t>
            </w:r>
          </w:p>
          <w:p w14:paraId="3A7DE912" w14:textId="77777777" w:rsidR="00B552F8" w:rsidRPr="00265B39" w:rsidRDefault="00B552F8" w:rsidP="00B552F8">
            <w:pPr>
              <w:pStyle w:val="TableParagraph"/>
              <w:spacing w:line="240" w:lineRule="exact"/>
              <w:ind w:rightChars="64" w:right="141"/>
              <w:jc w:val="both"/>
              <w:rPr>
                <w:w w:val="105"/>
                <w:sz w:val="20"/>
                <w:szCs w:val="20"/>
              </w:rPr>
            </w:pPr>
          </w:p>
          <w:p w14:paraId="0B631A74" w14:textId="00320B44" w:rsidR="00B552F8" w:rsidRPr="00265B39" w:rsidRDefault="00B552F8" w:rsidP="00B552F8">
            <w:pPr>
              <w:pStyle w:val="TableParagraph"/>
              <w:spacing w:line="240" w:lineRule="exact"/>
              <w:ind w:rightChars="64" w:right="141"/>
              <w:jc w:val="both"/>
              <w:rPr>
                <w:w w:val="105"/>
                <w:sz w:val="20"/>
                <w:szCs w:val="20"/>
              </w:rPr>
            </w:pPr>
            <w:r w:rsidRPr="00265B39">
              <w:rPr>
                <w:w w:val="105"/>
                <w:sz w:val="20"/>
                <w:szCs w:val="20"/>
              </w:rPr>
              <w:t xml:space="preserve">The </w:t>
            </w:r>
            <w:r w:rsidRPr="00265B39">
              <w:rPr>
                <w:i/>
                <w:w w:val="105"/>
                <w:sz w:val="20"/>
                <w:szCs w:val="20"/>
              </w:rPr>
              <w:t xml:space="preserve">Contractor </w:t>
            </w:r>
            <w:r w:rsidRPr="00265B39">
              <w:rPr>
                <w:w w:val="105"/>
                <w:sz w:val="20"/>
                <w:szCs w:val="20"/>
              </w:rPr>
              <w:t xml:space="preserve">shall clearly identify in the </w:t>
            </w:r>
            <w:r>
              <w:rPr>
                <w:w w:val="105"/>
                <w:sz w:val="20"/>
                <w:szCs w:val="20"/>
              </w:rPr>
              <w:t>application for payment</w:t>
            </w:r>
            <w:r w:rsidRPr="00265B39">
              <w:rPr>
                <w:w w:val="105"/>
                <w:sz w:val="20"/>
                <w:szCs w:val="20"/>
              </w:rPr>
              <w:t xml:space="preserve"> the amount claimed and the item in the</w:t>
            </w:r>
            <w:r>
              <w:rPr>
                <w:w w:val="105"/>
                <w:sz w:val="20"/>
                <w:szCs w:val="20"/>
              </w:rPr>
              <w:t xml:space="preserve"> Price List</w:t>
            </w:r>
            <w:r w:rsidRPr="00265B39">
              <w:rPr>
                <w:w w:val="105"/>
                <w:sz w:val="20"/>
                <w:szCs w:val="20"/>
              </w:rPr>
              <w:t xml:space="preserve"> to which the Relevant Plant and Materials will be included (“</w:t>
            </w:r>
            <w:r w:rsidRPr="001E6AB9">
              <w:rPr>
                <w:b/>
                <w:w w:val="105"/>
                <w:sz w:val="20"/>
                <w:szCs w:val="20"/>
              </w:rPr>
              <w:t>Relevant Item</w:t>
            </w:r>
            <w:r w:rsidRPr="00265B39">
              <w:rPr>
                <w:w w:val="105"/>
                <w:sz w:val="20"/>
                <w:szCs w:val="20"/>
              </w:rPr>
              <w:t>”), and submit to the</w:t>
            </w:r>
            <w:r>
              <w:rPr>
                <w:i/>
                <w:w w:val="105"/>
                <w:sz w:val="20"/>
                <w:szCs w:val="20"/>
              </w:rPr>
              <w:t xml:space="preserve"> Service</w:t>
            </w:r>
            <w:r w:rsidRPr="00265B39">
              <w:rPr>
                <w:i/>
                <w:w w:val="105"/>
                <w:sz w:val="20"/>
                <w:szCs w:val="20"/>
              </w:rPr>
              <w:t xml:space="preserve"> Manager</w:t>
            </w:r>
            <w:r w:rsidRPr="00265B39">
              <w:rPr>
                <w:w w:val="105"/>
                <w:sz w:val="20"/>
                <w:szCs w:val="20"/>
              </w:rPr>
              <w:t xml:space="preserve"> all relevant supporting documents.</w:t>
            </w:r>
          </w:p>
          <w:p w14:paraId="73FA8F7B" w14:textId="77777777" w:rsidR="00B552F8" w:rsidRPr="00265B39" w:rsidRDefault="00B552F8" w:rsidP="00B552F8">
            <w:pPr>
              <w:pStyle w:val="TableParagraph"/>
              <w:spacing w:line="240" w:lineRule="exact"/>
              <w:ind w:rightChars="64" w:right="141"/>
              <w:jc w:val="both"/>
              <w:rPr>
                <w:w w:val="105"/>
                <w:sz w:val="20"/>
                <w:szCs w:val="20"/>
              </w:rPr>
            </w:pPr>
          </w:p>
          <w:p w14:paraId="6E5F5C7D" w14:textId="7526A2D2" w:rsidR="00B552F8" w:rsidRPr="00265B39" w:rsidRDefault="00B552F8" w:rsidP="00B552F8">
            <w:pPr>
              <w:pStyle w:val="TableParagraph"/>
              <w:spacing w:line="240" w:lineRule="exact"/>
              <w:ind w:rightChars="64" w:right="141"/>
              <w:jc w:val="both"/>
              <w:rPr>
                <w:w w:val="105"/>
                <w:sz w:val="20"/>
                <w:szCs w:val="20"/>
              </w:rPr>
            </w:pPr>
            <w:r w:rsidRPr="00265B39">
              <w:rPr>
                <w:w w:val="105"/>
                <w:sz w:val="20"/>
                <w:szCs w:val="20"/>
              </w:rPr>
              <w:t xml:space="preserve">If on the assessment date to which the </w:t>
            </w:r>
            <w:r>
              <w:rPr>
                <w:w w:val="105"/>
                <w:sz w:val="20"/>
                <w:szCs w:val="20"/>
              </w:rPr>
              <w:t>application for payment</w:t>
            </w:r>
            <w:r w:rsidRPr="00265B39">
              <w:rPr>
                <w:w w:val="105"/>
                <w:sz w:val="20"/>
                <w:szCs w:val="20"/>
              </w:rPr>
              <w:t xml:space="preserve"> relate, the </w:t>
            </w:r>
            <w:r>
              <w:rPr>
                <w:i/>
                <w:w w:val="105"/>
                <w:sz w:val="20"/>
                <w:szCs w:val="20"/>
              </w:rPr>
              <w:t>Service</w:t>
            </w:r>
            <w:r w:rsidRPr="00265B39">
              <w:rPr>
                <w:i/>
                <w:w w:val="105"/>
                <w:sz w:val="20"/>
                <w:szCs w:val="20"/>
              </w:rPr>
              <w:t xml:space="preserve"> Manager</w:t>
            </w:r>
            <w:r w:rsidRPr="00265B39">
              <w:rPr>
                <w:w w:val="105"/>
                <w:sz w:val="20"/>
                <w:szCs w:val="20"/>
              </w:rPr>
              <w:t xml:space="preserve"> is satisfied that the Relevant Plant and Materials</w:t>
            </w:r>
          </w:p>
          <w:p w14:paraId="5B6C1C86" w14:textId="77777777" w:rsidR="00B552F8" w:rsidRPr="00265B39" w:rsidRDefault="00B552F8" w:rsidP="00B552F8">
            <w:pPr>
              <w:pStyle w:val="TableParagraph"/>
              <w:spacing w:line="240" w:lineRule="exact"/>
              <w:ind w:rightChars="64" w:right="141"/>
              <w:jc w:val="both"/>
              <w:rPr>
                <w:w w:val="105"/>
                <w:sz w:val="20"/>
                <w:szCs w:val="20"/>
              </w:rPr>
            </w:pPr>
          </w:p>
          <w:p w14:paraId="5D8F16EC" w14:textId="77777777"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itemised in the </w:t>
            </w:r>
            <w:r>
              <w:rPr>
                <w:w w:val="105"/>
                <w:sz w:val="20"/>
                <w:szCs w:val="20"/>
              </w:rPr>
              <w:t>Price List</w:t>
            </w:r>
            <w:r w:rsidRPr="00265B39">
              <w:rPr>
                <w:w w:val="105"/>
                <w:sz w:val="20"/>
                <w:szCs w:val="20"/>
              </w:rPr>
              <w:t>,</w:t>
            </w:r>
          </w:p>
          <w:p w14:paraId="556F3832" w14:textId="40476169"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have not been included in any completed work, and</w:t>
            </w:r>
          </w:p>
          <w:p w14:paraId="26CBB58D" w14:textId="77777777"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are not prematurely delivered to and not improperly stored on the Site,</w:t>
            </w:r>
          </w:p>
          <w:p w14:paraId="70009E76" w14:textId="77777777" w:rsidR="00B552F8" w:rsidRPr="00265B39" w:rsidRDefault="00B552F8" w:rsidP="00B552F8">
            <w:pPr>
              <w:pStyle w:val="TableParagraph"/>
              <w:spacing w:line="240" w:lineRule="exact"/>
              <w:ind w:rightChars="64" w:right="141"/>
              <w:jc w:val="both"/>
              <w:rPr>
                <w:w w:val="105"/>
                <w:sz w:val="20"/>
                <w:szCs w:val="20"/>
              </w:rPr>
            </w:pPr>
          </w:p>
          <w:p w14:paraId="439087B1" w14:textId="5F786894" w:rsidR="00B552F8" w:rsidRPr="0094473B" w:rsidRDefault="00B552F8" w:rsidP="00B552F8">
            <w:pPr>
              <w:pStyle w:val="TableParagraph"/>
              <w:spacing w:line="240" w:lineRule="exact"/>
              <w:ind w:rightChars="64" w:right="141"/>
              <w:jc w:val="both"/>
              <w:rPr>
                <w:color w:val="000000" w:themeColor="text1"/>
                <w:w w:val="105"/>
                <w:sz w:val="20"/>
                <w:szCs w:val="20"/>
              </w:rPr>
            </w:pPr>
            <w:r w:rsidRPr="00265B39">
              <w:rPr>
                <w:w w:val="105"/>
                <w:sz w:val="20"/>
                <w:szCs w:val="20"/>
              </w:rPr>
              <w:t xml:space="preserve">the </w:t>
            </w:r>
            <w:r w:rsidRPr="00B70C78">
              <w:rPr>
                <w:i/>
                <w:w w:val="105"/>
                <w:sz w:val="20"/>
                <w:szCs w:val="20"/>
              </w:rPr>
              <w:t>Service</w:t>
            </w:r>
            <w:r w:rsidRPr="00265B39">
              <w:rPr>
                <w:i/>
                <w:w w:val="105"/>
                <w:sz w:val="20"/>
                <w:szCs w:val="20"/>
              </w:rPr>
              <w:t xml:space="preserve"> Manager</w:t>
            </w:r>
            <w:r w:rsidRPr="00265B39">
              <w:rPr>
                <w:w w:val="105"/>
                <w:sz w:val="20"/>
                <w:szCs w:val="20"/>
              </w:rPr>
              <w:t xml:space="preserve"> may assess the amount due to the </w:t>
            </w:r>
            <w:r w:rsidRPr="00265B39">
              <w:rPr>
                <w:i/>
                <w:w w:val="105"/>
                <w:sz w:val="20"/>
                <w:szCs w:val="20"/>
              </w:rPr>
              <w:t>Contractor</w:t>
            </w:r>
            <w:r w:rsidRPr="00265B39">
              <w:rPr>
                <w:w w:val="105"/>
                <w:sz w:val="20"/>
                <w:szCs w:val="20"/>
              </w:rPr>
              <w:t xml:space="preserve"> for such Relevant Plant and Materials by reference to rates and lump </w:t>
            </w:r>
            <w:r w:rsidRPr="0089356D">
              <w:rPr>
                <w:w w:val="105"/>
                <w:sz w:val="20"/>
                <w:szCs w:val="20"/>
              </w:rPr>
              <w:t>sums of the Relevant Item</w:t>
            </w:r>
            <w:r w:rsidRPr="00265B39">
              <w:rPr>
                <w:w w:val="105"/>
                <w:sz w:val="20"/>
                <w:szCs w:val="20"/>
              </w:rPr>
              <w:t xml:space="preserve"> (“</w:t>
            </w:r>
            <w:r w:rsidRPr="001E6AB9">
              <w:rPr>
                <w:b/>
                <w:w w:val="105"/>
                <w:sz w:val="20"/>
                <w:szCs w:val="20"/>
              </w:rPr>
              <w:t>Advance Payment for Plant and Materials</w:t>
            </w:r>
            <w:r w:rsidRPr="00265B39">
              <w:rPr>
                <w:w w:val="105"/>
                <w:sz w:val="20"/>
                <w:szCs w:val="20"/>
              </w:rPr>
              <w:t>”).”</w:t>
            </w:r>
          </w:p>
        </w:tc>
        <w:tc>
          <w:tcPr>
            <w:tcW w:w="6521" w:type="dxa"/>
            <w:tcBorders>
              <w:top w:val="nil"/>
            </w:tcBorders>
            <w:shd w:val="clear" w:color="auto" w:fill="FFFFFF" w:themeFill="background1"/>
          </w:tcPr>
          <w:p w14:paraId="1AB262E6" w14:textId="2FBD40FD" w:rsidR="00B552F8" w:rsidRPr="0094473B" w:rsidRDefault="00B552F8" w:rsidP="00B552F8">
            <w:pPr>
              <w:pStyle w:val="TableParagraph"/>
              <w:spacing w:line="276" w:lineRule="auto"/>
              <w:ind w:left="0" w:rightChars="64" w:right="141"/>
              <w:jc w:val="both"/>
              <w:rPr>
                <w:color w:val="000000" w:themeColor="text1"/>
                <w:sz w:val="20"/>
                <w:szCs w:val="20"/>
              </w:rPr>
            </w:pPr>
            <w:r w:rsidRPr="004D5E8A">
              <w:rPr>
                <w:w w:val="105"/>
                <w:sz w:val="20"/>
                <w:szCs w:val="20"/>
              </w:rPr>
              <w:t>To enable payment for materials on site</w:t>
            </w:r>
            <w:r>
              <w:rPr>
                <w:w w:val="105"/>
                <w:sz w:val="20"/>
                <w:szCs w:val="20"/>
              </w:rPr>
              <w:t xml:space="preserve">.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50.3</w:t>
            </w:r>
            <w:r w:rsidRPr="009D0609">
              <w:rPr>
                <w:w w:val="105"/>
                <w:sz w:val="20"/>
                <w:szCs w:val="20"/>
              </w:rPr>
              <w:t>.</w:t>
            </w:r>
          </w:p>
        </w:tc>
        <w:tc>
          <w:tcPr>
            <w:tcW w:w="2126" w:type="dxa"/>
            <w:tcBorders>
              <w:top w:val="nil"/>
            </w:tcBorders>
            <w:shd w:val="clear" w:color="auto" w:fill="FFFFFF" w:themeFill="background1"/>
          </w:tcPr>
          <w:p w14:paraId="4888E3FA" w14:textId="77777777" w:rsidR="00B552F8" w:rsidRPr="0094473B" w:rsidRDefault="00B552F8" w:rsidP="00B552F8">
            <w:pPr>
              <w:pStyle w:val="TableParagraph"/>
              <w:spacing w:line="276" w:lineRule="auto"/>
              <w:ind w:left="0"/>
              <w:rPr>
                <w:color w:val="000000" w:themeColor="text1"/>
                <w:sz w:val="20"/>
                <w:szCs w:val="20"/>
              </w:rPr>
            </w:pPr>
            <w:r w:rsidRPr="004D5E8A">
              <w:rPr>
                <w:w w:val="105"/>
                <w:sz w:val="20"/>
                <w:szCs w:val="20"/>
              </w:rPr>
              <w:t>GCC Cl. 79(1)(c)</w:t>
            </w:r>
          </w:p>
        </w:tc>
      </w:tr>
      <w:tr w:rsidR="003D1AEA" w:rsidRPr="00D4459D" w14:paraId="39ADFC8B" w14:textId="77777777" w:rsidTr="000003D6">
        <w:trPr>
          <w:trHeight w:val="862"/>
        </w:trPr>
        <w:tc>
          <w:tcPr>
            <w:tcW w:w="993" w:type="dxa"/>
            <w:tcBorders>
              <w:top w:val="nil"/>
            </w:tcBorders>
            <w:shd w:val="clear" w:color="auto" w:fill="FFFFFF" w:themeFill="background1"/>
          </w:tcPr>
          <w:p w14:paraId="48558199" w14:textId="5F1CB885" w:rsidR="003D1AEA" w:rsidRDefault="003D1AEA" w:rsidP="003D1AEA">
            <w:pPr>
              <w:pStyle w:val="TableParagraph"/>
              <w:spacing w:line="276" w:lineRule="auto"/>
              <w:ind w:left="0"/>
              <w:rPr>
                <w:w w:val="105"/>
                <w:sz w:val="20"/>
                <w:szCs w:val="20"/>
              </w:rPr>
            </w:pPr>
            <w:r>
              <w:rPr>
                <w:rFonts w:hint="eastAsia"/>
                <w:w w:val="105"/>
                <w:sz w:val="20"/>
                <w:szCs w:val="20"/>
              </w:rPr>
              <w:t>50.</w:t>
            </w:r>
            <w:r>
              <w:rPr>
                <w:w w:val="105"/>
                <w:sz w:val="20"/>
                <w:szCs w:val="20"/>
              </w:rPr>
              <w:t>2B</w:t>
            </w:r>
          </w:p>
        </w:tc>
        <w:tc>
          <w:tcPr>
            <w:tcW w:w="1842" w:type="dxa"/>
            <w:tcBorders>
              <w:top w:val="nil"/>
            </w:tcBorders>
            <w:shd w:val="clear" w:color="auto" w:fill="FFFFFF" w:themeFill="background1"/>
          </w:tcPr>
          <w:p w14:paraId="1359A09A" w14:textId="533CBDB9" w:rsidR="003D1AEA" w:rsidRPr="004D5E8A" w:rsidRDefault="003D1AEA" w:rsidP="003D1AEA">
            <w:pPr>
              <w:pStyle w:val="TableParagraph"/>
              <w:spacing w:line="276" w:lineRule="auto"/>
              <w:ind w:left="0"/>
              <w:rPr>
                <w:w w:val="105"/>
                <w:sz w:val="20"/>
                <w:szCs w:val="20"/>
              </w:rPr>
            </w:pPr>
            <w:r w:rsidRPr="004D5E8A">
              <w:rPr>
                <w:w w:val="105"/>
                <w:sz w:val="20"/>
                <w:szCs w:val="20"/>
              </w:rPr>
              <w:t xml:space="preserve">A </w:t>
            </w:r>
          </w:p>
        </w:tc>
        <w:tc>
          <w:tcPr>
            <w:tcW w:w="1276" w:type="dxa"/>
            <w:tcBorders>
              <w:top w:val="nil"/>
            </w:tcBorders>
            <w:shd w:val="clear" w:color="auto" w:fill="FFFFFF" w:themeFill="background1"/>
          </w:tcPr>
          <w:p w14:paraId="7072FB80" w14:textId="5C47403E" w:rsidR="003D1AEA" w:rsidRDefault="003D1AEA" w:rsidP="003D1AEA">
            <w:pPr>
              <w:pStyle w:val="TableParagraph"/>
              <w:spacing w:line="276" w:lineRule="auto"/>
              <w:ind w:left="0"/>
              <w:rPr>
                <w:w w:val="105"/>
                <w:sz w:val="20"/>
                <w:szCs w:val="20"/>
              </w:rPr>
            </w:pPr>
            <w:r>
              <w:rPr>
                <w:rFonts w:hint="eastAsia"/>
                <w:w w:val="105"/>
                <w:sz w:val="20"/>
                <w:szCs w:val="20"/>
              </w:rPr>
              <w:t>A</w:t>
            </w:r>
            <w:r>
              <w:rPr>
                <w:w w:val="105"/>
                <w:sz w:val="20"/>
                <w:szCs w:val="20"/>
              </w:rPr>
              <w:t>dd</w:t>
            </w:r>
          </w:p>
        </w:tc>
        <w:tc>
          <w:tcPr>
            <w:tcW w:w="9497" w:type="dxa"/>
            <w:tcBorders>
              <w:top w:val="nil"/>
            </w:tcBorders>
            <w:shd w:val="clear" w:color="auto" w:fill="FFFFFF" w:themeFill="background1"/>
          </w:tcPr>
          <w:p w14:paraId="0C555FAE" w14:textId="77777777" w:rsidR="003D1AEA" w:rsidRPr="00007134" w:rsidRDefault="003D1AEA" w:rsidP="003D1AEA">
            <w:pPr>
              <w:pStyle w:val="a3"/>
              <w:rPr>
                <w:rFonts w:ascii="Times New Roman" w:hAnsi="Times New Roman" w:cs="Times New Roman"/>
                <w:b w:val="0"/>
                <w:sz w:val="20"/>
                <w:szCs w:val="20"/>
              </w:rPr>
            </w:pPr>
            <w:r w:rsidRPr="00007134">
              <w:rPr>
                <w:rFonts w:ascii="Times New Roman" w:hAnsi="Times New Roman" w:cs="Times New Roman"/>
                <w:b w:val="0"/>
                <w:sz w:val="20"/>
                <w:szCs w:val="20"/>
              </w:rPr>
              <w:t>a new clause 50.2B after clause 50.2A as follows:</w:t>
            </w:r>
          </w:p>
          <w:p w14:paraId="424453EA" w14:textId="77777777" w:rsidR="003D1AEA" w:rsidRPr="00007134" w:rsidRDefault="003D1AEA" w:rsidP="003D1AEA">
            <w:pPr>
              <w:pStyle w:val="a3"/>
              <w:rPr>
                <w:rFonts w:ascii="Times New Roman" w:hAnsi="Times New Roman" w:cs="Times New Roman"/>
                <w:b w:val="0"/>
                <w:sz w:val="20"/>
                <w:szCs w:val="20"/>
              </w:rPr>
            </w:pPr>
          </w:p>
          <w:p w14:paraId="525414F5" w14:textId="77777777" w:rsidR="003D1AEA" w:rsidRPr="00007134" w:rsidRDefault="003D1AEA" w:rsidP="003D1AEA">
            <w:pPr>
              <w:jc w:val="both"/>
              <w:rPr>
                <w:w w:val="110"/>
                <w:sz w:val="20"/>
                <w:szCs w:val="20"/>
              </w:rPr>
            </w:pPr>
            <w:r w:rsidRPr="00007134">
              <w:rPr>
                <w:sz w:val="20"/>
                <w:szCs w:val="20"/>
              </w:rPr>
              <w:t>“</w:t>
            </w:r>
            <w:r w:rsidRPr="00007134">
              <w:rPr>
                <w:w w:val="110"/>
                <w:sz w:val="20"/>
                <w:szCs w:val="20"/>
              </w:rPr>
              <w:t xml:space="preserve">The </w:t>
            </w:r>
            <w:r w:rsidRPr="00007134">
              <w:rPr>
                <w:i/>
                <w:w w:val="110"/>
                <w:sz w:val="20"/>
                <w:szCs w:val="20"/>
              </w:rPr>
              <w:t>Contractor</w:t>
            </w:r>
            <w:r w:rsidRPr="00007134">
              <w:rPr>
                <w:w w:val="110"/>
                <w:sz w:val="20"/>
                <w:szCs w:val="20"/>
              </w:rPr>
              <w:t xml:space="preserve"> may in an application for payment referred to in clause 50.2 apply for payment of an Imported Item which is</w:t>
            </w:r>
          </w:p>
          <w:p w14:paraId="7EB4CE2C" w14:textId="39A5F3F9"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 xml:space="preserve">purchased or imported into Hong Kong ahead of time due to supply shortages or logistics disruptions; </w:t>
            </w:r>
          </w:p>
          <w:p w14:paraId="79565FA6" w14:textId="03461079"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 xml:space="preserve">properly and securely stored at a premises in Hong Kong (“Premises”) but is not yet due to be delivered by the </w:t>
            </w:r>
            <w:r w:rsidRPr="00007134">
              <w:rPr>
                <w:i/>
                <w:w w:val="110"/>
                <w:sz w:val="20"/>
                <w:szCs w:val="20"/>
              </w:rPr>
              <w:t>Contractor</w:t>
            </w:r>
            <w:r w:rsidRPr="00007134">
              <w:rPr>
                <w:w w:val="110"/>
                <w:sz w:val="20"/>
                <w:szCs w:val="20"/>
              </w:rPr>
              <w:t xml:space="preserve"> to the Site; and</w:t>
            </w:r>
          </w:p>
          <w:p w14:paraId="01A05247" w14:textId="0B3759D6"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clearly demarcated from any other materials at the Premises.</w:t>
            </w:r>
          </w:p>
          <w:p w14:paraId="7E8121B7" w14:textId="77777777" w:rsidR="003D1AEA" w:rsidRPr="00007134" w:rsidRDefault="003D1AEA" w:rsidP="003D1AEA">
            <w:pPr>
              <w:jc w:val="both"/>
              <w:rPr>
                <w:w w:val="110"/>
                <w:sz w:val="20"/>
                <w:szCs w:val="20"/>
              </w:rPr>
            </w:pPr>
            <w:r w:rsidRPr="00007134">
              <w:rPr>
                <w:w w:val="110"/>
                <w:sz w:val="20"/>
                <w:szCs w:val="20"/>
              </w:rPr>
              <w:t>(“</w:t>
            </w:r>
            <w:r w:rsidRPr="00007134">
              <w:rPr>
                <w:b/>
                <w:w w:val="110"/>
                <w:sz w:val="20"/>
                <w:szCs w:val="20"/>
              </w:rPr>
              <w:t>Relevant Imported Item</w:t>
            </w:r>
            <w:r w:rsidRPr="00007134">
              <w:rPr>
                <w:w w:val="110"/>
                <w:sz w:val="20"/>
                <w:szCs w:val="20"/>
              </w:rPr>
              <w:t>”)</w:t>
            </w:r>
          </w:p>
          <w:p w14:paraId="3AF764F7" w14:textId="77777777" w:rsidR="003D1AEA" w:rsidRPr="00007134" w:rsidRDefault="003D1AEA" w:rsidP="003D1AEA">
            <w:pPr>
              <w:jc w:val="both"/>
              <w:rPr>
                <w:w w:val="110"/>
                <w:sz w:val="20"/>
                <w:szCs w:val="20"/>
              </w:rPr>
            </w:pPr>
          </w:p>
          <w:p w14:paraId="3FE923EF" w14:textId="7743AF92" w:rsidR="003D1AEA" w:rsidRPr="00007134" w:rsidRDefault="003D1AEA" w:rsidP="003D1AEA">
            <w:pPr>
              <w:jc w:val="both"/>
              <w:rPr>
                <w:w w:val="110"/>
                <w:sz w:val="20"/>
                <w:szCs w:val="20"/>
              </w:rPr>
            </w:pPr>
            <w:r w:rsidRPr="00007134">
              <w:rPr>
                <w:w w:val="110"/>
                <w:sz w:val="20"/>
                <w:szCs w:val="20"/>
              </w:rPr>
              <w:t xml:space="preserve">The </w:t>
            </w:r>
            <w:r w:rsidRPr="00007134">
              <w:rPr>
                <w:i/>
                <w:w w:val="110"/>
                <w:sz w:val="20"/>
                <w:szCs w:val="20"/>
              </w:rPr>
              <w:t>Contractor</w:t>
            </w:r>
            <w:r w:rsidRPr="00007134">
              <w:rPr>
                <w:w w:val="110"/>
                <w:sz w:val="20"/>
                <w:szCs w:val="20"/>
              </w:rPr>
              <w:t xml:space="preserve"> shall clearly identify in the application for payment of the Relevant Imported Item the amount claimed and the item in the Price List to which the Relevant Imported Item relate (“Related Item”) and submit to the </w:t>
            </w:r>
            <w:r w:rsidRPr="00007134">
              <w:rPr>
                <w:i/>
                <w:w w:val="110"/>
                <w:sz w:val="20"/>
                <w:szCs w:val="20"/>
              </w:rPr>
              <w:t>Service Manager</w:t>
            </w:r>
            <w:r w:rsidRPr="00007134">
              <w:rPr>
                <w:w w:val="110"/>
                <w:sz w:val="20"/>
                <w:szCs w:val="20"/>
              </w:rPr>
              <w:t xml:space="preserve"> all relevant supporting documents, including but not limited to evidence of purchase or importation of the Relevant Imported Item, evidence of supply shortage or logistic disruptions, the original date agreed by the </w:t>
            </w:r>
            <w:r w:rsidRPr="00007134">
              <w:rPr>
                <w:i/>
                <w:w w:val="110"/>
                <w:sz w:val="20"/>
                <w:szCs w:val="20"/>
              </w:rPr>
              <w:t>Service Manager</w:t>
            </w:r>
            <w:r w:rsidRPr="00007134">
              <w:rPr>
                <w:w w:val="110"/>
                <w:sz w:val="20"/>
                <w:szCs w:val="20"/>
              </w:rPr>
              <w:t xml:space="preserve"> for delivery of the Relevan</w:t>
            </w:r>
            <w:r>
              <w:rPr>
                <w:w w:val="110"/>
                <w:sz w:val="20"/>
                <w:szCs w:val="20"/>
              </w:rPr>
              <w:t xml:space="preserve">t Imported Item to the Site (if </w:t>
            </w:r>
            <w:r w:rsidRPr="00007134">
              <w:rPr>
                <w:w w:val="110"/>
                <w:sz w:val="20"/>
                <w:szCs w:val="20"/>
              </w:rPr>
              <w:t>applicable), the address of the Premises, and photographs showing the condition of the Relevant Imported Item and the manner in which it is stored.</w:t>
            </w:r>
          </w:p>
          <w:p w14:paraId="6E14573F" w14:textId="77777777" w:rsidR="003D1AEA" w:rsidRPr="00007134" w:rsidRDefault="003D1AEA" w:rsidP="003D1AEA">
            <w:pPr>
              <w:jc w:val="both"/>
              <w:rPr>
                <w:w w:val="110"/>
                <w:sz w:val="20"/>
                <w:szCs w:val="20"/>
              </w:rPr>
            </w:pPr>
          </w:p>
          <w:p w14:paraId="1D63FA69" w14:textId="77777777" w:rsidR="003D1AEA" w:rsidRPr="00007134" w:rsidRDefault="003D1AEA" w:rsidP="003D1AEA">
            <w:pPr>
              <w:jc w:val="both"/>
              <w:rPr>
                <w:w w:val="110"/>
                <w:sz w:val="20"/>
                <w:szCs w:val="20"/>
              </w:rPr>
            </w:pPr>
            <w:r w:rsidRPr="00007134">
              <w:rPr>
                <w:w w:val="110"/>
                <w:sz w:val="20"/>
                <w:szCs w:val="20"/>
              </w:rPr>
              <w:t xml:space="preserve">If on the assessment date to which the application for payment relate, the </w:t>
            </w:r>
            <w:r w:rsidRPr="00007134">
              <w:rPr>
                <w:i/>
                <w:w w:val="110"/>
                <w:sz w:val="20"/>
                <w:szCs w:val="20"/>
              </w:rPr>
              <w:t>Service Manager</w:t>
            </w:r>
            <w:r w:rsidRPr="00007134">
              <w:rPr>
                <w:w w:val="110"/>
                <w:sz w:val="20"/>
                <w:szCs w:val="20"/>
              </w:rPr>
              <w:t xml:space="preserve"> is satisfied that the Relevant Imported Item is</w:t>
            </w:r>
          </w:p>
          <w:p w14:paraId="1F8A3EA0" w14:textId="77777777" w:rsidR="003D1AEA" w:rsidRPr="00007134" w:rsidRDefault="003D1AEA" w:rsidP="003D1AEA">
            <w:pPr>
              <w:jc w:val="both"/>
              <w:rPr>
                <w:w w:val="110"/>
                <w:sz w:val="20"/>
                <w:szCs w:val="20"/>
              </w:rPr>
            </w:pPr>
          </w:p>
          <w:p w14:paraId="1591479C" w14:textId="1A49FDCF"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 xml:space="preserve">purchased or imported into Hong Kong ahead of time due to supply shortages or logistics disruptions; </w:t>
            </w:r>
          </w:p>
          <w:p w14:paraId="0174EA17" w14:textId="4399BCF3"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 xml:space="preserve">properly and securely stored at the Premises but is not yet due to be delivered by the </w:t>
            </w:r>
            <w:r w:rsidRPr="00007134">
              <w:rPr>
                <w:i/>
                <w:w w:val="110"/>
                <w:sz w:val="20"/>
                <w:szCs w:val="20"/>
              </w:rPr>
              <w:t>Contractor</w:t>
            </w:r>
            <w:r w:rsidRPr="00007134">
              <w:rPr>
                <w:w w:val="110"/>
                <w:sz w:val="20"/>
                <w:szCs w:val="20"/>
              </w:rPr>
              <w:t xml:space="preserve"> to the Site; and</w:t>
            </w:r>
          </w:p>
          <w:p w14:paraId="7D453397" w14:textId="14DB5214"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clearly demarcated from any other materials at the Premises</w:t>
            </w:r>
            <w:r w:rsidRPr="00007134">
              <w:rPr>
                <w:sz w:val="20"/>
                <w:szCs w:val="20"/>
              </w:rPr>
              <w:t>,</w:t>
            </w:r>
          </w:p>
          <w:p w14:paraId="62D933BF" w14:textId="77777777" w:rsidR="003D1AEA" w:rsidRPr="00007134" w:rsidRDefault="003D1AEA" w:rsidP="003D1AEA">
            <w:pPr>
              <w:jc w:val="both"/>
              <w:rPr>
                <w:w w:val="110"/>
                <w:sz w:val="20"/>
                <w:szCs w:val="20"/>
              </w:rPr>
            </w:pPr>
          </w:p>
          <w:p w14:paraId="41A3108F" w14:textId="77777777" w:rsidR="003D1AEA" w:rsidRPr="00007134" w:rsidRDefault="003D1AEA" w:rsidP="003D1AEA">
            <w:pPr>
              <w:pStyle w:val="a3"/>
              <w:jc w:val="both"/>
              <w:rPr>
                <w:rFonts w:ascii="Times New Roman" w:hAnsi="Times New Roman" w:cs="Times New Roman"/>
                <w:b w:val="0"/>
                <w:w w:val="110"/>
                <w:sz w:val="20"/>
                <w:szCs w:val="20"/>
              </w:rPr>
            </w:pPr>
            <w:r w:rsidRPr="00007134">
              <w:rPr>
                <w:rFonts w:ascii="Times New Roman" w:hAnsi="Times New Roman" w:cs="Times New Roman"/>
                <w:b w:val="0"/>
                <w:w w:val="110"/>
                <w:sz w:val="20"/>
                <w:szCs w:val="20"/>
              </w:rPr>
              <w:t xml:space="preserve">the </w:t>
            </w:r>
            <w:r w:rsidRPr="00007134">
              <w:rPr>
                <w:rFonts w:ascii="Times New Roman" w:hAnsi="Times New Roman" w:cs="Times New Roman"/>
                <w:b w:val="0"/>
                <w:i/>
                <w:w w:val="110"/>
                <w:sz w:val="20"/>
                <w:szCs w:val="20"/>
              </w:rPr>
              <w:t>Service Manager</w:t>
            </w:r>
            <w:r w:rsidRPr="00007134">
              <w:rPr>
                <w:rFonts w:ascii="Times New Roman" w:hAnsi="Times New Roman" w:cs="Times New Roman"/>
                <w:b w:val="0"/>
                <w:w w:val="110"/>
                <w:sz w:val="20"/>
                <w:szCs w:val="20"/>
              </w:rPr>
              <w:t xml:space="preserve"> shall assess the amount due to the </w:t>
            </w:r>
            <w:r w:rsidRPr="00007134">
              <w:rPr>
                <w:rFonts w:ascii="Times New Roman" w:hAnsi="Times New Roman" w:cs="Times New Roman"/>
                <w:b w:val="0"/>
                <w:i/>
                <w:w w:val="110"/>
                <w:sz w:val="20"/>
                <w:szCs w:val="20"/>
              </w:rPr>
              <w:t xml:space="preserve">Contractor </w:t>
            </w:r>
            <w:r w:rsidRPr="00007134">
              <w:rPr>
                <w:rFonts w:ascii="Times New Roman" w:hAnsi="Times New Roman" w:cs="Times New Roman"/>
                <w:b w:val="0"/>
                <w:w w:val="110"/>
                <w:sz w:val="20"/>
                <w:szCs w:val="20"/>
              </w:rPr>
              <w:t>for such Relevant Imported Item by reference to the rates and lump sums of the Related Item. (“</w:t>
            </w:r>
            <w:r w:rsidRPr="00007134">
              <w:rPr>
                <w:rFonts w:ascii="Times New Roman" w:hAnsi="Times New Roman" w:cs="Times New Roman"/>
                <w:w w:val="110"/>
                <w:sz w:val="20"/>
                <w:szCs w:val="20"/>
              </w:rPr>
              <w:t>Special Paymen</w:t>
            </w:r>
            <w:r w:rsidRPr="00007134">
              <w:rPr>
                <w:rFonts w:ascii="Times New Roman" w:hAnsi="Times New Roman" w:cs="Times New Roman"/>
                <w:b w:val="0"/>
                <w:w w:val="110"/>
                <w:sz w:val="20"/>
                <w:szCs w:val="20"/>
              </w:rPr>
              <w:t>t”).”</w:t>
            </w:r>
          </w:p>
          <w:p w14:paraId="06274940" w14:textId="77777777" w:rsidR="003D1AEA" w:rsidRPr="00980EF8" w:rsidRDefault="003D1AEA" w:rsidP="003D1AEA">
            <w:pPr>
              <w:pStyle w:val="TableParagraph"/>
              <w:spacing w:line="240" w:lineRule="exact"/>
              <w:ind w:rightChars="64" w:right="141"/>
              <w:jc w:val="both"/>
              <w:rPr>
                <w:w w:val="105"/>
                <w:sz w:val="20"/>
                <w:szCs w:val="20"/>
              </w:rPr>
            </w:pPr>
          </w:p>
        </w:tc>
        <w:tc>
          <w:tcPr>
            <w:tcW w:w="6521" w:type="dxa"/>
            <w:tcBorders>
              <w:top w:val="nil"/>
            </w:tcBorders>
            <w:shd w:val="clear" w:color="auto" w:fill="FFFFFF" w:themeFill="background1"/>
          </w:tcPr>
          <w:p w14:paraId="2C31D785" w14:textId="2DFBDA7C" w:rsidR="003D1AEA" w:rsidRPr="004D5E8A" w:rsidRDefault="003D1AEA" w:rsidP="003D1AEA">
            <w:pPr>
              <w:pStyle w:val="TableParagraph"/>
              <w:spacing w:line="276" w:lineRule="auto"/>
              <w:ind w:left="0" w:rightChars="64" w:right="141"/>
              <w:jc w:val="both"/>
              <w:rPr>
                <w:w w:val="105"/>
                <w:sz w:val="20"/>
                <w:szCs w:val="20"/>
              </w:rPr>
            </w:pPr>
            <w:r w:rsidRPr="004D5E8A">
              <w:rPr>
                <w:w w:val="105"/>
                <w:sz w:val="20"/>
                <w:szCs w:val="20"/>
              </w:rPr>
              <w:lastRenderedPageBreak/>
              <w:t>To enab</w:t>
            </w:r>
            <w:r>
              <w:rPr>
                <w:w w:val="105"/>
                <w:sz w:val="20"/>
                <w:szCs w:val="20"/>
              </w:rPr>
              <w:t>le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 xml:space="preserve">onjunction with clause 11.2, 50.2A </w:t>
            </w:r>
            <w:r w:rsidRPr="000A72F0">
              <w:rPr>
                <w:w w:val="105"/>
                <w:sz w:val="20"/>
                <w:szCs w:val="20"/>
              </w:rPr>
              <w:t xml:space="preserve">and </w:t>
            </w:r>
            <w:r w:rsidRPr="00C17188">
              <w:rPr>
                <w:w w:val="105"/>
                <w:sz w:val="20"/>
                <w:szCs w:val="20"/>
              </w:rPr>
              <w:t>50.3.</w:t>
            </w:r>
          </w:p>
        </w:tc>
        <w:tc>
          <w:tcPr>
            <w:tcW w:w="2126" w:type="dxa"/>
            <w:tcBorders>
              <w:top w:val="nil"/>
            </w:tcBorders>
            <w:shd w:val="clear" w:color="auto" w:fill="FFFFFF" w:themeFill="background1"/>
          </w:tcPr>
          <w:p w14:paraId="33A46321" w14:textId="6FFA4501" w:rsidR="00BF19EB" w:rsidRPr="004D5E8A" w:rsidRDefault="003D1AEA" w:rsidP="00BF19EB">
            <w:pPr>
              <w:pStyle w:val="TableParagraph"/>
              <w:spacing w:line="240" w:lineRule="exact"/>
              <w:rPr>
                <w:ins w:id="9" w:author="Amy Lu" w:date="2024-02-05T11:15:00Z"/>
                <w:sz w:val="20"/>
                <w:szCs w:val="20"/>
              </w:rPr>
            </w:pPr>
            <w:r w:rsidRPr="004D5E8A">
              <w:rPr>
                <w:w w:val="105"/>
                <w:sz w:val="20"/>
                <w:szCs w:val="20"/>
              </w:rPr>
              <w:t>SDEV’s memo</w:t>
            </w:r>
            <w:ins w:id="10" w:author="Amy Lu" w:date="2024-02-05T11:15:00Z">
              <w:r w:rsidR="00BF19EB">
                <w:rPr>
                  <w:w w:val="105"/>
                  <w:sz w:val="20"/>
                  <w:szCs w:val="20"/>
                </w:rPr>
                <w:t>s</w:t>
              </w:r>
            </w:ins>
            <w:r w:rsidRPr="004D5E8A">
              <w:rPr>
                <w:w w:val="105"/>
                <w:sz w:val="20"/>
                <w:szCs w:val="20"/>
              </w:rPr>
              <w:t xml:space="preserve"> ref. DEVB(W) 5</w:t>
            </w:r>
            <w:r>
              <w:rPr>
                <w:w w:val="105"/>
                <w:sz w:val="20"/>
                <w:szCs w:val="20"/>
              </w:rPr>
              <w:t xml:space="preserve">10/33/02 </w:t>
            </w:r>
            <w:r w:rsidRPr="004D5E8A">
              <w:rPr>
                <w:w w:val="105"/>
                <w:sz w:val="20"/>
                <w:szCs w:val="20"/>
              </w:rPr>
              <w:t xml:space="preserve">dated </w:t>
            </w:r>
            <w:r>
              <w:rPr>
                <w:w w:val="105"/>
                <w:sz w:val="20"/>
                <w:szCs w:val="20"/>
              </w:rPr>
              <w:t>28.7.2022</w:t>
            </w:r>
            <w:ins w:id="11" w:author="Amy Lu" w:date="2024-02-05T11:15:00Z">
              <w:r w:rsidR="00BF19EB">
                <w:rPr>
                  <w:w w:val="105"/>
                  <w:sz w:val="20"/>
                  <w:szCs w:val="20"/>
                </w:rPr>
                <w:t xml:space="preserve"> and 22.11.2023</w:t>
              </w:r>
            </w:ins>
          </w:p>
          <w:p w14:paraId="31F9840A" w14:textId="633B05A0" w:rsidR="003D1AEA" w:rsidRPr="004D5E8A" w:rsidRDefault="003D1AEA" w:rsidP="003D1AEA">
            <w:pPr>
              <w:pStyle w:val="TableParagraph"/>
              <w:spacing w:line="240" w:lineRule="exact"/>
              <w:rPr>
                <w:sz w:val="20"/>
                <w:szCs w:val="20"/>
              </w:rPr>
            </w:pPr>
          </w:p>
          <w:p w14:paraId="0F25D6CC" w14:textId="77777777" w:rsidR="003D1AEA" w:rsidRPr="004D5E8A" w:rsidRDefault="003D1AEA" w:rsidP="003D1AEA">
            <w:pPr>
              <w:pStyle w:val="TableParagraph"/>
              <w:spacing w:line="276" w:lineRule="auto"/>
              <w:ind w:left="0"/>
              <w:rPr>
                <w:w w:val="105"/>
                <w:sz w:val="20"/>
                <w:szCs w:val="20"/>
              </w:rPr>
            </w:pPr>
          </w:p>
        </w:tc>
      </w:tr>
      <w:tr w:rsidR="00AA7236" w:rsidRPr="00D4459D" w14:paraId="05AA729B" w14:textId="77777777" w:rsidTr="00B74954">
        <w:trPr>
          <w:trHeight w:val="1003"/>
        </w:trPr>
        <w:tc>
          <w:tcPr>
            <w:tcW w:w="993" w:type="dxa"/>
            <w:vMerge w:val="restart"/>
            <w:shd w:val="clear" w:color="auto" w:fill="FFFFFF" w:themeFill="background1"/>
          </w:tcPr>
          <w:p w14:paraId="514AA0F1" w14:textId="0A0AEEF1" w:rsidR="00AA7236" w:rsidRPr="00007134" w:rsidRDefault="00AA7236" w:rsidP="003D1AEA">
            <w:pPr>
              <w:pStyle w:val="TableParagraph"/>
              <w:spacing w:line="276" w:lineRule="auto"/>
              <w:rPr>
                <w:w w:val="105"/>
                <w:sz w:val="20"/>
                <w:szCs w:val="20"/>
              </w:rPr>
            </w:pPr>
            <w:r w:rsidRPr="00007134">
              <w:rPr>
                <w:w w:val="105"/>
                <w:sz w:val="20"/>
                <w:szCs w:val="20"/>
              </w:rPr>
              <w:t>50.3</w:t>
            </w:r>
          </w:p>
        </w:tc>
        <w:tc>
          <w:tcPr>
            <w:tcW w:w="1842" w:type="dxa"/>
            <w:vMerge w:val="restart"/>
            <w:shd w:val="clear" w:color="auto" w:fill="FFFFFF" w:themeFill="background1"/>
          </w:tcPr>
          <w:p w14:paraId="370D11C5" w14:textId="6320DB64" w:rsidR="00AA7236" w:rsidRPr="00007134" w:rsidRDefault="00AA7236" w:rsidP="003D1AEA">
            <w:pPr>
              <w:pStyle w:val="TableParagraph"/>
              <w:spacing w:line="276" w:lineRule="auto"/>
              <w:rPr>
                <w:w w:val="105"/>
                <w:sz w:val="20"/>
                <w:szCs w:val="20"/>
              </w:rPr>
            </w:pPr>
            <w:r w:rsidRPr="00007134">
              <w:rPr>
                <w:w w:val="105"/>
                <w:sz w:val="20"/>
                <w:szCs w:val="20"/>
              </w:rPr>
              <w:t>A</w:t>
            </w:r>
          </w:p>
        </w:tc>
        <w:tc>
          <w:tcPr>
            <w:tcW w:w="1276" w:type="dxa"/>
            <w:vMerge w:val="restart"/>
            <w:shd w:val="clear" w:color="auto" w:fill="FFFFFF" w:themeFill="background1"/>
          </w:tcPr>
          <w:p w14:paraId="0B6F92B4" w14:textId="7F52E0AC" w:rsidR="00AA7236" w:rsidRPr="00007134" w:rsidRDefault="00AA7236" w:rsidP="003D1AEA">
            <w:pPr>
              <w:pStyle w:val="TableParagraph"/>
              <w:spacing w:line="276" w:lineRule="auto"/>
              <w:ind w:left="0"/>
              <w:rPr>
                <w:w w:val="105"/>
                <w:sz w:val="20"/>
                <w:szCs w:val="20"/>
              </w:rPr>
            </w:pPr>
            <w:r w:rsidRPr="00007134">
              <w:rPr>
                <w:w w:val="105"/>
                <w:sz w:val="20"/>
                <w:szCs w:val="20"/>
              </w:rPr>
              <w:t>Replace</w:t>
            </w:r>
          </w:p>
        </w:tc>
        <w:tc>
          <w:tcPr>
            <w:tcW w:w="9497" w:type="dxa"/>
            <w:vMerge w:val="restart"/>
            <w:shd w:val="clear" w:color="auto" w:fill="FFFFFF" w:themeFill="background1"/>
          </w:tcPr>
          <w:p w14:paraId="2AAF7CFD" w14:textId="77777777" w:rsidR="00AA7236" w:rsidRPr="00C17188" w:rsidRDefault="00AA7236" w:rsidP="003D1AEA">
            <w:pPr>
              <w:pStyle w:val="TableParagraph"/>
              <w:spacing w:line="240" w:lineRule="exact"/>
              <w:ind w:left="57"/>
              <w:jc w:val="both"/>
              <w:rPr>
                <w:w w:val="105"/>
                <w:sz w:val="20"/>
                <w:szCs w:val="20"/>
              </w:rPr>
            </w:pPr>
            <w:r w:rsidRPr="00C17188">
              <w:rPr>
                <w:w w:val="105"/>
                <w:sz w:val="20"/>
                <w:szCs w:val="20"/>
              </w:rPr>
              <w:t>the whole clause 50.3 by the following new clause 50.3:</w:t>
            </w:r>
          </w:p>
          <w:p w14:paraId="295ABA8C" w14:textId="77777777" w:rsidR="00AA7236" w:rsidRPr="00C17188" w:rsidRDefault="00AA7236" w:rsidP="003D1AEA">
            <w:pPr>
              <w:pStyle w:val="TableParagraph"/>
              <w:spacing w:line="240" w:lineRule="exact"/>
              <w:ind w:left="57"/>
              <w:jc w:val="both"/>
              <w:rPr>
                <w:w w:val="105"/>
                <w:sz w:val="20"/>
                <w:szCs w:val="20"/>
              </w:rPr>
            </w:pPr>
          </w:p>
          <w:p w14:paraId="18B34F06" w14:textId="61B4EAB5" w:rsidR="00AA7236" w:rsidRPr="00C17188" w:rsidRDefault="00AA7236" w:rsidP="003D1AE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 xml:space="preserve">If the </w:t>
            </w:r>
            <w:r w:rsidRPr="00C17188">
              <w:rPr>
                <w:i/>
                <w:w w:val="105"/>
                <w:sz w:val="20"/>
                <w:szCs w:val="20"/>
              </w:rPr>
              <w:t>Contractor</w:t>
            </w:r>
            <w:r w:rsidRPr="00B12DDE">
              <w:rPr>
                <w:w w:val="105"/>
                <w:sz w:val="20"/>
              </w:rPr>
              <w:t xml:space="preserve"> </w:t>
            </w:r>
            <w:r w:rsidRPr="00C17188">
              <w:rPr>
                <w:w w:val="105"/>
                <w:sz w:val="20"/>
                <w:szCs w:val="20"/>
              </w:rPr>
              <w:t>submits an application for payment</w:t>
            </w:r>
            <w:r>
              <w:rPr>
                <w:w w:val="105"/>
                <w:sz w:val="20"/>
                <w:szCs w:val="20"/>
              </w:rPr>
              <w:t xml:space="preserve"> </w:t>
            </w:r>
            <w:r w:rsidRPr="00D4459D">
              <w:rPr>
                <w:color w:val="000000" w:themeColor="text1"/>
                <w:sz w:val="20"/>
                <w:szCs w:val="20"/>
              </w:rPr>
              <w:t>by not later than [14 days]</w:t>
            </w:r>
            <w:r w:rsidRPr="00C17188">
              <w:rPr>
                <w:w w:val="105"/>
                <w:sz w:val="20"/>
                <w:szCs w:val="20"/>
              </w:rPr>
              <w:t xml:space="preserve"> before the assessment date, the amount due at the assessment date is the amount calculated in the manner below based on the </w:t>
            </w:r>
            <w:r>
              <w:rPr>
                <w:i/>
                <w:w w:val="105"/>
                <w:sz w:val="20"/>
                <w:szCs w:val="20"/>
              </w:rPr>
              <w:t>Service</w:t>
            </w:r>
            <w:r w:rsidRPr="00C17188">
              <w:rPr>
                <w:i/>
                <w:w w:val="105"/>
                <w:sz w:val="20"/>
                <w:szCs w:val="20"/>
              </w:rPr>
              <w:t xml:space="preserve"> Manager</w:t>
            </w:r>
            <w:r w:rsidRPr="00C17188">
              <w:rPr>
                <w:w w:val="105"/>
                <w:sz w:val="20"/>
                <w:szCs w:val="20"/>
              </w:rPr>
              <w:t xml:space="preserve">’s assessment for each of the following items: </w:t>
            </w:r>
          </w:p>
          <w:p w14:paraId="31EB5B91" w14:textId="77777777" w:rsidR="00AA7236" w:rsidRPr="00C17188" w:rsidRDefault="00AA7236" w:rsidP="003D1AEA">
            <w:pPr>
              <w:pStyle w:val="TableParagraph"/>
              <w:spacing w:line="240" w:lineRule="exact"/>
              <w:ind w:left="57"/>
              <w:jc w:val="both"/>
              <w:rPr>
                <w:w w:val="105"/>
                <w:sz w:val="20"/>
                <w:szCs w:val="20"/>
              </w:rPr>
            </w:pPr>
          </w:p>
          <w:p w14:paraId="2D24A0F8" w14:textId="679296B0" w:rsidR="00AA7236" w:rsidRPr="00C17188" w:rsidRDefault="00AA7236" w:rsidP="003D1AEA">
            <w:pPr>
              <w:pStyle w:val="TableParagraph"/>
              <w:spacing w:line="240" w:lineRule="exact"/>
              <w:ind w:left="57"/>
              <w:jc w:val="both"/>
              <w:rPr>
                <w:w w:val="105"/>
                <w:sz w:val="20"/>
                <w:szCs w:val="20"/>
              </w:rPr>
            </w:pPr>
            <w:r w:rsidRPr="00C17188">
              <w:rPr>
                <w:rFonts w:hint="eastAsia"/>
                <w:w w:val="105"/>
                <w:sz w:val="20"/>
                <w:szCs w:val="20"/>
              </w:rPr>
              <w:t>•</w:t>
            </w:r>
            <w:r>
              <w:rPr>
                <w:w w:val="105"/>
                <w:sz w:val="20"/>
                <w:szCs w:val="20"/>
              </w:rPr>
              <w:tab/>
              <w:t>the Price for Service Provided</w:t>
            </w:r>
            <w:r w:rsidRPr="00C17188">
              <w:rPr>
                <w:w w:val="105"/>
                <w:sz w:val="20"/>
                <w:szCs w:val="20"/>
              </w:rPr>
              <w:t xml:space="preserve"> to Date,</w:t>
            </w:r>
          </w:p>
          <w:p w14:paraId="4273533B" w14:textId="0041DC43" w:rsidR="00AA7236" w:rsidRDefault="00AA7236" w:rsidP="003D1AE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plus Advance Payment for Plant and Materials,</w:t>
            </w:r>
          </w:p>
          <w:p w14:paraId="79AB985B" w14:textId="7EC332DB" w:rsidR="00AA7236" w:rsidRPr="00C17188" w:rsidRDefault="00AA7236">
            <w:pPr>
              <w:pStyle w:val="TableParagraph"/>
              <w:spacing w:line="240" w:lineRule="exact"/>
              <w:ind w:left="57"/>
              <w:jc w:val="both"/>
              <w:rPr>
                <w:w w:val="105"/>
                <w:sz w:val="20"/>
                <w:szCs w:val="20"/>
              </w:rPr>
            </w:pPr>
            <w:r w:rsidRPr="00C17188">
              <w:rPr>
                <w:rFonts w:hint="eastAsia"/>
                <w:w w:val="105"/>
                <w:sz w:val="20"/>
                <w:szCs w:val="20"/>
              </w:rPr>
              <w:t>•</w:t>
            </w:r>
            <w:r>
              <w:rPr>
                <w:w w:val="105"/>
                <w:sz w:val="20"/>
                <w:szCs w:val="20"/>
              </w:rPr>
              <w:tab/>
              <w:t xml:space="preserve">plus </w:t>
            </w:r>
            <w:r w:rsidR="002A1425">
              <w:rPr>
                <w:w w:val="105"/>
                <w:sz w:val="20"/>
                <w:szCs w:val="20"/>
              </w:rPr>
              <w:t>Special</w:t>
            </w:r>
            <w:r>
              <w:rPr>
                <w:w w:val="105"/>
                <w:sz w:val="20"/>
                <w:szCs w:val="20"/>
              </w:rPr>
              <w:t xml:space="preserve"> Payment</w:t>
            </w:r>
            <w:r w:rsidRPr="00C17188">
              <w:rPr>
                <w:w w:val="105"/>
                <w:sz w:val="20"/>
                <w:szCs w:val="20"/>
              </w:rPr>
              <w:t>,</w:t>
            </w:r>
          </w:p>
          <w:p w14:paraId="5D4CE65C" w14:textId="77777777" w:rsidR="00AA7236" w:rsidRPr="00C17188" w:rsidRDefault="00AA7236" w:rsidP="003D1AE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 xml:space="preserve">plus other amounts to be paid to the </w:t>
            </w:r>
            <w:r w:rsidRPr="00C17188">
              <w:rPr>
                <w:i/>
                <w:w w:val="105"/>
                <w:sz w:val="20"/>
                <w:szCs w:val="20"/>
              </w:rPr>
              <w:t>Contractor</w:t>
            </w:r>
            <w:r w:rsidRPr="00C17188">
              <w:rPr>
                <w:w w:val="105"/>
                <w:sz w:val="20"/>
                <w:szCs w:val="20"/>
              </w:rPr>
              <w:t>,</w:t>
            </w:r>
          </w:p>
          <w:p w14:paraId="6A2E2EC9" w14:textId="4941135A" w:rsidR="00AA7236" w:rsidRPr="00C17188" w:rsidRDefault="00AA7236" w:rsidP="003D1AE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r>
            <w:r w:rsidRPr="00AA7236">
              <w:rPr>
                <w:w w:val="105"/>
                <w:sz w:val="20"/>
                <w:szCs w:val="20"/>
              </w:rPr>
              <w:t>in respect of any item included in the asse</w:t>
            </w:r>
            <w:r>
              <w:rPr>
                <w:w w:val="105"/>
                <w:sz w:val="20"/>
                <w:szCs w:val="20"/>
              </w:rPr>
              <w:t>ssment of the Price for Service</w:t>
            </w:r>
            <w:r w:rsidRPr="00AA7236">
              <w:rPr>
                <w:w w:val="105"/>
                <w:sz w:val="20"/>
                <w:szCs w:val="20"/>
              </w:rPr>
              <w:t xml:space="preserve"> Provided to Date, less Advance Payment for Plant and Materials and Special Payment already made in respect of that item, if any,</w:t>
            </w:r>
          </w:p>
          <w:p w14:paraId="08C5CD48" w14:textId="77777777" w:rsidR="00AA7236" w:rsidRPr="00C17188" w:rsidRDefault="00AA7236" w:rsidP="003D1AE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 xml:space="preserve">less amounts to be paid by or retained from or deducted from the </w:t>
            </w:r>
            <w:r w:rsidRPr="00C17188">
              <w:rPr>
                <w:i/>
                <w:w w:val="105"/>
                <w:sz w:val="20"/>
                <w:szCs w:val="20"/>
              </w:rPr>
              <w:t>Contractor</w:t>
            </w:r>
            <w:r w:rsidRPr="00C17188">
              <w:rPr>
                <w:w w:val="105"/>
                <w:sz w:val="20"/>
                <w:szCs w:val="20"/>
              </w:rPr>
              <w:t>.</w:t>
            </w:r>
          </w:p>
          <w:p w14:paraId="27610B17" w14:textId="77777777" w:rsidR="00AA7236" w:rsidRPr="00C17188" w:rsidRDefault="00AA7236" w:rsidP="003D1AEA">
            <w:pPr>
              <w:pStyle w:val="TableParagraph"/>
              <w:spacing w:line="240" w:lineRule="exact"/>
              <w:ind w:left="57"/>
              <w:jc w:val="both"/>
              <w:rPr>
                <w:w w:val="105"/>
                <w:sz w:val="20"/>
                <w:szCs w:val="20"/>
              </w:rPr>
            </w:pPr>
          </w:p>
          <w:p w14:paraId="50F33337" w14:textId="5878E753" w:rsidR="00AA7236" w:rsidRPr="00C17188" w:rsidRDefault="00AA7236" w:rsidP="003D1AEA">
            <w:pPr>
              <w:pStyle w:val="TableParagraph"/>
              <w:spacing w:line="240" w:lineRule="exact"/>
              <w:ind w:left="57"/>
              <w:jc w:val="both"/>
              <w:rPr>
                <w:w w:val="105"/>
                <w:sz w:val="20"/>
                <w:szCs w:val="20"/>
              </w:rPr>
            </w:pPr>
            <w:r w:rsidRPr="00C17188">
              <w:rPr>
                <w:w w:val="105"/>
                <w:sz w:val="20"/>
                <w:szCs w:val="20"/>
              </w:rPr>
              <w:t xml:space="preserve">The actual amount due shall be certified by the </w:t>
            </w:r>
            <w:r>
              <w:rPr>
                <w:i/>
                <w:w w:val="105"/>
                <w:sz w:val="20"/>
                <w:szCs w:val="20"/>
              </w:rPr>
              <w:t>Service</w:t>
            </w:r>
            <w:r w:rsidRPr="00C17188">
              <w:rPr>
                <w:i/>
                <w:w w:val="105"/>
                <w:sz w:val="20"/>
                <w:szCs w:val="20"/>
              </w:rPr>
              <w:t xml:space="preserve"> Manager</w:t>
            </w:r>
            <w:r w:rsidRPr="00C17188">
              <w:rPr>
                <w:w w:val="105"/>
                <w:sz w:val="20"/>
                <w:szCs w:val="20"/>
              </w:rPr>
              <w:t xml:space="preserve"> and paid in accordance with clause 51.”</w:t>
            </w:r>
          </w:p>
          <w:p w14:paraId="525BB897" w14:textId="77777777" w:rsidR="00AA7236" w:rsidRPr="00E90CA9" w:rsidRDefault="00AA7236" w:rsidP="003D1AEA">
            <w:pPr>
              <w:pStyle w:val="TableParagraph"/>
              <w:spacing w:line="240" w:lineRule="exact"/>
              <w:ind w:left="57" w:rightChars="64" w:right="141"/>
              <w:jc w:val="both"/>
              <w:rPr>
                <w:strike/>
                <w:w w:val="105"/>
                <w:sz w:val="20"/>
                <w:szCs w:val="20"/>
              </w:rPr>
            </w:pPr>
          </w:p>
        </w:tc>
        <w:tc>
          <w:tcPr>
            <w:tcW w:w="6521" w:type="dxa"/>
            <w:shd w:val="clear" w:color="auto" w:fill="FFFFFF" w:themeFill="background1"/>
          </w:tcPr>
          <w:p w14:paraId="23C55159" w14:textId="22D3EA94" w:rsidR="00AA7236" w:rsidRPr="00007134" w:rsidRDefault="00AA7236" w:rsidP="003D1AEA">
            <w:pPr>
              <w:pStyle w:val="TableParagraph"/>
              <w:spacing w:line="240" w:lineRule="exact"/>
              <w:ind w:rightChars="64" w:right="141"/>
              <w:jc w:val="both"/>
              <w:rPr>
                <w:w w:val="105"/>
                <w:sz w:val="20"/>
                <w:szCs w:val="20"/>
              </w:rPr>
            </w:pPr>
            <w:r w:rsidRPr="004D5E8A">
              <w:rPr>
                <w:w w:val="105"/>
                <w:sz w:val="20"/>
                <w:szCs w:val="20"/>
              </w:rPr>
              <w:t>To specify the requirement of submitting the</w:t>
            </w:r>
            <w:r>
              <w:rPr>
                <w:w w:val="105"/>
                <w:sz w:val="20"/>
                <w:szCs w:val="20"/>
              </w:rPr>
              <w:t xml:space="preserve"> application for payment by not later than [14 days] </w:t>
            </w:r>
            <w:r w:rsidRPr="004D5E8A">
              <w:rPr>
                <w:w w:val="105"/>
                <w:sz w:val="20"/>
                <w:szCs w:val="20"/>
              </w:rPr>
              <w:t>before each assessment date to facilitate smooth operation.</w:t>
            </w:r>
            <w:r>
              <w:rPr>
                <w:w w:val="105"/>
                <w:sz w:val="20"/>
                <w:szCs w:val="20"/>
              </w:rPr>
              <w:t xml:space="preserve"> </w:t>
            </w:r>
            <w:r w:rsidRPr="00A067C2">
              <w:rPr>
                <w:color w:val="000000" w:themeColor="text1"/>
                <w:sz w:val="20"/>
                <w:szCs w:val="20"/>
              </w:rPr>
              <w:t>The Project Offices may determine the number of days in square bracket to suit their needs.</w:t>
            </w:r>
          </w:p>
        </w:tc>
        <w:tc>
          <w:tcPr>
            <w:tcW w:w="2126" w:type="dxa"/>
            <w:shd w:val="clear" w:color="auto" w:fill="FFFFFF" w:themeFill="background1"/>
          </w:tcPr>
          <w:p w14:paraId="63CE8AA9" w14:textId="71EEE0D5" w:rsidR="00AA7236" w:rsidRPr="00007134" w:rsidRDefault="00AA7236" w:rsidP="003D1AEA">
            <w:pPr>
              <w:pStyle w:val="TableParagraph"/>
              <w:spacing w:line="276" w:lineRule="auto"/>
              <w:rPr>
                <w:w w:val="105"/>
                <w:sz w:val="20"/>
                <w:szCs w:val="20"/>
              </w:rPr>
            </w:pPr>
            <w:r w:rsidRPr="00007134">
              <w:rPr>
                <w:w w:val="105"/>
                <w:sz w:val="20"/>
                <w:szCs w:val="20"/>
              </w:rPr>
              <w:t>N.A.</w:t>
            </w:r>
          </w:p>
        </w:tc>
      </w:tr>
      <w:tr w:rsidR="00AA7236" w:rsidRPr="00D4459D" w14:paraId="2F9D3CE8" w14:textId="77777777" w:rsidTr="001E73ED">
        <w:trPr>
          <w:trHeight w:val="1001"/>
        </w:trPr>
        <w:tc>
          <w:tcPr>
            <w:tcW w:w="993" w:type="dxa"/>
            <w:vMerge/>
            <w:shd w:val="clear" w:color="auto" w:fill="FFFFFF" w:themeFill="background1"/>
          </w:tcPr>
          <w:p w14:paraId="7E2879A0" w14:textId="77777777" w:rsidR="00AA7236" w:rsidRPr="00E90CA9" w:rsidRDefault="00AA7236" w:rsidP="003D1AEA">
            <w:pPr>
              <w:pStyle w:val="TableParagraph"/>
              <w:spacing w:line="276" w:lineRule="auto"/>
              <w:rPr>
                <w:w w:val="105"/>
                <w:sz w:val="20"/>
                <w:szCs w:val="20"/>
              </w:rPr>
            </w:pPr>
          </w:p>
        </w:tc>
        <w:tc>
          <w:tcPr>
            <w:tcW w:w="1842" w:type="dxa"/>
            <w:vMerge/>
            <w:shd w:val="clear" w:color="auto" w:fill="FFFFFF" w:themeFill="background1"/>
          </w:tcPr>
          <w:p w14:paraId="71CEF8FE" w14:textId="77777777" w:rsidR="00AA7236" w:rsidRPr="00E90CA9" w:rsidRDefault="00AA7236" w:rsidP="003D1AEA">
            <w:pPr>
              <w:pStyle w:val="TableParagraph"/>
              <w:spacing w:line="276" w:lineRule="auto"/>
              <w:rPr>
                <w:w w:val="105"/>
                <w:sz w:val="20"/>
                <w:szCs w:val="20"/>
              </w:rPr>
            </w:pPr>
          </w:p>
        </w:tc>
        <w:tc>
          <w:tcPr>
            <w:tcW w:w="1276" w:type="dxa"/>
            <w:vMerge/>
            <w:shd w:val="clear" w:color="auto" w:fill="FFFFFF" w:themeFill="background1"/>
          </w:tcPr>
          <w:p w14:paraId="2C330A82" w14:textId="77777777" w:rsidR="00AA7236" w:rsidRPr="00E90CA9" w:rsidRDefault="00AA7236" w:rsidP="003D1AEA">
            <w:pPr>
              <w:pStyle w:val="TableParagraph"/>
              <w:spacing w:line="276" w:lineRule="auto"/>
              <w:ind w:left="0"/>
              <w:rPr>
                <w:w w:val="105"/>
                <w:sz w:val="20"/>
                <w:szCs w:val="20"/>
              </w:rPr>
            </w:pPr>
          </w:p>
        </w:tc>
        <w:tc>
          <w:tcPr>
            <w:tcW w:w="9497" w:type="dxa"/>
            <w:vMerge/>
            <w:shd w:val="clear" w:color="auto" w:fill="FFFFFF" w:themeFill="background1"/>
          </w:tcPr>
          <w:p w14:paraId="3D26D5CC" w14:textId="77777777" w:rsidR="00AA7236" w:rsidRPr="00C17188" w:rsidRDefault="00AA7236" w:rsidP="003D1AEA">
            <w:pPr>
              <w:pStyle w:val="TableParagraph"/>
              <w:spacing w:line="240" w:lineRule="exact"/>
              <w:ind w:left="57"/>
              <w:jc w:val="both"/>
              <w:rPr>
                <w:w w:val="105"/>
                <w:sz w:val="20"/>
                <w:szCs w:val="20"/>
              </w:rPr>
            </w:pPr>
          </w:p>
        </w:tc>
        <w:tc>
          <w:tcPr>
            <w:tcW w:w="6521" w:type="dxa"/>
            <w:shd w:val="clear" w:color="auto" w:fill="FFFFFF" w:themeFill="background1"/>
          </w:tcPr>
          <w:p w14:paraId="3386207C" w14:textId="77777777" w:rsidR="00AA7236" w:rsidRDefault="00AA7236" w:rsidP="003D1AEA">
            <w:pPr>
              <w:pStyle w:val="TableParagraph"/>
              <w:spacing w:line="240" w:lineRule="exact"/>
              <w:rPr>
                <w:w w:val="105"/>
                <w:sz w:val="20"/>
                <w:szCs w:val="20"/>
              </w:rPr>
            </w:pPr>
            <w:r w:rsidRPr="004D3CA9">
              <w:rPr>
                <w:rFonts w:hint="eastAsia"/>
                <w:w w:val="105"/>
                <w:sz w:val="20"/>
                <w:szCs w:val="20"/>
              </w:rPr>
              <w:t>A</w:t>
            </w:r>
            <w:r w:rsidRPr="004D3CA9">
              <w:rPr>
                <w:w w:val="105"/>
                <w:sz w:val="20"/>
                <w:szCs w:val="20"/>
              </w:rPr>
              <w:t xml:space="preserve">dd </w:t>
            </w:r>
            <w:r w:rsidRPr="00602832">
              <w:rPr>
                <w:rFonts w:hint="eastAsia"/>
                <w:w w:val="105"/>
                <w:sz w:val="20"/>
                <w:szCs w:val="20"/>
              </w:rPr>
              <w:t>“</w:t>
            </w:r>
            <w:r w:rsidRPr="00602832">
              <w:rPr>
                <w:w w:val="105"/>
                <w:sz w:val="20"/>
                <w:szCs w:val="20"/>
              </w:rPr>
              <w:t>or deducted from” before</w:t>
            </w:r>
            <w:r>
              <w:rPr>
                <w:w w:val="105"/>
                <w:sz w:val="20"/>
                <w:szCs w:val="20"/>
              </w:rPr>
              <w:t xml:space="preserve"> “the </w:t>
            </w:r>
            <w:r w:rsidRPr="004D3CA9">
              <w:rPr>
                <w:i/>
                <w:w w:val="105"/>
                <w:sz w:val="20"/>
                <w:szCs w:val="20"/>
              </w:rPr>
              <w:t>Contractor</w:t>
            </w:r>
            <w:r>
              <w:rPr>
                <w:i/>
                <w:w w:val="105"/>
                <w:sz w:val="20"/>
                <w:szCs w:val="20"/>
              </w:rPr>
              <w:t>.</w:t>
            </w:r>
            <w:r>
              <w:rPr>
                <w:w w:val="105"/>
                <w:sz w:val="20"/>
                <w:szCs w:val="20"/>
              </w:rPr>
              <w:t>” in the last</w:t>
            </w:r>
            <w:r w:rsidRPr="00602832">
              <w:rPr>
                <w:w w:val="105"/>
                <w:sz w:val="20"/>
                <w:szCs w:val="20"/>
              </w:rPr>
              <w:t xml:space="preserve"> bullet point.</w:t>
            </w:r>
          </w:p>
          <w:p w14:paraId="3B98F350" w14:textId="77777777" w:rsidR="00AA7236" w:rsidRDefault="00AA7236" w:rsidP="003D1AEA">
            <w:pPr>
              <w:pStyle w:val="TableParagraph"/>
              <w:spacing w:line="240" w:lineRule="exact"/>
              <w:rPr>
                <w:w w:val="105"/>
                <w:sz w:val="20"/>
                <w:szCs w:val="20"/>
              </w:rPr>
            </w:pPr>
          </w:p>
          <w:p w14:paraId="75BB1BBA" w14:textId="77777777" w:rsidR="00AA7236" w:rsidRPr="004D3CA9" w:rsidRDefault="00AA7236" w:rsidP="003D1AEA">
            <w:pPr>
              <w:pStyle w:val="TableParagraph"/>
              <w:spacing w:line="240" w:lineRule="exact"/>
              <w:ind w:right="96"/>
              <w:rPr>
                <w:w w:val="105"/>
                <w:sz w:val="20"/>
                <w:szCs w:val="20"/>
                <w:u w:val="single"/>
              </w:rPr>
            </w:pPr>
            <w:r w:rsidRPr="004D3CA9">
              <w:rPr>
                <w:w w:val="105"/>
                <w:sz w:val="20"/>
                <w:szCs w:val="20"/>
                <w:u w:val="single"/>
              </w:rPr>
              <w:t>Rationale</w:t>
            </w:r>
          </w:p>
          <w:p w14:paraId="26239C58" w14:textId="77777777" w:rsidR="00AA7236" w:rsidRDefault="00AA7236" w:rsidP="003D1AEA">
            <w:pPr>
              <w:pStyle w:val="TableParagraph"/>
              <w:spacing w:line="240" w:lineRule="exact"/>
              <w:rPr>
                <w:w w:val="105"/>
                <w:sz w:val="20"/>
                <w:szCs w:val="20"/>
              </w:rPr>
            </w:pPr>
            <w:r w:rsidRPr="00602832">
              <w:rPr>
                <w:w w:val="105"/>
                <w:sz w:val="20"/>
                <w:szCs w:val="20"/>
              </w:rPr>
              <w:t>To cater for payment deduction, if any, before arriving at the amount due.</w:t>
            </w:r>
          </w:p>
          <w:p w14:paraId="15E4D245" w14:textId="77777777" w:rsidR="00AA7236" w:rsidRPr="00E90CA9" w:rsidRDefault="00AA7236" w:rsidP="003D1AEA">
            <w:pPr>
              <w:pStyle w:val="TableParagraph"/>
              <w:spacing w:line="240" w:lineRule="exact"/>
              <w:ind w:rightChars="64" w:right="141"/>
              <w:jc w:val="both"/>
              <w:rPr>
                <w:strike/>
                <w:w w:val="105"/>
                <w:sz w:val="20"/>
                <w:szCs w:val="20"/>
              </w:rPr>
            </w:pPr>
          </w:p>
        </w:tc>
        <w:tc>
          <w:tcPr>
            <w:tcW w:w="2126" w:type="dxa"/>
            <w:tcBorders>
              <w:bottom w:val="nil"/>
            </w:tcBorders>
            <w:shd w:val="clear" w:color="auto" w:fill="FFFFFF" w:themeFill="background1"/>
          </w:tcPr>
          <w:p w14:paraId="06636EC5" w14:textId="3F31937E" w:rsidR="00AA7236" w:rsidRPr="00E90CA9" w:rsidRDefault="00AA7236" w:rsidP="003D1AEA">
            <w:pPr>
              <w:pStyle w:val="TableParagraph"/>
              <w:spacing w:line="276" w:lineRule="auto"/>
              <w:rPr>
                <w:strike/>
                <w:w w:val="105"/>
                <w:sz w:val="20"/>
                <w:szCs w:val="20"/>
              </w:rPr>
            </w:pPr>
            <w:r w:rsidRPr="004D5E8A">
              <w:rPr>
                <w:rFonts w:eastAsiaTheme="minorEastAsia" w:hint="eastAsia"/>
                <w:w w:val="105"/>
                <w:sz w:val="20"/>
                <w:szCs w:val="20"/>
                <w:lang w:eastAsia="zh-TW"/>
              </w:rPr>
              <w:t>N</w:t>
            </w:r>
            <w:r w:rsidRPr="004D5E8A">
              <w:rPr>
                <w:rFonts w:eastAsiaTheme="minorEastAsia"/>
                <w:w w:val="105"/>
                <w:sz w:val="20"/>
                <w:szCs w:val="20"/>
                <w:lang w:eastAsia="zh-TW"/>
              </w:rPr>
              <w:t>.A.</w:t>
            </w:r>
          </w:p>
        </w:tc>
      </w:tr>
      <w:tr w:rsidR="00812E06" w:rsidRPr="00D4459D" w14:paraId="677F17C0" w14:textId="77777777" w:rsidTr="00B70C78">
        <w:trPr>
          <w:trHeight w:val="1001"/>
        </w:trPr>
        <w:tc>
          <w:tcPr>
            <w:tcW w:w="993" w:type="dxa"/>
            <w:vMerge/>
            <w:tcBorders>
              <w:bottom w:val="nil"/>
            </w:tcBorders>
            <w:shd w:val="clear" w:color="auto" w:fill="FFFFFF" w:themeFill="background1"/>
          </w:tcPr>
          <w:p w14:paraId="1881CA0F" w14:textId="77777777" w:rsidR="00812E06" w:rsidRPr="00E90CA9" w:rsidRDefault="00812E06" w:rsidP="00812E06">
            <w:pPr>
              <w:pStyle w:val="TableParagraph"/>
              <w:spacing w:line="276" w:lineRule="auto"/>
              <w:rPr>
                <w:w w:val="105"/>
                <w:sz w:val="20"/>
                <w:szCs w:val="20"/>
              </w:rPr>
            </w:pPr>
          </w:p>
        </w:tc>
        <w:tc>
          <w:tcPr>
            <w:tcW w:w="1842" w:type="dxa"/>
            <w:vMerge/>
            <w:tcBorders>
              <w:bottom w:val="nil"/>
            </w:tcBorders>
            <w:shd w:val="clear" w:color="auto" w:fill="FFFFFF" w:themeFill="background1"/>
          </w:tcPr>
          <w:p w14:paraId="4631530D" w14:textId="77777777" w:rsidR="00812E06" w:rsidRPr="00E90CA9" w:rsidRDefault="00812E06" w:rsidP="00812E06">
            <w:pPr>
              <w:pStyle w:val="TableParagraph"/>
              <w:spacing w:line="276" w:lineRule="auto"/>
              <w:rPr>
                <w:w w:val="105"/>
                <w:sz w:val="20"/>
                <w:szCs w:val="20"/>
              </w:rPr>
            </w:pPr>
          </w:p>
        </w:tc>
        <w:tc>
          <w:tcPr>
            <w:tcW w:w="1276" w:type="dxa"/>
            <w:vMerge/>
            <w:shd w:val="clear" w:color="auto" w:fill="FFFFFF" w:themeFill="background1"/>
          </w:tcPr>
          <w:p w14:paraId="6D4BFD00" w14:textId="77777777" w:rsidR="00812E06" w:rsidRPr="00E90CA9" w:rsidRDefault="00812E06" w:rsidP="00812E06">
            <w:pPr>
              <w:pStyle w:val="TableParagraph"/>
              <w:spacing w:line="276" w:lineRule="auto"/>
              <w:ind w:left="0"/>
              <w:rPr>
                <w:w w:val="105"/>
                <w:sz w:val="20"/>
                <w:szCs w:val="20"/>
              </w:rPr>
            </w:pPr>
          </w:p>
        </w:tc>
        <w:tc>
          <w:tcPr>
            <w:tcW w:w="9497" w:type="dxa"/>
            <w:vMerge/>
            <w:shd w:val="clear" w:color="auto" w:fill="FFFFFF" w:themeFill="background1"/>
          </w:tcPr>
          <w:p w14:paraId="1735DCB1" w14:textId="77777777" w:rsidR="00812E06" w:rsidRPr="00C17188" w:rsidRDefault="00812E06" w:rsidP="00812E06">
            <w:pPr>
              <w:pStyle w:val="TableParagraph"/>
              <w:spacing w:line="240" w:lineRule="exact"/>
              <w:ind w:left="57"/>
              <w:jc w:val="both"/>
              <w:rPr>
                <w:w w:val="105"/>
                <w:sz w:val="20"/>
                <w:szCs w:val="20"/>
              </w:rPr>
            </w:pPr>
          </w:p>
        </w:tc>
        <w:tc>
          <w:tcPr>
            <w:tcW w:w="6521" w:type="dxa"/>
            <w:shd w:val="clear" w:color="auto" w:fill="FFFFFF" w:themeFill="background1"/>
          </w:tcPr>
          <w:p w14:paraId="58BA22BB" w14:textId="77777777" w:rsidR="00812E06" w:rsidRDefault="00812E06" w:rsidP="00812E06">
            <w:pPr>
              <w:pStyle w:val="TableParagraph"/>
              <w:spacing w:line="240" w:lineRule="exact"/>
              <w:rPr>
                <w:w w:val="105"/>
                <w:sz w:val="20"/>
                <w:szCs w:val="20"/>
              </w:rPr>
            </w:pPr>
            <w:r>
              <w:rPr>
                <w:rFonts w:hint="eastAsia"/>
                <w:w w:val="105"/>
                <w:sz w:val="20"/>
                <w:szCs w:val="20"/>
              </w:rPr>
              <w:t>A</w:t>
            </w:r>
            <w:r>
              <w:rPr>
                <w:w w:val="105"/>
                <w:sz w:val="20"/>
                <w:szCs w:val="20"/>
              </w:rPr>
              <w:t>dd the 2</w:t>
            </w:r>
            <w:r w:rsidRPr="00C17188">
              <w:rPr>
                <w:w w:val="105"/>
                <w:sz w:val="20"/>
                <w:szCs w:val="20"/>
                <w:vertAlign w:val="superscript"/>
              </w:rPr>
              <w:t>nd</w:t>
            </w:r>
            <w:r>
              <w:rPr>
                <w:w w:val="105"/>
                <w:sz w:val="20"/>
                <w:szCs w:val="20"/>
              </w:rPr>
              <w:t>, 3</w:t>
            </w:r>
            <w:r w:rsidRPr="00C17188">
              <w:rPr>
                <w:w w:val="105"/>
                <w:sz w:val="20"/>
                <w:szCs w:val="20"/>
                <w:vertAlign w:val="superscript"/>
              </w:rPr>
              <w:t>rd</w:t>
            </w:r>
            <w:r>
              <w:rPr>
                <w:w w:val="105"/>
                <w:sz w:val="20"/>
                <w:szCs w:val="20"/>
              </w:rPr>
              <w:t xml:space="preserve"> and 5</w:t>
            </w:r>
            <w:r w:rsidRPr="00C17188">
              <w:rPr>
                <w:w w:val="105"/>
                <w:sz w:val="20"/>
                <w:szCs w:val="20"/>
                <w:vertAlign w:val="superscript"/>
              </w:rPr>
              <w:t>th</w:t>
            </w:r>
            <w:r>
              <w:rPr>
                <w:w w:val="105"/>
                <w:sz w:val="20"/>
                <w:szCs w:val="20"/>
              </w:rPr>
              <w:t xml:space="preserve"> bullet points as appropriate if </w:t>
            </w:r>
            <w:r w:rsidRPr="00602832">
              <w:rPr>
                <w:w w:val="105"/>
                <w:sz w:val="20"/>
                <w:szCs w:val="20"/>
              </w:rPr>
              <w:t>Advance Payment for Plant and Materials</w:t>
            </w:r>
            <w:r>
              <w:rPr>
                <w:w w:val="105"/>
                <w:sz w:val="20"/>
                <w:szCs w:val="20"/>
              </w:rPr>
              <w:t xml:space="preserve"> and / or Special Payment is executed in accordance with 50.2A and 50.2B respectively. </w:t>
            </w:r>
          </w:p>
          <w:p w14:paraId="77D347C8" w14:textId="77777777" w:rsidR="00812E06" w:rsidRDefault="00812E06" w:rsidP="00812E06">
            <w:pPr>
              <w:pStyle w:val="TableParagraph"/>
              <w:spacing w:line="240" w:lineRule="exact"/>
              <w:rPr>
                <w:w w:val="105"/>
                <w:sz w:val="20"/>
                <w:szCs w:val="20"/>
              </w:rPr>
            </w:pPr>
          </w:p>
          <w:p w14:paraId="7F75BA6A" w14:textId="77777777" w:rsidR="00812E06" w:rsidRPr="004D3CA9" w:rsidRDefault="00812E06" w:rsidP="00812E06">
            <w:pPr>
              <w:pStyle w:val="TableParagraph"/>
              <w:spacing w:line="240" w:lineRule="exact"/>
              <w:ind w:right="96"/>
              <w:rPr>
                <w:w w:val="105"/>
                <w:sz w:val="20"/>
                <w:szCs w:val="20"/>
                <w:u w:val="single"/>
              </w:rPr>
            </w:pPr>
            <w:r w:rsidRPr="004D3CA9">
              <w:rPr>
                <w:w w:val="105"/>
                <w:sz w:val="20"/>
                <w:szCs w:val="20"/>
                <w:u w:val="single"/>
              </w:rPr>
              <w:t>Rationale</w:t>
            </w:r>
          </w:p>
          <w:p w14:paraId="627D70F6" w14:textId="77777777" w:rsidR="00812E06" w:rsidRDefault="00812E06" w:rsidP="00812E06">
            <w:pPr>
              <w:pStyle w:val="TableParagraph"/>
              <w:spacing w:line="240" w:lineRule="exact"/>
              <w:rPr>
                <w:w w:val="105"/>
                <w:sz w:val="20"/>
                <w:szCs w:val="20"/>
              </w:rPr>
            </w:pPr>
            <w:r w:rsidRPr="004D5E8A">
              <w:rPr>
                <w:w w:val="105"/>
                <w:sz w:val="20"/>
                <w:szCs w:val="20"/>
              </w:rPr>
              <w:t>To enable payment for materials on site</w:t>
            </w:r>
            <w:r>
              <w:rPr>
                <w:w w:val="105"/>
                <w:sz w:val="20"/>
                <w:szCs w:val="20"/>
              </w:rPr>
              <w:t xml:space="preserve"> and / or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onjunction with clause 11.2, 50.2A and 50.2B as appropriate</w:t>
            </w:r>
            <w:r w:rsidRPr="00E027E8">
              <w:rPr>
                <w:w w:val="105"/>
                <w:sz w:val="20"/>
                <w:szCs w:val="20"/>
              </w:rPr>
              <w:t>.</w:t>
            </w:r>
          </w:p>
          <w:p w14:paraId="0860372A" w14:textId="77777777" w:rsidR="00812E06" w:rsidRPr="004D3CA9" w:rsidRDefault="00812E06" w:rsidP="00812E06">
            <w:pPr>
              <w:pStyle w:val="TableParagraph"/>
              <w:spacing w:line="240" w:lineRule="exact"/>
              <w:rPr>
                <w:w w:val="105"/>
                <w:sz w:val="20"/>
                <w:szCs w:val="20"/>
              </w:rPr>
            </w:pPr>
          </w:p>
        </w:tc>
        <w:tc>
          <w:tcPr>
            <w:tcW w:w="2126" w:type="dxa"/>
            <w:tcBorders>
              <w:bottom w:val="nil"/>
            </w:tcBorders>
            <w:shd w:val="clear" w:color="auto" w:fill="FFFFFF" w:themeFill="background1"/>
          </w:tcPr>
          <w:p w14:paraId="6E30F6F5" w14:textId="01638256" w:rsidR="00812E06" w:rsidRPr="004D5E8A" w:rsidRDefault="00812E06" w:rsidP="00812E06">
            <w:pPr>
              <w:pStyle w:val="TableParagraph"/>
              <w:spacing w:line="276" w:lineRule="auto"/>
              <w:rPr>
                <w:rFonts w:eastAsiaTheme="minorEastAsia"/>
                <w:w w:val="105"/>
                <w:sz w:val="20"/>
                <w:szCs w:val="20"/>
                <w:lang w:eastAsia="zh-TW"/>
              </w:rPr>
            </w:pPr>
            <w:r w:rsidRPr="00C17188">
              <w:rPr>
                <w:w w:val="105"/>
                <w:sz w:val="20"/>
                <w:szCs w:val="20"/>
              </w:rPr>
              <w:t>GCC Cl. 79(1)(c)</w:t>
            </w:r>
          </w:p>
        </w:tc>
      </w:tr>
      <w:tr w:rsidR="00812E06" w:rsidRPr="00D4459D" w14:paraId="4E059C60" w14:textId="77777777" w:rsidTr="00B74954">
        <w:trPr>
          <w:trHeight w:val="586"/>
        </w:trPr>
        <w:tc>
          <w:tcPr>
            <w:tcW w:w="993" w:type="dxa"/>
            <w:vMerge w:val="restart"/>
            <w:shd w:val="clear" w:color="auto" w:fill="FFFFFF" w:themeFill="background1"/>
          </w:tcPr>
          <w:p w14:paraId="59E7D029" w14:textId="3386A67B" w:rsidR="00812E06" w:rsidRPr="00007134" w:rsidRDefault="00812E06" w:rsidP="00812E06">
            <w:pPr>
              <w:pStyle w:val="TableParagraph"/>
              <w:spacing w:line="276" w:lineRule="auto"/>
              <w:rPr>
                <w:sz w:val="20"/>
                <w:szCs w:val="20"/>
              </w:rPr>
            </w:pPr>
            <w:r w:rsidRPr="00007134">
              <w:rPr>
                <w:sz w:val="20"/>
                <w:szCs w:val="20"/>
              </w:rPr>
              <w:t>50.3</w:t>
            </w:r>
          </w:p>
        </w:tc>
        <w:tc>
          <w:tcPr>
            <w:tcW w:w="1842" w:type="dxa"/>
            <w:vMerge w:val="restart"/>
            <w:shd w:val="clear" w:color="auto" w:fill="FFFFFF" w:themeFill="background1"/>
          </w:tcPr>
          <w:p w14:paraId="2D29AC1B" w14:textId="06AE612E" w:rsidR="00812E06" w:rsidRPr="00007134" w:rsidRDefault="00812E06" w:rsidP="00812E06">
            <w:pPr>
              <w:pStyle w:val="TableParagraph"/>
              <w:spacing w:line="276" w:lineRule="auto"/>
              <w:rPr>
                <w:sz w:val="20"/>
                <w:szCs w:val="20"/>
              </w:rPr>
            </w:pPr>
            <w:r w:rsidRPr="00007134">
              <w:rPr>
                <w:sz w:val="20"/>
                <w:szCs w:val="20"/>
              </w:rPr>
              <w:t>C</w:t>
            </w:r>
          </w:p>
        </w:tc>
        <w:tc>
          <w:tcPr>
            <w:tcW w:w="1276" w:type="dxa"/>
            <w:shd w:val="clear" w:color="auto" w:fill="FFFFFF" w:themeFill="background1"/>
          </w:tcPr>
          <w:p w14:paraId="32BC6146" w14:textId="12B69DEE" w:rsidR="00812E06" w:rsidRPr="00E94F61" w:rsidRDefault="00812E06" w:rsidP="00812E06">
            <w:pPr>
              <w:pStyle w:val="TableParagraph"/>
              <w:spacing w:line="276" w:lineRule="auto"/>
              <w:ind w:left="0"/>
              <w:rPr>
                <w:color w:val="FF0000"/>
                <w:w w:val="105"/>
                <w:sz w:val="20"/>
                <w:szCs w:val="20"/>
              </w:rPr>
            </w:pPr>
            <w:r w:rsidRPr="00007134">
              <w:rPr>
                <w:w w:val="105"/>
                <w:sz w:val="20"/>
                <w:szCs w:val="20"/>
              </w:rPr>
              <w:t>Add</w:t>
            </w:r>
          </w:p>
        </w:tc>
        <w:tc>
          <w:tcPr>
            <w:tcW w:w="9497" w:type="dxa"/>
            <w:shd w:val="clear" w:color="auto" w:fill="FFFFFF" w:themeFill="background1"/>
          </w:tcPr>
          <w:p w14:paraId="7FEC8F9F" w14:textId="1E5DBF66" w:rsidR="00812E06" w:rsidRPr="00E94F61" w:rsidRDefault="00812E06" w:rsidP="00812E06">
            <w:pPr>
              <w:pStyle w:val="TableParagraph"/>
              <w:spacing w:line="276" w:lineRule="auto"/>
              <w:ind w:rightChars="64" w:right="141"/>
              <w:jc w:val="both"/>
              <w:rPr>
                <w:color w:val="FF0000"/>
                <w:w w:val="105"/>
                <w:sz w:val="20"/>
                <w:szCs w:val="20"/>
              </w:rPr>
            </w:pPr>
            <w:r>
              <w:rPr>
                <w:w w:val="105"/>
                <w:sz w:val="20"/>
                <w:szCs w:val="20"/>
              </w:rPr>
              <w:t>“</w:t>
            </w:r>
            <w:r w:rsidRPr="00D4459D">
              <w:rPr>
                <w:color w:val="000000" w:themeColor="text1"/>
                <w:sz w:val="20"/>
                <w:szCs w:val="20"/>
              </w:rPr>
              <w:t>by not later than [14 days]</w:t>
            </w:r>
            <w:r>
              <w:rPr>
                <w:w w:val="105"/>
                <w:sz w:val="20"/>
                <w:szCs w:val="20"/>
              </w:rPr>
              <w:t>” after</w:t>
            </w:r>
            <w:r w:rsidRPr="004D5E8A">
              <w:rPr>
                <w:w w:val="105"/>
                <w:sz w:val="20"/>
                <w:szCs w:val="20"/>
              </w:rPr>
              <w:t xml:space="preserve"> “</w:t>
            </w:r>
            <w:r w:rsidRPr="00430649">
              <w:rPr>
                <w:w w:val="105"/>
                <w:sz w:val="20"/>
                <w:szCs w:val="20"/>
              </w:rPr>
              <w:t>an application for payment</w:t>
            </w:r>
            <w:r w:rsidRPr="004D5E8A">
              <w:rPr>
                <w:w w:val="105"/>
                <w:sz w:val="20"/>
                <w:szCs w:val="20"/>
              </w:rPr>
              <w:t>” in the first sentence.</w:t>
            </w:r>
          </w:p>
        </w:tc>
        <w:tc>
          <w:tcPr>
            <w:tcW w:w="6521" w:type="dxa"/>
            <w:shd w:val="clear" w:color="auto" w:fill="FFFFFF" w:themeFill="background1"/>
          </w:tcPr>
          <w:p w14:paraId="314EB4C2" w14:textId="661BF45E" w:rsidR="00812E06" w:rsidRPr="00E94F61" w:rsidRDefault="00812E06" w:rsidP="00812E06">
            <w:pPr>
              <w:pStyle w:val="TableParagraph"/>
              <w:spacing w:line="240" w:lineRule="exact"/>
              <w:ind w:rightChars="64" w:right="141"/>
              <w:jc w:val="both"/>
              <w:rPr>
                <w:color w:val="FF0000"/>
                <w:w w:val="105"/>
                <w:sz w:val="20"/>
                <w:szCs w:val="20"/>
              </w:rPr>
            </w:pPr>
            <w:r w:rsidRPr="004D5E8A">
              <w:rPr>
                <w:w w:val="105"/>
                <w:sz w:val="20"/>
                <w:szCs w:val="20"/>
              </w:rPr>
              <w:t>To specify the requirement of submitting the</w:t>
            </w:r>
            <w:r>
              <w:rPr>
                <w:w w:val="105"/>
                <w:sz w:val="20"/>
                <w:szCs w:val="20"/>
              </w:rPr>
              <w:t xml:space="preserve"> application for payment by not later than [14 days] </w:t>
            </w:r>
            <w:r w:rsidRPr="004D5E8A">
              <w:rPr>
                <w:w w:val="105"/>
                <w:sz w:val="20"/>
                <w:szCs w:val="20"/>
              </w:rPr>
              <w:t>before each assessment date to facilitate smooth operation.</w:t>
            </w:r>
            <w:r>
              <w:rPr>
                <w:w w:val="105"/>
                <w:sz w:val="20"/>
                <w:szCs w:val="20"/>
              </w:rPr>
              <w:t xml:space="preserve"> </w:t>
            </w:r>
            <w:r w:rsidRPr="00A067C2">
              <w:rPr>
                <w:color w:val="000000" w:themeColor="text1"/>
                <w:sz w:val="20"/>
                <w:szCs w:val="20"/>
              </w:rPr>
              <w:t>The Project Offices may determine the number of days in square bracket to suit their needs.</w:t>
            </w:r>
          </w:p>
        </w:tc>
        <w:tc>
          <w:tcPr>
            <w:tcW w:w="2126" w:type="dxa"/>
            <w:vMerge w:val="restart"/>
            <w:shd w:val="clear" w:color="auto" w:fill="FFFFFF" w:themeFill="background1"/>
          </w:tcPr>
          <w:p w14:paraId="337942D4" w14:textId="1562E89E" w:rsidR="00812E06" w:rsidRPr="00E94F61" w:rsidRDefault="00812E06" w:rsidP="00812E06">
            <w:pPr>
              <w:pStyle w:val="TableParagraph"/>
              <w:spacing w:line="276" w:lineRule="auto"/>
              <w:rPr>
                <w:color w:val="FF0000"/>
                <w:w w:val="105"/>
                <w:sz w:val="20"/>
                <w:szCs w:val="20"/>
              </w:rPr>
            </w:pPr>
            <w:r w:rsidRPr="00007134">
              <w:rPr>
                <w:w w:val="105"/>
                <w:sz w:val="20"/>
                <w:szCs w:val="20"/>
              </w:rPr>
              <w:t>N.A.</w:t>
            </w:r>
          </w:p>
        </w:tc>
      </w:tr>
      <w:tr w:rsidR="00812E06" w:rsidRPr="00D4459D" w14:paraId="3E67AB12" w14:textId="77777777" w:rsidTr="00B70C78">
        <w:trPr>
          <w:trHeight w:val="586"/>
        </w:trPr>
        <w:tc>
          <w:tcPr>
            <w:tcW w:w="993" w:type="dxa"/>
            <w:vMerge/>
            <w:tcBorders>
              <w:bottom w:val="nil"/>
            </w:tcBorders>
            <w:shd w:val="clear" w:color="auto" w:fill="FFFFFF" w:themeFill="background1"/>
          </w:tcPr>
          <w:p w14:paraId="2C6E05B4" w14:textId="5CA14FFE" w:rsidR="00812E06" w:rsidRPr="00007134" w:rsidRDefault="00812E06" w:rsidP="00812E06">
            <w:pPr>
              <w:pStyle w:val="TableParagraph"/>
              <w:spacing w:line="276" w:lineRule="auto"/>
              <w:rPr>
                <w:color w:val="FF0000"/>
                <w:sz w:val="20"/>
                <w:szCs w:val="20"/>
              </w:rPr>
            </w:pPr>
          </w:p>
        </w:tc>
        <w:tc>
          <w:tcPr>
            <w:tcW w:w="1842" w:type="dxa"/>
            <w:vMerge/>
            <w:tcBorders>
              <w:bottom w:val="nil"/>
            </w:tcBorders>
            <w:shd w:val="clear" w:color="auto" w:fill="FFFFFF" w:themeFill="background1"/>
          </w:tcPr>
          <w:p w14:paraId="13DD92C6" w14:textId="53087647" w:rsidR="00812E06" w:rsidRPr="00007134" w:rsidRDefault="00812E06" w:rsidP="00812E06">
            <w:pPr>
              <w:pStyle w:val="TableParagraph"/>
              <w:spacing w:line="276" w:lineRule="auto"/>
              <w:rPr>
                <w:color w:val="FF0000"/>
                <w:sz w:val="20"/>
                <w:szCs w:val="20"/>
              </w:rPr>
            </w:pPr>
          </w:p>
        </w:tc>
        <w:tc>
          <w:tcPr>
            <w:tcW w:w="1276" w:type="dxa"/>
            <w:shd w:val="clear" w:color="auto" w:fill="FFFFFF" w:themeFill="background1"/>
          </w:tcPr>
          <w:p w14:paraId="36547B3D" w14:textId="77777777" w:rsidR="00812E06" w:rsidRPr="00007134" w:rsidRDefault="00812E06" w:rsidP="00812E06">
            <w:pPr>
              <w:pStyle w:val="TableParagraph"/>
              <w:spacing w:line="276" w:lineRule="auto"/>
              <w:ind w:left="0"/>
              <w:rPr>
                <w:w w:val="105"/>
                <w:sz w:val="20"/>
                <w:szCs w:val="20"/>
              </w:rPr>
            </w:pPr>
            <w:r w:rsidRPr="00007134">
              <w:rPr>
                <w:w w:val="105"/>
                <w:sz w:val="20"/>
                <w:szCs w:val="20"/>
              </w:rPr>
              <w:t>Replace</w:t>
            </w:r>
          </w:p>
        </w:tc>
        <w:tc>
          <w:tcPr>
            <w:tcW w:w="9497" w:type="dxa"/>
            <w:shd w:val="clear" w:color="auto" w:fill="FFFFFF" w:themeFill="background1"/>
          </w:tcPr>
          <w:p w14:paraId="6208ADAC" w14:textId="77777777" w:rsidR="00812E06" w:rsidRPr="00007134" w:rsidRDefault="00812E06" w:rsidP="00812E06">
            <w:pPr>
              <w:pStyle w:val="TableParagraph"/>
              <w:spacing w:line="276" w:lineRule="auto"/>
              <w:ind w:rightChars="64" w:right="141"/>
              <w:jc w:val="both"/>
              <w:rPr>
                <w:w w:val="105"/>
                <w:sz w:val="20"/>
                <w:szCs w:val="20"/>
              </w:rPr>
            </w:pPr>
            <w:r w:rsidRPr="00007134">
              <w:rPr>
                <w:w w:val="105"/>
                <w:sz w:val="20"/>
                <w:szCs w:val="20"/>
              </w:rPr>
              <w:t xml:space="preserve">“the </w:t>
            </w:r>
            <w:r w:rsidRPr="00007134">
              <w:rPr>
                <w:i/>
                <w:w w:val="105"/>
                <w:sz w:val="20"/>
                <w:szCs w:val="20"/>
              </w:rPr>
              <w:t>Contractor .</w:t>
            </w:r>
            <w:r w:rsidRPr="00007134">
              <w:rPr>
                <w:w w:val="105"/>
                <w:sz w:val="20"/>
                <w:szCs w:val="20"/>
              </w:rPr>
              <w:t xml:space="preserve">” by “or deducted from the </w:t>
            </w:r>
            <w:r w:rsidRPr="00007134">
              <w:rPr>
                <w:i/>
                <w:w w:val="105"/>
                <w:sz w:val="20"/>
                <w:szCs w:val="20"/>
              </w:rPr>
              <w:t xml:space="preserve">Contractor </w:t>
            </w:r>
            <w:r w:rsidRPr="00007134">
              <w:rPr>
                <w:w w:val="105"/>
                <w:sz w:val="20"/>
                <w:szCs w:val="20"/>
              </w:rPr>
              <w:t>,” in the third bullet point.</w:t>
            </w:r>
          </w:p>
        </w:tc>
        <w:tc>
          <w:tcPr>
            <w:tcW w:w="6521" w:type="dxa"/>
            <w:vMerge w:val="restart"/>
            <w:shd w:val="clear" w:color="auto" w:fill="FFFFFF" w:themeFill="background1"/>
          </w:tcPr>
          <w:p w14:paraId="01FB8983" w14:textId="77777777" w:rsidR="00812E06" w:rsidRPr="00007134" w:rsidRDefault="00812E06" w:rsidP="00812E06">
            <w:pPr>
              <w:pStyle w:val="TableParagraph"/>
              <w:spacing w:line="240" w:lineRule="exact"/>
              <w:ind w:rightChars="64" w:right="141"/>
              <w:jc w:val="both"/>
              <w:rPr>
                <w:w w:val="105"/>
                <w:sz w:val="20"/>
                <w:szCs w:val="20"/>
              </w:rPr>
            </w:pPr>
            <w:r w:rsidRPr="00007134">
              <w:rPr>
                <w:w w:val="105"/>
                <w:sz w:val="20"/>
                <w:szCs w:val="20"/>
              </w:rPr>
              <w:t>To cater for payment deduction, if any, before arriving at the amount due, and avoid overpayment</w:t>
            </w:r>
            <w:r w:rsidRPr="00007134">
              <w:rPr>
                <w:spacing w:val="-10"/>
                <w:w w:val="105"/>
                <w:sz w:val="20"/>
                <w:szCs w:val="20"/>
              </w:rPr>
              <w:t xml:space="preserve"> </w:t>
            </w:r>
            <w:r w:rsidRPr="00007134">
              <w:rPr>
                <w:w w:val="105"/>
                <w:sz w:val="20"/>
                <w:szCs w:val="20"/>
              </w:rPr>
              <w:t>by</w:t>
            </w:r>
            <w:r w:rsidRPr="00007134">
              <w:rPr>
                <w:spacing w:val="-13"/>
                <w:w w:val="105"/>
                <w:sz w:val="20"/>
                <w:szCs w:val="20"/>
              </w:rPr>
              <w:t xml:space="preserve"> </w:t>
            </w:r>
            <w:r w:rsidRPr="00007134">
              <w:rPr>
                <w:w w:val="105"/>
                <w:sz w:val="20"/>
                <w:szCs w:val="20"/>
              </w:rPr>
              <w:t>specifying</w:t>
            </w:r>
            <w:r w:rsidRPr="00007134">
              <w:rPr>
                <w:spacing w:val="-11"/>
                <w:w w:val="105"/>
                <w:sz w:val="20"/>
                <w:szCs w:val="20"/>
              </w:rPr>
              <w:t xml:space="preserve"> </w:t>
            </w:r>
            <w:r w:rsidRPr="00007134">
              <w:rPr>
                <w:w w:val="105"/>
                <w:sz w:val="20"/>
                <w:szCs w:val="20"/>
              </w:rPr>
              <w:t>the</w:t>
            </w:r>
            <w:r w:rsidRPr="00007134">
              <w:rPr>
                <w:spacing w:val="-10"/>
                <w:w w:val="105"/>
                <w:sz w:val="20"/>
                <w:szCs w:val="20"/>
              </w:rPr>
              <w:t xml:space="preserve"> </w:t>
            </w:r>
            <w:r w:rsidRPr="00007134">
              <w:rPr>
                <w:i/>
                <w:spacing w:val="-10"/>
                <w:w w:val="105"/>
                <w:sz w:val="20"/>
                <w:szCs w:val="20"/>
              </w:rPr>
              <w:t xml:space="preserve">Service </w:t>
            </w:r>
            <w:r w:rsidRPr="00007134">
              <w:rPr>
                <w:i/>
                <w:w w:val="105"/>
                <w:sz w:val="20"/>
                <w:szCs w:val="20"/>
              </w:rPr>
              <w:t>Manager</w:t>
            </w:r>
            <w:r w:rsidRPr="00007134">
              <w:rPr>
                <w:i/>
                <w:spacing w:val="-18"/>
                <w:w w:val="105"/>
                <w:sz w:val="20"/>
                <w:szCs w:val="20"/>
              </w:rPr>
              <w:t>’s</w:t>
            </w:r>
            <w:r w:rsidRPr="00007134">
              <w:rPr>
                <w:spacing w:val="-9"/>
                <w:w w:val="105"/>
                <w:sz w:val="20"/>
                <w:szCs w:val="20"/>
              </w:rPr>
              <w:t xml:space="preserve"> </w:t>
            </w:r>
            <w:r w:rsidRPr="00007134">
              <w:rPr>
                <w:w w:val="105"/>
                <w:sz w:val="20"/>
                <w:szCs w:val="20"/>
              </w:rPr>
              <w:t>right</w:t>
            </w:r>
            <w:r w:rsidRPr="00007134">
              <w:rPr>
                <w:spacing w:val="-10"/>
                <w:w w:val="105"/>
                <w:sz w:val="20"/>
                <w:szCs w:val="20"/>
              </w:rPr>
              <w:t xml:space="preserve"> </w:t>
            </w:r>
            <w:r w:rsidRPr="00007134">
              <w:rPr>
                <w:w w:val="105"/>
                <w:sz w:val="20"/>
                <w:szCs w:val="20"/>
              </w:rPr>
              <w:t>to</w:t>
            </w:r>
            <w:r w:rsidRPr="00007134">
              <w:rPr>
                <w:spacing w:val="-11"/>
                <w:w w:val="105"/>
                <w:sz w:val="20"/>
                <w:szCs w:val="20"/>
              </w:rPr>
              <w:t xml:space="preserve"> </w:t>
            </w:r>
            <w:r w:rsidRPr="00007134">
              <w:rPr>
                <w:w w:val="105"/>
                <w:sz w:val="20"/>
                <w:szCs w:val="20"/>
              </w:rPr>
              <w:t>deduct</w:t>
            </w:r>
            <w:r w:rsidRPr="00007134">
              <w:rPr>
                <w:spacing w:val="-10"/>
                <w:w w:val="105"/>
                <w:sz w:val="20"/>
                <w:szCs w:val="20"/>
              </w:rPr>
              <w:t xml:space="preserve"> </w:t>
            </w:r>
            <w:r w:rsidRPr="00007134">
              <w:rPr>
                <w:w w:val="105"/>
                <w:sz w:val="20"/>
                <w:szCs w:val="20"/>
              </w:rPr>
              <w:t>the</w:t>
            </w:r>
            <w:r w:rsidRPr="00007134">
              <w:rPr>
                <w:spacing w:val="-11"/>
                <w:w w:val="105"/>
                <w:sz w:val="20"/>
                <w:szCs w:val="20"/>
              </w:rPr>
              <w:t xml:space="preserve"> </w:t>
            </w:r>
            <w:r w:rsidRPr="00007134">
              <w:rPr>
                <w:i/>
                <w:w w:val="105"/>
                <w:sz w:val="20"/>
                <w:szCs w:val="20"/>
              </w:rPr>
              <w:t>Contractor</w:t>
            </w:r>
            <w:r w:rsidRPr="00007134">
              <w:rPr>
                <w:i/>
                <w:spacing w:val="-18"/>
                <w:w w:val="105"/>
                <w:sz w:val="20"/>
                <w:szCs w:val="20"/>
              </w:rPr>
              <w:t>’s</w:t>
            </w:r>
            <w:r w:rsidRPr="00007134">
              <w:rPr>
                <w:spacing w:val="-9"/>
                <w:w w:val="105"/>
                <w:sz w:val="20"/>
                <w:szCs w:val="20"/>
              </w:rPr>
              <w:t xml:space="preserve"> </w:t>
            </w:r>
            <w:r w:rsidRPr="00007134">
              <w:rPr>
                <w:w w:val="105"/>
                <w:sz w:val="20"/>
                <w:szCs w:val="20"/>
              </w:rPr>
              <w:t>pain</w:t>
            </w:r>
            <w:r w:rsidRPr="00007134">
              <w:rPr>
                <w:spacing w:val="-11"/>
                <w:w w:val="105"/>
                <w:sz w:val="20"/>
                <w:szCs w:val="20"/>
              </w:rPr>
              <w:t xml:space="preserve"> </w:t>
            </w:r>
            <w:r w:rsidRPr="00007134">
              <w:rPr>
                <w:w w:val="105"/>
                <w:sz w:val="20"/>
                <w:szCs w:val="20"/>
              </w:rPr>
              <w:t>share assessed during the contract period. This should be read in conjunction with clauses 53.1 to 53.4.</w:t>
            </w:r>
          </w:p>
          <w:p w14:paraId="29D71AE4" w14:textId="77777777" w:rsidR="00812E06" w:rsidRPr="00007134" w:rsidRDefault="00812E06" w:rsidP="00812E06">
            <w:pPr>
              <w:pStyle w:val="TableParagraph"/>
              <w:spacing w:line="240" w:lineRule="exact"/>
              <w:ind w:rightChars="64" w:right="141"/>
              <w:jc w:val="both"/>
              <w:rPr>
                <w:w w:val="105"/>
                <w:sz w:val="20"/>
                <w:szCs w:val="20"/>
              </w:rPr>
            </w:pPr>
          </w:p>
          <w:p w14:paraId="3C2F6E6E" w14:textId="77777777" w:rsidR="00812E06" w:rsidRPr="00007134" w:rsidRDefault="00812E06" w:rsidP="00812E06">
            <w:pPr>
              <w:pStyle w:val="TableParagraph"/>
              <w:spacing w:line="276" w:lineRule="auto"/>
              <w:ind w:left="0" w:rightChars="64" w:right="141"/>
              <w:jc w:val="both"/>
              <w:rPr>
                <w:w w:val="105"/>
                <w:sz w:val="20"/>
                <w:szCs w:val="20"/>
              </w:rPr>
            </w:pPr>
          </w:p>
        </w:tc>
        <w:tc>
          <w:tcPr>
            <w:tcW w:w="2126" w:type="dxa"/>
            <w:vMerge/>
            <w:tcBorders>
              <w:bottom w:val="nil"/>
            </w:tcBorders>
            <w:shd w:val="clear" w:color="auto" w:fill="FFFFFF" w:themeFill="background1"/>
          </w:tcPr>
          <w:p w14:paraId="02AC3507" w14:textId="6133A58C" w:rsidR="00812E06" w:rsidRPr="00007134" w:rsidRDefault="00812E06" w:rsidP="00812E06">
            <w:pPr>
              <w:pStyle w:val="TableParagraph"/>
              <w:spacing w:line="276" w:lineRule="auto"/>
              <w:rPr>
                <w:w w:val="105"/>
                <w:sz w:val="20"/>
                <w:szCs w:val="20"/>
              </w:rPr>
            </w:pPr>
          </w:p>
        </w:tc>
      </w:tr>
      <w:tr w:rsidR="00812E06" w:rsidRPr="00D4459D" w14:paraId="0CF15490" w14:textId="77777777" w:rsidTr="00B70C78">
        <w:trPr>
          <w:trHeight w:val="586"/>
        </w:trPr>
        <w:tc>
          <w:tcPr>
            <w:tcW w:w="993" w:type="dxa"/>
            <w:tcBorders>
              <w:top w:val="nil"/>
            </w:tcBorders>
            <w:shd w:val="clear" w:color="auto" w:fill="FFFFFF" w:themeFill="background1"/>
          </w:tcPr>
          <w:p w14:paraId="2A1AB7F8" w14:textId="77777777" w:rsidR="00812E06" w:rsidRPr="00007134" w:rsidRDefault="00812E06" w:rsidP="00812E06">
            <w:pPr>
              <w:pStyle w:val="TableParagraph"/>
              <w:spacing w:line="276" w:lineRule="auto"/>
              <w:rPr>
                <w:color w:val="FF0000"/>
                <w:sz w:val="20"/>
                <w:szCs w:val="20"/>
              </w:rPr>
            </w:pPr>
          </w:p>
        </w:tc>
        <w:tc>
          <w:tcPr>
            <w:tcW w:w="1842" w:type="dxa"/>
            <w:tcBorders>
              <w:top w:val="nil"/>
            </w:tcBorders>
            <w:shd w:val="clear" w:color="auto" w:fill="FFFFFF" w:themeFill="background1"/>
          </w:tcPr>
          <w:p w14:paraId="5E10642F" w14:textId="77777777" w:rsidR="00812E06" w:rsidRPr="00007134" w:rsidRDefault="00812E06" w:rsidP="00812E06">
            <w:pPr>
              <w:pStyle w:val="TableParagraph"/>
              <w:spacing w:line="276" w:lineRule="auto"/>
              <w:rPr>
                <w:color w:val="FF0000"/>
                <w:sz w:val="20"/>
                <w:szCs w:val="20"/>
              </w:rPr>
            </w:pPr>
          </w:p>
        </w:tc>
        <w:tc>
          <w:tcPr>
            <w:tcW w:w="1276" w:type="dxa"/>
            <w:shd w:val="clear" w:color="auto" w:fill="FFFFFF" w:themeFill="background1"/>
          </w:tcPr>
          <w:p w14:paraId="35E036AB" w14:textId="77777777" w:rsidR="00812E06" w:rsidRPr="00007134" w:rsidRDefault="00812E06" w:rsidP="00812E06">
            <w:pPr>
              <w:pStyle w:val="TableParagraph"/>
              <w:spacing w:line="276" w:lineRule="auto"/>
              <w:rPr>
                <w:w w:val="105"/>
                <w:sz w:val="20"/>
                <w:szCs w:val="20"/>
              </w:rPr>
            </w:pPr>
            <w:r w:rsidRPr="00007134">
              <w:rPr>
                <w:w w:val="105"/>
                <w:sz w:val="20"/>
                <w:szCs w:val="20"/>
              </w:rPr>
              <w:t>Add</w:t>
            </w:r>
          </w:p>
        </w:tc>
        <w:tc>
          <w:tcPr>
            <w:tcW w:w="9497" w:type="dxa"/>
            <w:shd w:val="clear" w:color="auto" w:fill="FFFFFF" w:themeFill="background1"/>
          </w:tcPr>
          <w:p w14:paraId="759DFE8E" w14:textId="77777777" w:rsidR="00812E06" w:rsidRPr="00007134" w:rsidRDefault="00812E06" w:rsidP="00812E06">
            <w:pPr>
              <w:pStyle w:val="TableParagraph"/>
              <w:spacing w:line="240" w:lineRule="exact"/>
              <w:ind w:rightChars="64" w:right="141"/>
              <w:jc w:val="both"/>
              <w:rPr>
                <w:sz w:val="20"/>
                <w:szCs w:val="20"/>
              </w:rPr>
            </w:pPr>
            <w:r w:rsidRPr="00007134">
              <w:rPr>
                <w:w w:val="105"/>
                <w:sz w:val="20"/>
                <w:szCs w:val="20"/>
              </w:rPr>
              <w:t>a fourth bullet point as follows:</w:t>
            </w:r>
          </w:p>
          <w:p w14:paraId="493B95E1" w14:textId="77777777" w:rsidR="00812E06" w:rsidRPr="00007134" w:rsidRDefault="00812E06" w:rsidP="00812E06">
            <w:pPr>
              <w:pStyle w:val="TableParagraph"/>
              <w:spacing w:before="9" w:line="240" w:lineRule="exact"/>
              <w:ind w:left="0" w:rightChars="64" w:right="141"/>
              <w:jc w:val="both"/>
              <w:rPr>
                <w:sz w:val="20"/>
                <w:szCs w:val="20"/>
              </w:rPr>
            </w:pPr>
          </w:p>
          <w:p w14:paraId="0DF1C22A" w14:textId="77777777" w:rsidR="00812E06" w:rsidRPr="00007134" w:rsidRDefault="00812E06" w:rsidP="00812E06">
            <w:pPr>
              <w:pStyle w:val="TableParagraph"/>
              <w:spacing w:line="276" w:lineRule="auto"/>
              <w:ind w:rightChars="64" w:right="141"/>
              <w:jc w:val="both"/>
              <w:rPr>
                <w:w w:val="105"/>
                <w:sz w:val="20"/>
                <w:szCs w:val="20"/>
              </w:rPr>
            </w:pPr>
            <w:r w:rsidRPr="00007134">
              <w:rPr>
                <w:w w:val="105"/>
                <w:sz w:val="20"/>
                <w:szCs w:val="20"/>
              </w:rPr>
              <w:t>“</w:t>
            </w:r>
            <w:r w:rsidRPr="00007134">
              <w:rPr>
                <w:rFonts w:ascii="Symbol" w:hAnsi="Symbol"/>
                <w:w w:val="105"/>
                <w:sz w:val="20"/>
                <w:szCs w:val="20"/>
              </w:rPr>
              <w:t></w:t>
            </w:r>
            <w:r w:rsidRPr="00007134">
              <w:rPr>
                <w:rFonts w:ascii="Symbol" w:hAnsi="Symbol"/>
                <w:w w:val="105"/>
                <w:sz w:val="20"/>
                <w:szCs w:val="20"/>
              </w:rPr>
              <w:t></w:t>
            </w:r>
            <w:r w:rsidRPr="00007134">
              <w:rPr>
                <w:w w:val="105"/>
                <w:sz w:val="20"/>
                <w:szCs w:val="20"/>
              </w:rPr>
              <w:t>less</w:t>
            </w:r>
            <w:r w:rsidRPr="00007134">
              <w:rPr>
                <w:spacing w:val="-8"/>
                <w:w w:val="105"/>
                <w:sz w:val="20"/>
                <w:szCs w:val="20"/>
              </w:rPr>
              <w:t xml:space="preserve"> </w:t>
            </w:r>
            <w:r w:rsidRPr="00007134">
              <w:rPr>
                <w:w w:val="105"/>
                <w:sz w:val="20"/>
                <w:szCs w:val="20"/>
              </w:rPr>
              <w:t>the</w:t>
            </w:r>
            <w:r w:rsidRPr="00007134">
              <w:rPr>
                <w:spacing w:val="-10"/>
                <w:w w:val="105"/>
                <w:sz w:val="20"/>
                <w:szCs w:val="20"/>
              </w:rPr>
              <w:t xml:space="preserve"> </w:t>
            </w:r>
            <w:r w:rsidRPr="00007134">
              <w:rPr>
                <w:i/>
                <w:w w:val="105"/>
                <w:sz w:val="20"/>
                <w:szCs w:val="20"/>
              </w:rPr>
              <w:t>Service</w:t>
            </w:r>
            <w:r w:rsidRPr="00007134">
              <w:rPr>
                <w:i/>
                <w:spacing w:val="-9"/>
                <w:w w:val="105"/>
                <w:sz w:val="20"/>
                <w:szCs w:val="20"/>
              </w:rPr>
              <w:t xml:space="preserve"> </w:t>
            </w:r>
            <w:r w:rsidRPr="00007134">
              <w:rPr>
                <w:i/>
                <w:w w:val="105"/>
                <w:sz w:val="20"/>
                <w:szCs w:val="20"/>
              </w:rPr>
              <w:t>Manager</w:t>
            </w:r>
            <w:r w:rsidRPr="00007134">
              <w:rPr>
                <w:i/>
                <w:spacing w:val="-17"/>
                <w:w w:val="105"/>
                <w:sz w:val="20"/>
                <w:szCs w:val="20"/>
              </w:rPr>
              <w:t xml:space="preserve"> </w:t>
            </w:r>
            <w:r w:rsidRPr="00007134">
              <w:rPr>
                <w:w w:val="105"/>
                <w:sz w:val="20"/>
                <w:szCs w:val="20"/>
              </w:rPr>
              <w:t>'s</w:t>
            </w:r>
            <w:r w:rsidRPr="00007134">
              <w:rPr>
                <w:spacing w:val="-8"/>
                <w:w w:val="105"/>
                <w:sz w:val="20"/>
                <w:szCs w:val="20"/>
              </w:rPr>
              <w:t xml:space="preserve"> </w:t>
            </w:r>
            <w:r w:rsidRPr="00007134">
              <w:rPr>
                <w:w w:val="105"/>
                <w:sz w:val="20"/>
                <w:szCs w:val="20"/>
              </w:rPr>
              <w:t>interim</w:t>
            </w:r>
            <w:r w:rsidRPr="00007134">
              <w:rPr>
                <w:spacing w:val="-12"/>
                <w:w w:val="105"/>
                <w:sz w:val="20"/>
                <w:szCs w:val="20"/>
              </w:rPr>
              <w:t xml:space="preserve"> </w:t>
            </w:r>
            <w:r w:rsidRPr="00007134">
              <w:rPr>
                <w:w w:val="105"/>
                <w:sz w:val="20"/>
                <w:szCs w:val="20"/>
              </w:rPr>
              <w:t>assessment</w:t>
            </w:r>
            <w:r w:rsidRPr="00007134">
              <w:rPr>
                <w:spacing w:val="-9"/>
                <w:w w:val="105"/>
                <w:sz w:val="20"/>
                <w:szCs w:val="20"/>
              </w:rPr>
              <w:t xml:space="preserve"> </w:t>
            </w:r>
            <w:r w:rsidRPr="00007134">
              <w:rPr>
                <w:w w:val="105"/>
                <w:sz w:val="20"/>
                <w:szCs w:val="20"/>
              </w:rPr>
              <w:t>of</w:t>
            </w:r>
            <w:r w:rsidRPr="00007134">
              <w:rPr>
                <w:spacing w:val="-6"/>
                <w:w w:val="105"/>
                <w:sz w:val="20"/>
                <w:szCs w:val="20"/>
              </w:rPr>
              <w:t xml:space="preserve"> </w:t>
            </w:r>
            <w:r w:rsidRPr="00007134">
              <w:rPr>
                <w:w w:val="105"/>
                <w:sz w:val="20"/>
                <w:szCs w:val="20"/>
              </w:rPr>
              <w:t>the</w:t>
            </w:r>
            <w:r w:rsidRPr="00007134">
              <w:rPr>
                <w:spacing w:val="-10"/>
                <w:w w:val="105"/>
                <w:sz w:val="20"/>
                <w:szCs w:val="20"/>
              </w:rPr>
              <w:t xml:space="preserve"> </w:t>
            </w:r>
            <w:r w:rsidRPr="00007134">
              <w:rPr>
                <w:i/>
                <w:w w:val="105"/>
                <w:sz w:val="20"/>
                <w:szCs w:val="20"/>
              </w:rPr>
              <w:t>Contractor</w:t>
            </w:r>
            <w:r w:rsidRPr="00007134">
              <w:rPr>
                <w:i/>
                <w:spacing w:val="-17"/>
                <w:w w:val="105"/>
                <w:sz w:val="20"/>
                <w:szCs w:val="20"/>
              </w:rPr>
              <w:t xml:space="preserve"> </w:t>
            </w:r>
            <w:r w:rsidRPr="00007134">
              <w:rPr>
                <w:w w:val="105"/>
                <w:sz w:val="20"/>
                <w:szCs w:val="20"/>
              </w:rPr>
              <w:t>'s</w:t>
            </w:r>
            <w:r w:rsidRPr="00007134">
              <w:rPr>
                <w:spacing w:val="-8"/>
                <w:w w:val="105"/>
                <w:sz w:val="20"/>
                <w:szCs w:val="20"/>
              </w:rPr>
              <w:t xml:space="preserve"> </w:t>
            </w:r>
            <w:r w:rsidRPr="00007134">
              <w:rPr>
                <w:i/>
                <w:w w:val="105"/>
                <w:sz w:val="20"/>
                <w:szCs w:val="20"/>
              </w:rPr>
              <w:t>share deduction</w:t>
            </w:r>
            <w:r w:rsidRPr="00007134">
              <w:rPr>
                <w:w w:val="105"/>
                <w:sz w:val="20"/>
                <w:szCs w:val="20"/>
              </w:rPr>
              <w:t xml:space="preserve"> as at the </w:t>
            </w:r>
            <w:r w:rsidRPr="00007134">
              <w:rPr>
                <w:i/>
                <w:w w:val="105"/>
                <w:sz w:val="20"/>
                <w:szCs w:val="20"/>
              </w:rPr>
              <w:t>share assessment date</w:t>
            </w:r>
            <w:r w:rsidRPr="00007134">
              <w:rPr>
                <w:w w:val="105"/>
                <w:sz w:val="20"/>
                <w:szCs w:val="20"/>
              </w:rPr>
              <w:t>.”</w:t>
            </w:r>
          </w:p>
          <w:p w14:paraId="0EB28E8B" w14:textId="77777777" w:rsidR="00812E06" w:rsidRPr="00007134" w:rsidRDefault="00812E06" w:rsidP="00812E06">
            <w:pPr>
              <w:pStyle w:val="TableParagraph"/>
              <w:spacing w:line="276" w:lineRule="auto"/>
              <w:ind w:left="0" w:rightChars="64" w:right="141"/>
              <w:jc w:val="both"/>
              <w:rPr>
                <w:w w:val="105"/>
                <w:sz w:val="20"/>
                <w:szCs w:val="20"/>
              </w:rPr>
            </w:pPr>
          </w:p>
        </w:tc>
        <w:tc>
          <w:tcPr>
            <w:tcW w:w="6521" w:type="dxa"/>
            <w:vMerge/>
            <w:shd w:val="clear" w:color="auto" w:fill="FFFFFF" w:themeFill="background1"/>
          </w:tcPr>
          <w:p w14:paraId="73131055" w14:textId="77777777" w:rsidR="00812E06" w:rsidRPr="00007134" w:rsidRDefault="00812E06" w:rsidP="00812E06">
            <w:pPr>
              <w:pStyle w:val="TableParagraph"/>
              <w:spacing w:line="276" w:lineRule="auto"/>
              <w:ind w:left="26" w:rightChars="64" w:right="141"/>
              <w:jc w:val="both"/>
              <w:rPr>
                <w:w w:val="105"/>
                <w:sz w:val="20"/>
                <w:szCs w:val="20"/>
              </w:rPr>
            </w:pPr>
          </w:p>
        </w:tc>
        <w:tc>
          <w:tcPr>
            <w:tcW w:w="2126" w:type="dxa"/>
            <w:tcBorders>
              <w:top w:val="nil"/>
            </w:tcBorders>
            <w:shd w:val="clear" w:color="auto" w:fill="FFFFFF" w:themeFill="background1"/>
          </w:tcPr>
          <w:p w14:paraId="3D6682AB" w14:textId="77777777" w:rsidR="00812E06" w:rsidRPr="00007134" w:rsidRDefault="00812E06" w:rsidP="00812E06">
            <w:pPr>
              <w:pStyle w:val="TableParagraph"/>
              <w:spacing w:line="276" w:lineRule="auto"/>
              <w:rPr>
                <w:w w:val="105"/>
                <w:sz w:val="20"/>
                <w:szCs w:val="20"/>
              </w:rPr>
            </w:pPr>
          </w:p>
        </w:tc>
      </w:tr>
      <w:tr w:rsidR="00812E06" w:rsidRPr="00D4459D" w14:paraId="21BA2D8D" w14:textId="77777777" w:rsidTr="00B70C78">
        <w:trPr>
          <w:trHeight w:val="586"/>
        </w:trPr>
        <w:tc>
          <w:tcPr>
            <w:tcW w:w="993" w:type="dxa"/>
            <w:tcBorders>
              <w:top w:val="nil"/>
            </w:tcBorders>
            <w:shd w:val="clear" w:color="auto" w:fill="FFFFFF" w:themeFill="background1"/>
          </w:tcPr>
          <w:p w14:paraId="53A48806" w14:textId="1223B75F" w:rsidR="00812E06" w:rsidRPr="00007134" w:rsidRDefault="00812E06" w:rsidP="00812E06">
            <w:pPr>
              <w:pStyle w:val="TableParagraph"/>
              <w:spacing w:line="276" w:lineRule="auto"/>
              <w:rPr>
                <w:sz w:val="20"/>
                <w:szCs w:val="20"/>
              </w:rPr>
            </w:pPr>
            <w:r w:rsidRPr="00007134">
              <w:rPr>
                <w:sz w:val="20"/>
                <w:szCs w:val="20"/>
              </w:rPr>
              <w:t>50.4</w:t>
            </w:r>
          </w:p>
        </w:tc>
        <w:tc>
          <w:tcPr>
            <w:tcW w:w="1842" w:type="dxa"/>
            <w:tcBorders>
              <w:top w:val="nil"/>
            </w:tcBorders>
            <w:shd w:val="clear" w:color="auto" w:fill="FFFFFF" w:themeFill="background1"/>
          </w:tcPr>
          <w:p w14:paraId="6A032312" w14:textId="76F1F035" w:rsidR="00812E06" w:rsidRPr="00007134" w:rsidRDefault="00812E06" w:rsidP="00812E06">
            <w:pPr>
              <w:pStyle w:val="TableParagraph"/>
              <w:spacing w:line="276" w:lineRule="auto"/>
              <w:rPr>
                <w:sz w:val="20"/>
                <w:szCs w:val="20"/>
              </w:rPr>
            </w:pPr>
            <w:r w:rsidRPr="00007134">
              <w:rPr>
                <w:sz w:val="20"/>
                <w:szCs w:val="20"/>
              </w:rPr>
              <w:t>A, C</w:t>
            </w:r>
          </w:p>
        </w:tc>
        <w:tc>
          <w:tcPr>
            <w:tcW w:w="1276" w:type="dxa"/>
            <w:shd w:val="clear" w:color="auto" w:fill="FFFFFF" w:themeFill="background1"/>
          </w:tcPr>
          <w:p w14:paraId="15656207" w14:textId="4082FCCE" w:rsidR="00812E06" w:rsidRPr="00933AC3" w:rsidRDefault="00812E06" w:rsidP="00812E06">
            <w:pPr>
              <w:pStyle w:val="TableParagraph"/>
              <w:spacing w:line="276" w:lineRule="auto"/>
              <w:rPr>
                <w:w w:val="105"/>
                <w:sz w:val="20"/>
                <w:szCs w:val="20"/>
              </w:rPr>
            </w:pPr>
            <w:r>
              <w:rPr>
                <w:rFonts w:hint="eastAsia"/>
                <w:w w:val="105"/>
                <w:sz w:val="20"/>
                <w:szCs w:val="20"/>
              </w:rPr>
              <w:t>A</w:t>
            </w:r>
            <w:r>
              <w:rPr>
                <w:w w:val="105"/>
                <w:sz w:val="20"/>
                <w:szCs w:val="20"/>
              </w:rPr>
              <w:t>dd</w:t>
            </w:r>
          </w:p>
        </w:tc>
        <w:tc>
          <w:tcPr>
            <w:tcW w:w="9497" w:type="dxa"/>
            <w:shd w:val="clear" w:color="auto" w:fill="FFFFFF" w:themeFill="background1"/>
          </w:tcPr>
          <w:p w14:paraId="6D6E5D03" w14:textId="3E957DEC" w:rsidR="00812E06" w:rsidRPr="00933AC3" w:rsidRDefault="00812E06" w:rsidP="00812E06">
            <w:pPr>
              <w:pStyle w:val="TableParagraph"/>
              <w:spacing w:line="240" w:lineRule="exact"/>
              <w:ind w:rightChars="64" w:right="141"/>
              <w:jc w:val="both"/>
              <w:rPr>
                <w:w w:val="105"/>
                <w:sz w:val="20"/>
                <w:szCs w:val="20"/>
              </w:rPr>
            </w:pPr>
            <w:r>
              <w:rPr>
                <w:w w:val="105"/>
                <w:sz w:val="20"/>
                <w:szCs w:val="20"/>
              </w:rPr>
              <w:t>“</w:t>
            </w:r>
            <w:r w:rsidRPr="00D4459D">
              <w:rPr>
                <w:color w:val="000000" w:themeColor="text1"/>
                <w:sz w:val="20"/>
                <w:szCs w:val="20"/>
              </w:rPr>
              <w:t>by not later than [14 days]</w:t>
            </w:r>
            <w:r>
              <w:rPr>
                <w:w w:val="105"/>
                <w:sz w:val="20"/>
                <w:szCs w:val="20"/>
              </w:rPr>
              <w:t>” after</w:t>
            </w:r>
            <w:r w:rsidRPr="004D5E8A">
              <w:rPr>
                <w:w w:val="105"/>
                <w:sz w:val="20"/>
                <w:szCs w:val="20"/>
              </w:rPr>
              <w:t xml:space="preserve"> “</w:t>
            </w:r>
            <w:r w:rsidRPr="00430649">
              <w:rPr>
                <w:w w:val="105"/>
                <w:sz w:val="20"/>
                <w:szCs w:val="20"/>
              </w:rPr>
              <w:t>an application for payment</w:t>
            </w:r>
            <w:r w:rsidRPr="004D5E8A">
              <w:rPr>
                <w:w w:val="105"/>
                <w:sz w:val="20"/>
                <w:szCs w:val="20"/>
              </w:rPr>
              <w:t>” in the first sentence.</w:t>
            </w:r>
          </w:p>
        </w:tc>
        <w:tc>
          <w:tcPr>
            <w:tcW w:w="6521" w:type="dxa"/>
            <w:shd w:val="clear" w:color="auto" w:fill="FFFFFF" w:themeFill="background1"/>
          </w:tcPr>
          <w:p w14:paraId="3DF33E51" w14:textId="080C9843" w:rsidR="00812E06" w:rsidRPr="00933AC3" w:rsidRDefault="00812E06" w:rsidP="00812E06">
            <w:pPr>
              <w:pStyle w:val="TableParagraph"/>
              <w:spacing w:line="276" w:lineRule="auto"/>
              <w:ind w:left="26" w:rightChars="64" w:right="141"/>
              <w:jc w:val="both"/>
              <w:rPr>
                <w:w w:val="105"/>
                <w:sz w:val="20"/>
                <w:szCs w:val="20"/>
              </w:rPr>
            </w:pPr>
            <w:r w:rsidRPr="004D5E8A">
              <w:rPr>
                <w:w w:val="105"/>
                <w:sz w:val="20"/>
                <w:szCs w:val="20"/>
              </w:rPr>
              <w:t>To specify the requirement of submitting the</w:t>
            </w:r>
            <w:r>
              <w:rPr>
                <w:w w:val="105"/>
                <w:sz w:val="20"/>
                <w:szCs w:val="20"/>
              </w:rPr>
              <w:t xml:space="preserve"> application for payment by not later than [14 days] </w:t>
            </w:r>
            <w:r w:rsidRPr="004D5E8A">
              <w:rPr>
                <w:w w:val="105"/>
                <w:sz w:val="20"/>
                <w:szCs w:val="20"/>
              </w:rPr>
              <w:t>before each assessment date to facilitate smooth operation.</w:t>
            </w:r>
            <w:r>
              <w:rPr>
                <w:w w:val="105"/>
                <w:sz w:val="20"/>
                <w:szCs w:val="20"/>
              </w:rPr>
              <w:t xml:space="preserve"> </w:t>
            </w:r>
            <w:r w:rsidRPr="00A067C2">
              <w:rPr>
                <w:color w:val="000000" w:themeColor="text1"/>
                <w:sz w:val="20"/>
                <w:szCs w:val="20"/>
              </w:rPr>
              <w:t>The Project Offices may determine the number of days in square bracket to suit their needs.</w:t>
            </w:r>
          </w:p>
        </w:tc>
        <w:tc>
          <w:tcPr>
            <w:tcW w:w="2126" w:type="dxa"/>
            <w:tcBorders>
              <w:top w:val="nil"/>
            </w:tcBorders>
            <w:shd w:val="clear" w:color="auto" w:fill="FFFFFF" w:themeFill="background1"/>
          </w:tcPr>
          <w:p w14:paraId="37AA7794" w14:textId="6639E76D" w:rsidR="00812E06" w:rsidRPr="00933AC3" w:rsidRDefault="00812E06" w:rsidP="00812E06">
            <w:pPr>
              <w:pStyle w:val="TableParagraph"/>
              <w:spacing w:line="276" w:lineRule="auto"/>
              <w:rPr>
                <w:w w:val="105"/>
                <w:sz w:val="20"/>
                <w:szCs w:val="20"/>
              </w:rPr>
            </w:pPr>
            <w:r w:rsidRPr="00C12E04">
              <w:rPr>
                <w:w w:val="105"/>
                <w:sz w:val="20"/>
                <w:szCs w:val="20"/>
              </w:rPr>
              <w:t>N.A.</w:t>
            </w:r>
          </w:p>
        </w:tc>
      </w:tr>
      <w:tr w:rsidR="00812E06" w:rsidRPr="00D4459D" w14:paraId="68CD6413" w14:textId="77777777" w:rsidTr="00B70C78">
        <w:trPr>
          <w:trHeight w:val="178"/>
        </w:trPr>
        <w:tc>
          <w:tcPr>
            <w:tcW w:w="993" w:type="dxa"/>
            <w:shd w:val="clear" w:color="auto" w:fill="FFFFFF" w:themeFill="background1"/>
          </w:tcPr>
          <w:p w14:paraId="2145D8D4"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51.1</w:t>
            </w:r>
          </w:p>
        </w:tc>
        <w:tc>
          <w:tcPr>
            <w:tcW w:w="1842" w:type="dxa"/>
            <w:shd w:val="clear" w:color="auto" w:fill="FFFFFF" w:themeFill="background1"/>
          </w:tcPr>
          <w:p w14:paraId="0F9BFF8E"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6EA7A973"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7A11AEB1" w14:textId="1E4A2730" w:rsidR="00812E06" w:rsidRDefault="00812E06" w:rsidP="00812E06">
            <w:pPr>
              <w:pStyle w:val="TableParagraph"/>
              <w:spacing w:line="276" w:lineRule="auto"/>
              <w:ind w:rightChars="64" w:right="141"/>
              <w:jc w:val="both"/>
              <w:rPr>
                <w:color w:val="000000" w:themeColor="text1"/>
                <w:w w:val="105"/>
                <w:sz w:val="20"/>
                <w:szCs w:val="20"/>
              </w:rPr>
            </w:pPr>
            <w:r>
              <w:rPr>
                <w:color w:val="000000" w:themeColor="text1"/>
                <w:w w:val="105"/>
                <w:sz w:val="20"/>
                <w:szCs w:val="20"/>
              </w:rPr>
              <w:t xml:space="preserve">the </w:t>
            </w:r>
            <w:r w:rsidRPr="0094473B">
              <w:rPr>
                <w:color w:val="000000" w:themeColor="text1"/>
                <w:w w:val="105"/>
                <w:sz w:val="20"/>
                <w:szCs w:val="20"/>
              </w:rPr>
              <w:t>first sentence of the clause</w:t>
            </w:r>
            <w:r>
              <w:rPr>
                <w:color w:val="000000" w:themeColor="text1"/>
                <w:w w:val="105"/>
                <w:sz w:val="20"/>
                <w:szCs w:val="20"/>
              </w:rPr>
              <w:t xml:space="preserve"> by the following:</w:t>
            </w:r>
          </w:p>
          <w:p w14:paraId="4F58562B" w14:textId="77777777" w:rsidR="00812E06" w:rsidRDefault="00812E06" w:rsidP="00812E06">
            <w:pPr>
              <w:pStyle w:val="TableParagraph"/>
              <w:spacing w:line="276" w:lineRule="auto"/>
              <w:ind w:rightChars="64" w:right="141"/>
              <w:jc w:val="both"/>
              <w:rPr>
                <w:color w:val="000000" w:themeColor="text1"/>
                <w:w w:val="105"/>
                <w:sz w:val="20"/>
                <w:szCs w:val="20"/>
              </w:rPr>
            </w:pPr>
          </w:p>
          <w:p w14:paraId="4FCFAF75" w14:textId="4B9677A2" w:rsidR="00812E06" w:rsidRDefault="00812E06" w:rsidP="00812E06">
            <w:pPr>
              <w:pStyle w:val="TableParagraph"/>
              <w:spacing w:line="240" w:lineRule="exact"/>
              <w:rPr>
                <w:w w:val="105"/>
                <w:sz w:val="20"/>
                <w:szCs w:val="20"/>
              </w:rPr>
            </w:pPr>
            <w:r w:rsidRPr="00BD3FC9">
              <w:rPr>
                <w:w w:val="105"/>
                <w:sz w:val="20"/>
                <w:szCs w:val="20"/>
              </w:rPr>
              <w:t>“</w:t>
            </w:r>
            <w:r>
              <w:rPr>
                <w:w w:val="105"/>
                <w:sz w:val="20"/>
                <w:szCs w:val="20"/>
              </w:rPr>
              <w:t xml:space="preserve">If the </w:t>
            </w:r>
            <w:r w:rsidRPr="005969A5">
              <w:rPr>
                <w:i/>
                <w:w w:val="105"/>
                <w:sz w:val="20"/>
                <w:szCs w:val="20"/>
              </w:rPr>
              <w:t xml:space="preserve">Contractor </w:t>
            </w:r>
            <w:r>
              <w:rPr>
                <w:w w:val="105"/>
                <w:sz w:val="20"/>
                <w:szCs w:val="20"/>
              </w:rPr>
              <w:t xml:space="preserve">submitted an application for payment </w:t>
            </w:r>
            <w:r w:rsidRPr="000A34A0">
              <w:rPr>
                <w:sz w:val="20"/>
                <w:szCs w:val="20"/>
              </w:rPr>
              <w:t xml:space="preserve">in the form </w:t>
            </w:r>
            <w:r w:rsidRPr="000A34A0">
              <w:rPr>
                <w:w w:val="105"/>
                <w:sz w:val="20"/>
                <w:szCs w:val="20"/>
              </w:rPr>
              <w:t>of a payment claim compliant with SOP Clause 5</w:t>
            </w:r>
            <w:r>
              <w:rPr>
                <w:w w:val="105"/>
                <w:sz w:val="20"/>
                <w:szCs w:val="20"/>
              </w:rPr>
              <w:t xml:space="preserve"> </w:t>
            </w:r>
            <w:r w:rsidRPr="00D4459D">
              <w:rPr>
                <w:color w:val="000000" w:themeColor="text1"/>
                <w:sz w:val="20"/>
                <w:szCs w:val="20"/>
              </w:rPr>
              <w:t>by not later than [14 days]</w:t>
            </w:r>
            <w:r>
              <w:rPr>
                <w:color w:val="000000" w:themeColor="text1"/>
                <w:sz w:val="20"/>
                <w:szCs w:val="20"/>
              </w:rPr>
              <w:t xml:space="preserve"> </w:t>
            </w:r>
            <w:r>
              <w:rPr>
                <w:w w:val="105"/>
                <w:sz w:val="20"/>
                <w:szCs w:val="20"/>
              </w:rPr>
              <w:t>before the assessment date, t</w:t>
            </w:r>
            <w:r w:rsidRPr="00BD3FC9">
              <w:rPr>
                <w:w w:val="105"/>
                <w:sz w:val="20"/>
                <w:szCs w:val="20"/>
              </w:rPr>
              <w:t xml:space="preserve">he </w:t>
            </w:r>
            <w:r>
              <w:rPr>
                <w:i/>
                <w:w w:val="105"/>
                <w:sz w:val="20"/>
                <w:szCs w:val="20"/>
              </w:rPr>
              <w:t>Service</w:t>
            </w:r>
            <w:r w:rsidRPr="00BD3FC9">
              <w:rPr>
                <w:i/>
                <w:w w:val="105"/>
                <w:sz w:val="20"/>
                <w:szCs w:val="20"/>
              </w:rPr>
              <w:t xml:space="preserve"> Manager</w:t>
            </w:r>
            <w:r w:rsidRPr="00BD3FC9">
              <w:rPr>
                <w:w w:val="105"/>
                <w:sz w:val="20"/>
                <w:szCs w:val="20"/>
              </w:rPr>
              <w:t xml:space="preserve"> certifies a payment in the </w:t>
            </w:r>
            <w:r w:rsidRPr="00BD3FC9">
              <w:rPr>
                <w:w w:val="105"/>
                <w:sz w:val="20"/>
                <w:szCs w:val="20"/>
              </w:rPr>
              <w:lastRenderedPageBreak/>
              <w:t xml:space="preserve">form of a payment response compliant with </w:t>
            </w:r>
            <w:r w:rsidRPr="008C0939">
              <w:rPr>
                <w:w w:val="105"/>
                <w:sz w:val="20"/>
                <w:szCs w:val="20"/>
              </w:rPr>
              <w:t>SOP Clause</w:t>
            </w:r>
            <w:r w:rsidRPr="005969A5">
              <w:rPr>
                <w:w w:val="105"/>
                <w:sz w:val="20"/>
                <w:szCs w:val="20"/>
              </w:rPr>
              <w:t xml:space="preserve"> 6(2)</w:t>
            </w:r>
            <w:r w:rsidRPr="00BD3FC9">
              <w:rPr>
                <w:w w:val="105"/>
                <w:sz w:val="20"/>
                <w:szCs w:val="20"/>
              </w:rPr>
              <w:t xml:space="preserve"> within two weeks of each assessment date</w:t>
            </w:r>
            <w:r>
              <w:rPr>
                <w:w w:val="105"/>
                <w:sz w:val="20"/>
                <w:szCs w:val="20"/>
              </w:rPr>
              <w:t xml:space="preserve">.  Otherwise, the </w:t>
            </w:r>
            <w:r>
              <w:rPr>
                <w:i/>
                <w:w w:val="105"/>
                <w:sz w:val="20"/>
                <w:szCs w:val="20"/>
              </w:rPr>
              <w:t xml:space="preserve">Service </w:t>
            </w:r>
            <w:r w:rsidRPr="005969A5">
              <w:rPr>
                <w:i/>
                <w:w w:val="105"/>
                <w:sz w:val="20"/>
                <w:szCs w:val="20"/>
              </w:rPr>
              <w:t>Manager</w:t>
            </w:r>
            <w:r>
              <w:rPr>
                <w:w w:val="105"/>
                <w:sz w:val="20"/>
                <w:szCs w:val="20"/>
              </w:rPr>
              <w:t xml:space="preserve"> certifies a payment within two weeks of each assessment date.</w:t>
            </w:r>
            <w:r w:rsidRPr="00BD3FC9">
              <w:rPr>
                <w:w w:val="105"/>
                <w:sz w:val="20"/>
                <w:szCs w:val="20"/>
              </w:rPr>
              <w:t>”</w:t>
            </w:r>
          </w:p>
          <w:p w14:paraId="311C89D4" w14:textId="1DCE1875" w:rsidR="00812E06" w:rsidRPr="0094473B" w:rsidRDefault="00812E06" w:rsidP="00812E06">
            <w:pPr>
              <w:pStyle w:val="TableParagraph"/>
              <w:spacing w:line="276" w:lineRule="auto"/>
              <w:ind w:rightChars="64" w:right="141"/>
              <w:jc w:val="both"/>
              <w:rPr>
                <w:color w:val="000000" w:themeColor="text1"/>
                <w:sz w:val="20"/>
                <w:szCs w:val="20"/>
              </w:rPr>
            </w:pPr>
          </w:p>
        </w:tc>
        <w:tc>
          <w:tcPr>
            <w:tcW w:w="6521" w:type="dxa"/>
            <w:shd w:val="clear" w:color="auto" w:fill="FFFFFF" w:themeFill="background1"/>
          </w:tcPr>
          <w:p w14:paraId="64F3D9BD" w14:textId="77777777" w:rsidR="00812E06" w:rsidRDefault="00812E06" w:rsidP="00812E06">
            <w:pPr>
              <w:pStyle w:val="TableParagraph"/>
              <w:spacing w:line="276" w:lineRule="auto"/>
              <w:ind w:left="26" w:rightChars="64" w:right="141"/>
              <w:jc w:val="both"/>
              <w:rPr>
                <w:color w:val="000000" w:themeColor="text1"/>
                <w:w w:val="105"/>
                <w:sz w:val="20"/>
                <w:szCs w:val="20"/>
              </w:rPr>
            </w:pPr>
            <w:r w:rsidRPr="0094473B">
              <w:rPr>
                <w:color w:val="000000" w:themeColor="text1"/>
                <w:w w:val="105"/>
                <w:sz w:val="20"/>
                <w:szCs w:val="20"/>
              </w:rPr>
              <w:lastRenderedPageBreak/>
              <w:t>To allow sufficient time for vetting payment applications.</w:t>
            </w:r>
          </w:p>
          <w:p w14:paraId="743A55E1" w14:textId="77777777" w:rsidR="00812E06" w:rsidRDefault="00812E06" w:rsidP="00812E06">
            <w:pPr>
              <w:pStyle w:val="TableParagraph"/>
              <w:spacing w:line="276" w:lineRule="auto"/>
              <w:ind w:left="26" w:rightChars="64" w:right="141"/>
              <w:jc w:val="both"/>
              <w:rPr>
                <w:color w:val="000000" w:themeColor="text1"/>
                <w:w w:val="105"/>
                <w:sz w:val="20"/>
                <w:szCs w:val="20"/>
              </w:rPr>
            </w:pPr>
          </w:p>
          <w:p w14:paraId="46B7D3DC" w14:textId="5C2FAB3B" w:rsidR="00812E06" w:rsidRDefault="00812E06" w:rsidP="00812E06">
            <w:pPr>
              <w:pStyle w:val="TableParagraph"/>
              <w:spacing w:line="240" w:lineRule="exact"/>
              <w:rPr>
                <w:w w:val="105"/>
                <w:sz w:val="20"/>
                <w:szCs w:val="20"/>
              </w:rPr>
            </w:pPr>
            <w:r>
              <w:rPr>
                <w:rFonts w:hint="eastAsia"/>
                <w:w w:val="105"/>
                <w:sz w:val="20"/>
                <w:szCs w:val="20"/>
              </w:rPr>
              <w:t xml:space="preserve">To differentiate </w:t>
            </w:r>
            <w:r>
              <w:rPr>
                <w:w w:val="105"/>
                <w:sz w:val="20"/>
                <w:szCs w:val="20"/>
              </w:rPr>
              <w:t xml:space="preserve">the two scenarios </w:t>
            </w:r>
            <w:r>
              <w:rPr>
                <w:rFonts w:hint="eastAsia"/>
                <w:w w:val="105"/>
                <w:sz w:val="20"/>
                <w:szCs w:val="20"/>
              </w:rPr>
              <w:t xml:space="preserve">with and without the </w:t>
            </w:r>
            <w:r w:rsidRPr="005969A5">
              <w:rPr>
                <w:i/>
                <w:w w:val="105"/>
                <w:sz w:val="20"/>
                <w:szCs w:val="20"/>
              </w:rPr>
              <w:t>Contractor</w:t>
            </w:r>
            <w:r>
              <w:rPr>
                <w:w w:val="105"/>
                <w:sz w:val="20"/>
                <w:szCs w:val="20"/>
              </w:rPr>
              <w:t xml:space="preserve">’s application for payment in the form of a payment claim compliant with the </w:t>
            </w:r>
            <w:r>
              <w:rPr>
                <w:w w:val="105"/>
                <w:sz w:val="20"/>
                <w:szCs w:val="20"/>
              </w:rPr>
              <w:lastRenderedPageBreak/>
              <w:t xml:space="preserve">security of payment provisions. Only when the </w:t>
            </w:r>
            <w:r>
              <w:rPr>
                <w:i/>
                <w:w w:val="105"/>
                <w:sz w:val="20"/>
                <w:szCs w:val="20"/>
              </w:rPr>
              <w:t>Contractor</w:t>
            </w:r>
            <w:r>
              <w:rPr>
                <w:w w:val="105"/>
                <w:sz w:val="20"/>
                <w:szCs w:val="20"/>
              </w:rPr>
              <w:t xml:space="preserve"> submitted an application for payment </w:t>
            </w:r>
            <w:r w:rsidRPr="000A34A0">
              <w:rPr>
                <w:sz w:val="20"/>
                <w:szCs w:val="20"/>
              </w:rPr>
              <w:t xml:space="preserve">in the form </w:t>
            </w:r>
            <w:r w:rsidRPr="000A34A0">
              <w:rPr>
                <w:w w:val="105"/>
                <w:sz w:val="20"/>
                <w:szCs w:val="20"/>
              </w:rPr>
              <w:t xml:space="preserve">of a payment claim compliant with </w:t>
            </w:r>
            <w:r>
              <w:rPr>
                <w:w w:val="105"/>
                <w:sz w:val="20"/>
                <w:szCs w:val="20"/>
              </w:rPr>
              <w:t xml:space="preserve">the security of payment provisions </w:t>
            </w:r>
            <w:r w:rsidRPr="00D4459D">
              <w:rPr>
                <w:color w:val="000000" w:themeColor="text1"/>
                <w:sz w:val="20"/>
                <w:szCs w:val="20"/>
              </w:rPr>
              <w:t>by not later than [14 days]</w:t>
            </w:r>
            <w:r>
              <w:rPr>
                <w:w w:val="105"/>
                <w:sz w:val="20"/>
                <w:szCs w:val="20"/>
              </w:rPr>
              <w:t xml:space="preserve"> before the assessment date, will the </w:t>
            </w:r>
            <w:r>
              <w:rPr>
                <w:i/>
                <w:w w:val="105"/>
                <w:sz w:val="20"/>
                <w:szCs w:val="20"/>
              </w:rPr>
              <w:t>Service Manager</w:t>
            </w:r>
            <w:r>
              <w:rPr>
                <w:w w:val="105"/>
                <w:sz w:val="20"/>
                <w:szCs w:val="20"/>
              </w:rPr>
              <w:t xml:space="preserve"> be required to certify a payment in the form of a payment response compliant with the security of payment provisions. </w:t>
            </w:r>
          </w:p>
          <w:p w14:paraId="15476CDA" w14:textId="77777777" w:rsidR="00812E06" w:rsidRDefault="00812E06" w:rsidP="00812E06">
            <w:pPr>
              <w:pStyle w:val="TableParagraph"/>
              <w:spacing w:line="240" w:lineRule="exact"/>
              <w:rPr>
                <w:w w:val="105"/>
                <w:sz w:val="20"/>
                <w:szCs w:val="20"/>
              </w:rPr>
            </w:pPr>
          </w:p>
          <w:p w14:paraId="1F93F36C" w14:textId="77777777" w:rsidR="00812E06" w:rsidRDefault="00812E06" w:rsidP="00007134">
            <w:pPr>
              <w:pStyle w:val="TableParagraph"/>
              <w:spacing w:line="240" w:lineRule="exact"/>
              <w:rPr>
                <w:i/>
                <w:w w:val="105"/>
                <w:sz w:val="20"/>
                <w:szCs w:val="20"/>
              </w:rPr>
            </w:pPr>
            <w:r>
              <w:rPr>
                <w:w w:val="105"/>
                <w:sz w:val="20"/>
                <w:szCs w:val="20"/>
              </w:rPr>
              <w:t>T</w:t>
            </w:r>
            <w:r w:rsidRPr="00BD3FC9">
              <w:rPr>
                <w:w w:val="105"/>
                <w:sz w:val="20"/>
                <w:szCs w:val="20"/>
              </w:rPr>
              <w:t xml:space="preserve">o specify the requirement that the </w:t>
            </w:r>
            <w:r>
              <w:rPr>
                <w:i/>
                <w:w w:val="105"/>
                <w:sz w:val="20"/>
                <w:szCs w:val="20"/>
              </w:rPr>
              <w:t>Service</w:t>
            </w:r>
          </w:p>
          <w:p w14:paraId="2EE056F8" w14:textId="71853D77" w:rsidR="00812E06" w:rsidRPr="00007134" w:rsidRDefault="00812E06" w:rsidP="00007134">
            <w:pPr>
              <w:pStyle w:val="TableParagraph"/>
              <w:spacing w:line="240" w:lineRule="exact"/>
              <w:rPr>
                <w:w w:val="105"/>
                <w:sz w:val="20"/>
                <w:szCs w:val="20"/>
              </w:rPr>
            </w:pPr>
            <w:r w:rsidRPr="00BD3FC9">
              <w:rPr>
                <w:i/>
                <w:w w:val="105"/>
                <w:sz w:val="20"/>
                <w:szCs w:val="20"/>
              </w:rPr>
              <w:t xml:space="preserve"> Manager</w:t>
            </w:r>
            <w:r w:rsidRPr="00BD3FC9">
              <w:rPr>
                <w:w w:val="105"/>
                <w:sz w:val="20"/>
                <w:szCs w:val="20"/>
              </w:rPr>
              <w:t xml:space="preserve">’s certificate should be in the form </w:t>
            </w:r>
            <w:r w:rsidRPr="00970CFC">
              <w:rPr>
                <w:w w:val="105"/>
                <w:sz w:val="20"/>
                <w:szCs w:val="20"/>
              </w:rPr>
              <w:t>of a payment response stipulated under the security of payment provisions.</w:t>
            </w:r>
          </w:p>
        </w:tc>
        <w:tc>
          <w:tcPr>
            <w:tcW w:w="2126" w:type="dxa"/>
            <w:shd w:val="clear" w:color="auto" w:fill="FFFFFF" w:themeFill="background1"/>
          </w:tcPr>
          <w:p w14:paraId="2FE505F2" w14:textId="77777777" w:rsidR="00812E06" w:rsidRDefault="00812E06" w:rsidP="00812E06">
            <w:pPr>
              <w:pStyle w:val="TableParagraph"/>
              <w:spacing w:line="276" w:lineRule="auto"/>
              <w:rPr>
                <w:color w:val="000000" w:themeColor="text1"/>
                <w:w w:val="105"/>
                <w:sz w:val="20"/>
                <w:szCs w:val="20"/>
              </w:rPr>
            </w:pPr>
            <w:r w:rsidRPr="0094473B">
              <w:rPr>
                <w:color w:val="000000" w:themeColor="text1"/>
                <w:w w:val="105"/>
                <w:sz w:val="20"/>
                <w:szCs w:val="20"/>
              </w:rPr>
              <w:lastRenderedPageBreak/>
              <w:t>N.A.</w:t>
            </w:r>
          </w:p>
          <w:p w14:paraId="36A31C76" w14:textId="77777777" w:rsidR="00812E06" w:rsidRDefault="00812E06" w:rsidP="00812E06">
            <w:pPr>
              <w:pStyle w:val="TableParagraph"/>
              <w:spacing w:line="276" w:lineRule="auto"/>
              <w:rPr>
                <w:color w:val="000000" w:themeColor="text1"/>
                <w:w w:val="105"/>
                <w:sz w:val="20"/>
                <w:szCs w:val="20"/>
              </w:rPr>
            </w:pPr>
          </w:p>
          <w:p w14:paraId="6F753079" w14:textId="2DE9B5BF" w:rsidR="00812E06" w:rsidRPr="0094473B" w:rsidRDefault="00812E06" w:rsidP="00812E06">
            <w:pPr>
              <w:pStyle w:val="TableParagraph"/>
              <w:spacing w:line="276" w:lineRule="auto"/>
              <w:rPr>
                <w:color w:val="000000" w:themeColor="text1"/>
                <w:sz w:val="20"/>
                <w:szCs w:val="20"/>
              </w:rPr>
            </w:pPr>
            <w:r w:rsidRPr="00BD3FC9">
              <w:rPr>
                <w:w w:val="105"/>
                <w:sz w:val="20"/>
                <w:szCs w:val="20"/>
              </w:rPr>
              <w:t>DEVB TCW No. 6/2021</w:t>
            </w:r>
          </w:p>
        </w:tc>
      </w:tr>
      <w:tr w:rsidR="00812E06" w:rsidRPr="00D4459D" w14:paraId="15E9C328" w14:textId="77777777" w:rsidTr="00B70C78">
        <w:trPr>
          <w:trHeight w:val="586"/>
        </w:trPr>
        <w:tc>
          <w:tcPr>
            <w:tcW w:w="993" w:type="dxa"/>
            <w:shd w:val="clear" w:color="auto" w:fill="FFFFFF" w:themeFill="background1"/>
          </w:tcPr>
          <w:p w14:paraId="2A851DF9"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51.2</w:t>
            </w:r>
          </w:p>
        </w:tc>
        <w:tc>
          <w:tcPr>
            <w:tcW w:w="1842" w:type="dxa"/>
            <w:shd w:val="clear" w:color="auto" w:fill="FFFFFF" w:themeFill="background1"/>
          </w:tcPr>
          <w:p w14:paraId="4FDB909B"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35475829"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0D0DEC2C"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first word “Each” by “Subject to the </w:t>
            </w:r>
            <w:r w:rsidRPr="0094473B">
              <w:rPr>
                <w:i/>
                <w:color w:val="000000" w:themeColor="text1"/>
                <w:sz w:val="20"/>
                <w:szCs w:val="20"/>
              </w:rPr>
              <w:t>Client</w:t>
            </w:r>
            <w:r w:rsidRPr="0094473B">
              <w:rPr>
                <w:i/>
                <w:color w:val="000000" w:themeColor="text1"/>
                <w:w w:val="105"/>
                <w:sz w:val="20"/>
                <w:szCs w:val="20"/>
              </w:rPr>
              <w:t xml:space="preserve"> </w:t>
            </w:r>
            <w:r w:rsidRPr="0094473B">
              <w:rPr>
                <w:color w:val="000000" w:themeColor="text1"/>
                <w:w w:val="105"/>
                <w:sz w:val="20"/>
                <w:szCs w:val="20"/>
              </w:rPr>
              <w:t>'s rights of set-off in law or equity, each” in the clause.</w:t>
            </w:r>
          </w:p>
        </w:tc>
        <w:tc>
          <w:tcPr>
            <w:tcW w:w="6521" w:type="dxa"/>
            <w:shd w:val="clear" w:color="auto" w:fill="FFFFFF" w:themeFill="background1"/>
          </w:tcPr>
          <w:p w14:paraId="6A2A0E34" w14:textId="7A266BB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To reserve the </w:t>
            </w:r>
            <w:r w:rsidRPr="0094473B">
              <w:rPr>
                <w:i/>
                <w:color w:val="000000" w:themeColor="text1"/>
                <w:w w:val="105"/>
                <w:sz w:val="20"/>
                <w:szCs w:val="20"/>
              </w:rPr>
              <w:t xml:space="preserve">Client </w:t>
            </w:r>
            <w:r w:rsidRPr="0094473B">
              <w:rPr>
                <w:color w:val="000000" w:themeColor="text1"/>
                <w:w w:val="105"/>
                <w:sz w:val="20"/>
                <w:szCs w:val="20"/>
              </w:rPr>
              <w:t>’s rights of set-off in law or equity when certifying payments</w:t>
            </w:r>
            <w:r>
              <w:rPr>
                <w:color w:val="000000" w:themeColor="text1"/>
                <w:w w:val="105"/>
                <w:sz w:val="20"/>
                <w:szCs w:val="20"/>
              </w:rPr>
              <w:t>.</w:t>
            </w:r>
          </w:p>
        </w:tc>
        <w:tc>
          <w:tcPr>
            <w:tcW w:w="2126" w:type="dxa"/>
            <w:shd w:val="clear" w:color="auto" w:fill="FFFFFF" w:themeFill="background1"/>
          </w:tcPr>
          <w:p w14:paraId="6A6FBFE6"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36363754" w14:textId="77777777" w:rsidTr="00B70C78">
        <w:trPr>
          <w:trHeight w:val="382"/>
        </w:trPr>
        <w:tc>
          <w:tcPr>
            <w:tcW w:w="993" w:type="dxa"/>
            <w:shd w:val="clear" w:color="auto" w:fill="FFFFFF" w:themeFill="background1"/>
          </w:tcPr>
          <w:p w14:paraId="43F0973E"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51.3</w:t>
            </w:r>
          </w:p>
        </w:tc>
        <w:tc>
          <w:tcPr>
            <w:tcW w:w="1842" w:type="dxa"/>
            <w:shd w:val="clear" w:color="auto" w:fill="FFFFFF" w:themeFill="background1"/>
          </w:tcPr>
          <w:p w14:paraId="7FE70AD3"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5D9730AB"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Delete</w:t>
            </w:r>
          </w:p>
        </w:tc>
        <w:tc>
          <w:tcPr>
            <w:tcW w:w="9497" w:type="dxa"/>
            <w:shd w:val="clear" w:color="auto" w:fill="FFFFFF" w:themeFill="background1"/>
          </w:tcPr>
          <w:p w14:paraId="0C32FF3E"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sz w:val="20"/>
                <w:szCs w:val="20"/>
              </w:rPr>
              <w:t>the first and second bullet point.</w:t>
            </w:r>
          </w:p>
        </w:tc>
        <w:tc>
          <w:tcPr>
            <w:tcW w:w="6521" w:type="dxa"/>
            <w:shd w:val="clear" w:color="auto" w:fill="FFFFFF" w:themeFill="background1"/>
          </w:tcPr>
          <w:p w14:paraId="1B76AF50"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omit</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7"/>
                <w:w w:val="105"/>
                <w:sz w:val="20"/>
                <w:szCs w:val="20"/>
              </w:rPr>
              <w:t xml:space="preserve"> </w:t>
            </w:r>
            <w:r w:rsidRPr="0094473B">
              <w:rPr>
                <w:i/>
                <w:color w:val="000000" w:themeColor="text1"/>
                <w:w w:val="105"/>
                <w:sz w:val="20"/>
                <w:szCs w:val="20"/>
              </w:rPr>
              <w:t>Client</w:t>
            </w:r>
            <w:r w:rsidRPr="0094473B">
              <w:rPr>
                <w:i/>
                <w:color w:val="000000" w:themeColor="text1"/>
                <w:spacing w:val="-14"/>
                <w:w w:val="105"/>
                <w:sz w:val="20"/>
                <w:szCs w:val="20"/>
              </w:rPr>
              <w:t xml:space="preserve"> </w:t>
            </w:r>
            <w:r w:rsidRPr="0094473B">
              <w:rPr>
                <w:color w:val="000000" w:themeColor="text1"/>
                <w:w w:val="105"/>
                <w:sz w:val="20"/>
                <w:szCs w:val="20"/>
              </w:rPr>
              <w:t>’s</w:t>
            </w:r>
            <w:r w:rsidRPr="0094473B">
              <w:rPr>
                <w:color w:val="000000" w:themeColor="text1"/>
                <w:spacing w:val="-6"/>
                <w:w w:val="105"/>
                <w:sz w:val="20"/>
                <w:szCs w:val="20"/>
              </w:rPr>
              <w:t xml:space="preserve"> </w:t>
            </w:r>
            <w:r w:rsidRPr="0094473B">
              <w:rPr>
                <w:color w:val="000000" w:themeColor="text1"/>
                <w:w w:val="105"/>
                <w:sz w:val="20"/>
                <w:szCs w:val="20"/>
              </w:rPr>
              <w:t>liability</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pay</w:t>
            </w:r>
            <w:r w:rsidRPr="0094473B">
              <w:rPr>
                <w:color w:val="000000" w:themeColor="text1"/>
                <w:spacing w:val="-6"/>
                <w:w w:val="105"/>
                <w:sz w:val="20"/>
                <w:szCs w:val="20"/>
              </w:rPr>
              <w:t xml:space="preserve"> </w:t>
            </w:r>
            <w:r w:rsidRPr="0094473B">
              <w:rPr>
                <w:color w:val="000000" w:themeColor="text1"/>
                <w:w w:val="105"/>
                <w:sz w:val="20"/>
                <w:szCs w:val="20"/>
              </w:rPr>
              <w:t>interest</w:t>
            </w:r>
            <w:r w:rsidRPr="0094473B">
              <w:rPr>
                <w:color w:val="000000" w:themeColor="text1"/>
                <w:spacing w:val="-5"/>
                <w:w w:val="105"/>
                <w:sz w:val="20"/>
                <w:szCs w:val="20"/>
              </w:rPr>
              <w:t xml:space="preserve"> </w:t>
            </w:r>
            <w:r w:rsidRPr="0094473B">
              <w:rPr>
                <w:color w:val="000000" w:themeColor="text1"/>
                <w:w w:val="105"/>
                <w:sz w:val="20"/>
                <w:szCs w:val="20"/>
              </w:rPr>
              <w:t>if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5"/>
                <w:w w:val="105"/>
                <w:sz w:val="20"/>
                <w:szCs w:val="20"/>
              </w:rPr>
              <w:t xml:space="preserve"> </w:t>
            </w:r>
            <w:r w:rsidRPr="0094473B">
              <w:rPr>
                <w:i/>
                <w:color w:val="000000" w:themeColor="text1"/>
                <w:w w:val="105"/>
                <w:sz w:val="20"/>
                <w:szCs w:val="20"/>
              </w:rPr>
              <w:t>Service</w:t>
            </w:r>
            <w:r w:rsidRPr="0094473B">
              <w:rPr>
                <w:i/>
                <w:color w:val="000000" w:themeColor="text1"/>
                <w:spacing w:val="-6"/>
                <w:w w:val="105"/>
                <w:sz w:val="20"/>
                <w:szCs w:val="20"/>
              </w:rPr>
              <w:t xml:space="preserve"> </w:t>
            </w:r>
            <w:r w:rsidRPr="0094473B">
              <w:rPr>
                <w:i/>
                <w:color w:val="000000" w:themeColor="text1"/>
                <w:w w:val="105"/>
                <w:sz w:val="20"/>
                <w:szCs w:val="20"/>
              </w:rPr>
              <w:t>Manager</w:t>
            </w:r>
            <w:r w:rsidRPr="0094473B">
              <w:rPr>
                <w:i/>
                <w:color w:val="000000" w:themeColor="text1"/>
                <w:spacing w:val="28"/>
                <w:w w:val="105"/>
                <w:sz w:val="20"/>
                <w:szCs w:val="20"/>
              </w:rPr>
              <w:t xml:space="preserve"> </w:t>
            </w:r>
            <w:r w:rsidRPr="0094473B">
              <w:rPr>
                <w:color w:val="000000" w:themeColor="text1"/>
                <w:w w:val="105"/>
                <w:sz w:val="20"/>
                <w:szCs w:val="20"/>
              </w:rPr>
              <w:t>corrects</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a</w:t>
            </w:r>
            <w:r w:rsidRPr="0094473B">
              <w:rPr>
                <w:color w:val="000000" w:themeColor="text1"/>
                <w:spacing w:val="-5"/>
                <w:w w:val="105"/>
                <w:sz w:val="20"/>
                <w:szCs w:val="20"/>
              </w:rPr>
              <w:t xml:space="preserve"> </w:t>
            </w:r>
            <w:r w:rsidRPr="0094473B">
              <w:rPr>
                <w:color w:val="000000" w:themeColor="text1"/>
                <w:w w:val="105"/>
                <w:sz w:val="20"/>
                <w:szCs w:val="20"/>
              </w:rPr>
              <w:t>later certificate due to compensation events or other</w:t>
            </w:r>
            <w:r w:rsidRPr="0094473B">
              <w:rPr>
                <w:color w:val="000000" w:themeColor="text1"/>
                <w:spacing w:val="-13"/>
                <w:w w:val="105"/>
                <w:sz w:val="20"/>
                <w:szCs w:val="20"/>
              </w:rPr>
              <w:t xml:space="preserve"> </w:t>
            </w:r>
            <w:r w:rsidRPr="0094473B">
              <w:rPr>
                <w:color w:val="000000" w:themeColor="text1"/>
                <w:w w:val="105"/>
                <w:sz w:val="20"/>
                <w:szCs w:val="20"/>
              </w:rPr>
              <w:t>reasons.</w:t>
            </w:r>
          </w:p>
        </w:tc>
        <w:tc>
          <w:tcPr>
            <w:tcW w:w="2126" w:type="dxa"/>
            <w:shd w:val="clear" w:color="auto" w:fill="FFFFFF" w:themeFill="background1"/>
          </w:tcPr>
          <w:p w14:paraId="333055F9"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GCC 79</w:t>
            </w:r>
          </w:p>
        </w:tc>
      </w:tr>
      <w:tr w:rsidR="00812E06" w:rsidRPr="00D4459D" w14:paraId="50373E73" w14:textId="77777777" w:rsidTr="00B70C78">
        <w:trPr>
          <w:trHeight w:val="586"/>
        </w:trPr>
        <w:tc>
          <w:tcPr>
            <w:tcW w:w="993" w:type="dxa"/>
            <w:shd w:val="clear" w:color="auto" w:fill="FFFFFF" w:themeFill="background1"/>
          </w:tcPr>
          <w:p w14:paraId="58F56F2D"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51.4</w:t>
            </w:r>
          </w:p>
        </w:tc>
        <w:tc>
          <w:tcPr>
            <w:tcW w:w="1842" w:type="dxa"/>
            <w:shd w:val="clear" w:color="auto" w:fill="FFFFFF" w:themeFill="background1"/>
          </w:tcPr>
          <w:p w14:paraId="5AB6ED22"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36B41EBF"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370C66B8"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whole clause 51.4 by the following new clause 51.4:</w:t>
            </w:r>
          </w:p>
          <w:p w14:paraId="71CD78CF"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72A0807A"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“Interest is calculated on a simple interest basis at the </w:t>
            </w:r>
            <w:r w:rsidRPr="0094473B">
              <w:rPr>
                <w:i/>
                <w:color w:val="000000" w:themeColor="text1"/>
                <w:w w:val="105"/>
                <w:sz w:val="20"/>
                <w:szCs w:val="20"/>
              </w:rPr>
              <w:t xml:space="preserve">interest rate </w:t>
            </w:r>
            <w:r w:rsidRPr="0094473B">
              <w:rPr>
                <w:color w:val="000000" w:themeColor="text1"/>
                <w:w w:val="105"/>
                <w:sz w:val="20"/>
                <w:szCs w:val="20"/>
              </w:rPr>
              <w:t>.”.</w:t>
            </w:r>
          </w:p>
        </w:tc>
        <w:tc>
          <w:tcPr>
            <w:tcW w:w="6521" w:type="dxa"/>
            <w:shd w:val="clear" w:color="auto" w:fill="FFFFFF" w:themeFill="background1"/>
          </w:tcPr>
          <w:p w14:paraId="126DBC16"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 xml:space="preserve">To follow GCC 79 that the interest to be paid by the </w:t>
            </w:r>
            <w:r w:rsidRPr="0094473B">
              <w:rPr>
                <w:i/>
                <w:color w:val="000000" w:themeColor="text1"/>
                <w:w w:val="105"/>
                <w:sz w:val="20"/>
                <w:szCs w:val="20"/>
              </w:rPr>
              <w:t xml:space="preserve">Client </w:t>
            </w:r>
            <w:r w:rsidRPr="0094473B">
              <w:rPr>
                <w:color w:val="000000" w:themeColor="text1"/>
                <w:w w:val="105"/>
                <w:sz w:val="20"/>
                <w:szCs w:val="20"/>
              </w:rPr>
              <w:t>on any late payment should be on simple interest basis. Also, the High Court Ordinance (Cap. 4) Section 49 stipulates that judgment debts shall carry simple interest.</w:t>
            </w:r>
          </w:p>
        </w:tc>
        <w:tc>
          <w:tcPr>
            <w:tcW w:w="2126" w:type="dxa"/>
            <w:shd w:val="clear" w:color="auto" w:fill="FFFFFF" w:themeFill="background1"/>
          </w:tcPr>
          <w:p w14:paraId="16D563E6"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GCC 79</w:t>
            </w:r>
          </w:p>
        </w:tc>
      </w:tr>
      <w:tr w:rsidR="00812E06" w:rsidRPr="00D4459D" w14:paraId="40DC05D7" w14:textId="77777777" w:rsidTr="00B70C78">
        <w:trPr>
          <w:trHeight w:val="326"/>
        </w:trPr>
        <w:tc>
          <w:tcPr>
            <w:tcW w:w="993" w:type="dxa"/>
            <w:shd w:val="clear" w:color="auto" w:fill="FFFFFF" w:themeFill="background1"/>
          </w:tcPr>
          <w:p w14:paraId="7BE8DCEC" w14:textId="6E57F40F"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53.1</w:t>
            </w:r>
          </w:p>
        </w:tc>
        <w:tc>
          <w:tcPr>
            <w:tcW w:w="1842" w:type="dxa"/>
            <w:shd w:val="clear" w:color="auto" w:fill="FFFFFF" w:themeFill="background1"/>
          </w:tcPr>
          <w:p w14:paraId="2F703CE7" w14:textId="3F3AC562"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7FDD246F" w14:textId="22A8D279" w:rsidR="00812E06" w:rsidRPr="00D4459D"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14670B40" w14:textId="77777777" w:rsidR="00812E06" w:rsidRPr="005445FD" w:rsidRDefault="00812E06" w:rsidP="00812E06">
            <w:pPr>
              <w:pStyle w:val="TableParagraph"/>
              <w:spacing w:line="240" w:lineRule="exact"/>
              <w:rPr>
                <w:w w:val="105"/>
                <w:sz w:val="20"/>
                <w:szCs w:val="20"/>
              </w:rPr>
            </w:pPr>
            <w:r w:rsidRPr="005445FD">
              <w:rPr>
                <w:w w:val="105"/>
                <w:sz w:val="20"/>
                <w:szCs w:val="20"/>
              </w:rPr>
              <w:t>the whole clause 53.1 by the following:</w:t>
            </w:r>
          </w:p>
          <w:p w14:paraId="1D34111D" w14:textId="77777777" w:rsidR="00812E06" w:rsidRDefault="00812E06" w:rsidP="00812E06">
            <w:pPr>
              <w:pStyle w:val="TableParagraph"/>
              <w:spacing w:line="240" w:lineRule="exact"/>
              <w:ind w:rightChars="64" w:right="141"/>
              <w:jc w:val="both"/>
              <w:rPr>
                <w:color w:val="000000" w:themeColor="text1"/>
                <w:w w:val="105"/>
                <w:sz w:val="20"/>
                <w:szCs w:val="20"/>
              </w:rPr>
            </w:pPr>
          </w:p>
          <w:p w14:paraId="08A8EA66" w14:textId="3EB28847" w:rsidR="00812E06" w:rsidRPr="00324C0C" w:rsidRDefault="00812E06" w:rsidP="00812E06">
            <w:pPr>
              <w:pStyle w:val="TableParagraph"/>
              <w:spacing w:afterLines="50" w:after="180" w:line="240" w:lineRule="exact"/>
              <w:rPr>
                <w:w w:val="105"/>
                <w:sz w:val="20"/>
                <w:szCs w:val="20"/>
              </w:rPr>
            </w:pPr>
            <w:r w:rsidRPr="005445FD">
              <w:rPr>
                <w:w w:val="105"/>
                <w:sz w:val="20"/>
                <w:szCs w:val="20"/>
              </w:rPr>
              <w:t>“</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color w:val="000000" w:themeColor="text1"/>
                <w:w w:val="105"/>
                <w:sz w:val="20"/>
                <w:szCs w:val="20"/>
              </w:rPr>
              <w:t xml:space="preserve"> submits an application for final payment </w:t>
            </w:r>
            <w:r w:rsidR="002E01D5" w:rsidRPr="002E01D5">
              <w:rPr>
                <w:color w:val="000000" w:themeColor="text1"/>
                <w:w w:val="105"/>
                <w:sz w:val="20"/>
                <w:szCs w:val="20"/>
              </w:rPr>
              <w:t>in the form of a payment claim compliant with SOP Clause 5</w:t>
            </w:r>
            <w:r w:rsidR="002E01D5">
              <w:rPr>
                <w:color w:val="000000" w:themeColor="text1"/>
                <w:w w:val="105"/>
                <w:sz w:val="20"/>
                <w:szCs w:val="20"/>
              </w:rPr>
              <w:t xml:space="preserve"> </w:t>
            </w:r>
            <w:r w:rsidRPr="0094473B">
              <w:rPr>
                <w:color w:val="000000" w:themeColor="text1"/>
                <w:w w:val="105"/>
                <w:sz w:val="20"/>
                <w:szCs w:val="20"/>
              </w:rPr>
              <w:t xml:space="preserve">to the </w:t>
            </w:r>
            <w:r w:rsidRPr="0094473B">
              <w:rPr>
                <w:i/>
                <w:color w:val="000000" w:themeColor="text1"/>
                <w:w w:val="105"/>
                <w:sz w:val="20"/>
                <w:szCs w:val="20"/>
              </w:rPr>
              <w:t>Service Manager</w:t>
            </w:r>
            <w:r w:rsidRPr="0094473B">
              <w:rPr>
                <w:color w:val="000000" w:themeColor="text1"/>
                <w:w w:val="105"/>
                <w:sz w:val="20"/>
                <w:szCs w:val="20"/>
              </w:rPr>
              <w:t xml:space="preserve"> no later than</w:t>
            </w:r>
          </w:p>
          <w:p w14:paraId="5334F6F6" w14:textId="5DE08C1F" w:rsidR="00812E06" w:rsidRPr="005445FD" w:rsidRDefault="00812E06" w:rsidP="00812E06">
            <w:pPr>
              <w:pStyle w:val="TableParagraph"/>
              <w:spacing w:afterLines="50" w:after="180" w:line="240" w:lineRule="exact"/>
              <w:rPr>
                <w:w w:val="105"/>
                <w:sz w:val="20"/>
                <w:szCs w:val="20"/>
              </w:rPr>
            </w:pPr>
            <w:r w:rsidRPr="008237B3">
              <w:rPr>
                <w:rFonts w:hint="eastAsia"/>
                <w:w w:val="105"/>
                <w:sz w:val="20"/>
                <w:szCs w:val="20"/>
              </w:rPr>
              <w:t>•</w:t>
            </w:r>
            <w:r w:rsidRPr="008237B3">
              <w:rPr>
                <w:w w:val="105"/>
                <w:sz w:val="20"/>
                <w:szCs w:val="20"/>
              </w:rPr>
              <w:t xml:space="preserve"> </w:t>
            </w:r>
            <w:r>
              <w:rPr>
                <w:w w:val="105"/>
                <w:sz w:val="20"/>
                <w:szCs w:val="20"/>
              </w:rPr>
              <w:t xml:space="preserve">thirteen weeks after </w:t>
            </w:r>
            <w:r w:rsidRPr="00D4459D">
              <w:rPr>
                <w:color w:val="000000" w:themeColor="text1"/>
                <w:sz w:val="20"/>
                <w:szCs w:val="20"/>
              </w:rPr>
              <w:t>the issuance of the final certificate</w:t>
            </w:r>
            <w:r>
              <w:rPr>
                <w:w w:val="105"/>
                <w:sz w:val="20"/>
                <w:szCs w:val="20"/>
              </w:rPr>
              <w:t xml:space="preserve"> or, if a different period is stated in the Contract Data, within the period stated, or </w:t>
            </w:r>
            <w:r w:rsidRPr="0094473B">
              <w:rPr>
                <w:color w:val="000000" w:themeColor="text1"/>
                <w:w w:val="105"/>
                <w:sz w:val="20"/>
                <w:szCs w:val="20"/>
              </w:rPr>
              <w:t xml:space="preserve">a longer period to which the </w:t>
            </w:r>
            <w:r w:rsidRPr="0094473B">
              <w:rPr>
                <w:i/>
                <w:color w:val="000000" w:themeColor="text1"/>
                <w:w w:val="105"/>
                <w:sz w:val="20"/>
                <w:szCs w:val="20"/>
              </w:rPr>
              <w:t>Service Manager</w:t>
            </w:r>
            <w:r w:rsidRPr="0094473B">
              <w:rPr>
                <w:color w:val="000000" w:themeColor="text1"/>
                <w:w w:val="105"/>
                <w:sz w:val="20"/>
                <w:szCs w:val="20"/>
              </w:rPr>
              <w:t xml:space="preserve"> has agreed; or</w:t>
            </w:r>
          </w:p>
          <w:p w14:paraId="31F32624" w14:textId="5D1B4E26" w:rsidR="00812E06" w:rsidRPr="00007134" w:rsidRDefault="00812E06" w:rsidP="00812E06">
            <w:pPr>
              <w:pStyle w:val="TableParagraph"/>
              <w:spacing w:afterLines="50" w:after="180" w:line="240" w:lineRule="exact"/>
              <w:rPr>
                <w:rFonts w:eastAsiaTheme="minorEastAsia"/>
                <w:i/>
                <w:w w:val="105"/>
                <w:sz w:val="20"/>
                <w:szCs w:val="20"/>
                <w:lang w:eastAsia="zh-TW"/>
              </w:rPr>
            </w:pPr>
            <w:r w:rsidRPr="005445FD">
              <w:rPr>
                <w:rFonts w:hint="eastAsia"/>
                <w:w w:val="105"/>
                <w:sz w:val="20"/>
                <w:szCs w:val="20"/>
              </w:rPr>
              <w:t>•</w:t>
            </w:r>
            <w:r>
              <w:rPr>
                <w:w w:val="105"/>
                <w:sz w:val="20"/>
                <w:szCs w:val="20"/>
              </w:rPr>
              <w:t xml:space="preserve"> thirteen weeks after</w:t>
            </w:r>
            <w:r>
              <w:rPr>
                <w:rFonts w:eastAsiaTheme="minorEastAsia"/>
                <w:w w:val="105"/>
                <w:sz w:val="20"/>
                <w:szCs w:val="20"/>
                <w:lang w:eastAsia="zh-TW"/>
              </w:rPr>
              <w:t xml:space="preserve"> the </w:t>
            </w:r>
            <w:r w:rsidRPr="00007134">
              <w:rPr>
                <w:rFonts w:eastAsiaTheme="minorEastAsia"/>
                <w:i/>
                <w:w w:val="105"/>
                <w:sz w:val="20"/>
                <w:szCs w:val="20"/>
                <w:lang w:eastAsia="zh-TW"/>
              </w:rPr>
              <w:t>Service Manager</w:t>
            </w:r>
            <w:r>
              <w:rPr>
                <w:rFonts w:eastAsiaTheme="minorEastAsia"/>
                <w:w w:val="105"/>
                <w:sz w:val="20"/>
                <w:szCs w:val="20"/>
                <w:lang w:eastAsia="zh-TW"/>
              </w:rPr>
              <w:t xml:space="preserve"> issues a termination certificate </w:t>
            </w:r>
            <w:r w:rsidRPr="0094473B">
              <w:rPr>
                <w:color w:val="000000" w:themeColor="text1"/>
                <w:w w:val="105"/>
                <w:sz w:val="20"/>
                <w:szCs w:val="20"/>
              </w:rPr>
              <w:t xml:space="preserve">or such longer period as may reasonably be necessary as determined by the </w:t>
            </w:r>
            <w:r w:rsidRPr="0094473B">
              <w:rPr>
                <w:i/>
                <w:color w:val="000000" w:themeColor="text1"/>
                <w:w w:val="105"/>
                <w:sz w:val="20"/>
                <w:szCs w:val="20"/>
              </w:rPr>
              <w:t>Service Manager</w:t>
            </w:r>
            <w:r w:rsidRPr="00007134">
              <w:rPr>
                <w:color w:val="000000" w:themeColor="text1"/>
                <w:w w:val="105"/>
                <w:sz w:val="20"/>
                <w:szCs w:val="20"/>
              </w:rPr>
              <w:t>.</w:t>
            </w:r>
          </w:p>
          <w:p w14:paraId="580B06B2" w14:textId="36470930" w:rsidR="00812E06" w:rsidRPr="00BD3FC9" w:rsidRDefault="00812E06" w:rsidP="00812E06">
            <w:pPr>
              <w:pStyle w:val="TableParagraph"/>
              <w:spacing w:afterLines="50" w:after="180" w:line="240" w:lineRule="exact"/>
              <w:rPr>
                <w:w w:val="105"/>
                <w:sz w:val="20"/>
                <w:szCs w:val="20"/>
              </w:rPr>
            </w:pPr>
            <w:r w:rsidRPr="008237B3">
              <w:rPr>
                <w:w w:val="105"/>
                <w:sz w:val="20"/>
                <w:szCs w:val="20"/>
              </w:rPr>
              <w:t xml:space="preserve">The </w:t>
            </w:r>
            <w:r>
              <w:rPr>
                <w:i/>
                <w:w w:val="105"/>
                <w:sz w:val="20"/>
                <w:szCs w:val="20"/>
              </w:rPr>
              <w:t>Service</w:t>
            </w:r>
            <w:r w:rsidRPr="008237B3">
              <w:rPr>
                <w:i/>
                <w:w w:val="105"/>
                <w:sz w:val="20"/>
                <w:szCs w:val="20"/>
              </w:rPr>
              <w:t xml:space="preserve"> Manager</w:t>
            </w:r>
            <w:r w:rsidRPr="008237B3">
              <w:rPr>
                <w:w w:val="105"/>
                <w:sz w:val="20"/>
                <w:szCs w:val="20"/>
              </w:rPr>
              <w:t xml:space="preserve"> makes an assessment of the final amount due and certifies a final payment in the form of a payment response </w:t>
            </w:r>
            <w:r w:rsidRPr="005445FD">
              <w:rPr>
                <w:w w:val="105"/>
                <w:sz w:val="20"/>
                <w:szCs w:val="20"/>
              </w:rPr>
              <w:t>compliant with SOP Clause 6(2)</w:t>
            </w:r>
            <w:r w:rsidRPr="008237B3">
              <w:rPr>
                <w:w w:val="105"/>
                <w:sz w:val="20"/>
                <w:szCs w:val="20"/>
              </w:rPr>
              <w:t xml:space="preserve"> </w:t>
            </w:r>
            <w:r>
              <w:rPr>
                <w:w w:val="105"/>
                <w:sz w:val="20"/>
                <w:szCs w:val="20"/>
              </w:rPr>
              <w:t>within the period</w:t>
            </w:r>
            <w:r w:rsidRPr="005445FD">
              <w:rPr>
                <w:w w:val="105"/>
                <w:sz w:val="20"/>
                <w:szCs w:val="20"/>
              </w:rPr>
              <w:t xml:space="preserve"> </w:t>
            </w:r>
            <w:r>
              <w:rPr>
                <w:w w:val="105"/>
                <w:sz w:val="20"/>
                <w:szCs w:val="20"/>
              </w:rPr>
              <w:t xml:space="preserve">set out in </w:t>
            </w:r>
            <w:r w:rsidRPr="005445FD">
              <w:rPr>
                <w:w w:val="105"/>
                <w:sz w:val="20"/>
                <w:szCs w:val="20"/>
              </w:rPr>
              <w:t>SOP Clause 7</w:t>
            </w:r>
            <w:r w:rsidRPr="00BD3FC9">
              <w:rPr>
                <w:w w:val="105"/>
                <w:sz w:val="20"/>
                <w:szCs w:val="20"/>
              </w:rPr>
              <w:t>.</w:t>
            </w:r>
          </w:p>
          <w:p w14:paraId="4035DE66" w14:textId="13374119" w:rsidR="00812E06" w:rsidRDefault="00812E06" w:rsidP="00007134">
            <w:pPr>
              <w:pStyle w:val="TableParagraph"/>
              <w:spacing w:afterLines="50" w:after="180" w:line="240" w:lineRule="exact"/>
              <w:ind w:left="28" w:rightChars="64" w:right="141"/>
              <w:jc w:val="both"/>
              <w:rPr>
                <w:w w:val="105"/>
                <w:sz w:val="20"/>
                <w:szCs w:val="20"/>
              </w:rPr>
            </w:pPr>
            <w:r w:rsidRPr="00BD3FC9">
              <w:rPr>
                <w:w w:val="105"/>
                <w:sz w:val="20"/>
                <w:szCs w:val="20"/>
              </w:rPr>
              <w:t xml:space="preserve">The </w:t>
            </w:r>
            <w:r>
              <w:rPr>
                <w:i/>
                <w:w w:val="105"/>
                <w:sz w:val="20"/>
                <w:szCs w:val="20"/>
              </w:rPr>
              <w:t>Service</w:t>
            </w:r>
            <w:r w:rsidRPr="005969A5">
              <w:rPr>
                <w:i/>
                <w:w w:val="105"/>
                <w:sz w:val="20"/>
                <w:szCs w:val="20"/>
              </w:rPr>
              <w:t xml:space="preserve"> Manager</w:t>
            </w:r>
            <w:r w:rsidRPr="0031578E">
              <w:rPr>
                <w:w w:val="105"/>
                <w:sz w:val="20"/>
                <w:szCs w:val="20"/>
              </w:rPr>
              <w:t xml:space="preserve"> gives the </w:t>
            </w:r>
            <w:r w:rsidRPr="005969A5">
              <w:rPr>
                <w:i/>
                <w:w w:val="105"/>
                <w:sz w:val="20"/>
                <w:szCs w:val="20"/>
              </w:rPr>
              <w:t>Contractor</w:t>
            </w:r>
            <w:r w:rsidRPr="0031578E">
              <w:rPr>
                <w:w w:val="105"/>
                <w:sz w:val="20"/>
                <w:szCs w:val="20"/>
              </w:rPr>
              <w:t xml:space="preserve"> details of how th</w:t>
            </w:r>
            <w:r>
              <w:rPr>
                <w:w w:val="105"/>
                <w:sz w:val="20"/>
                <w:szCs w:val="20"/>
              </w:rPr>
              <w:t xml:space="preserve">e amount due has been assessed. The Party to which payment is due submits an invoice to the other Party for the amount to be paid within one week of the </w:t>
            </w:r>
            <w:r w:rsidRPr="00007134">
              <w:rPr>
                <w:i/>
                <w:w w:val="105"/>
                <w:sz w:val="20"/>
                <w:szCs w:val="20"/>
              </w:rPr>
              <w:t>Service Manager</w:t>
            </w:r>
            <w:r>
              <w:rPr>
                <w:w w:val="105"/>
                <w:sz w:val="20"/>
                <w:szCs w:val="20"/>
              </w:rPr>
              <w:t xml:space="preserve">’s certificate. </w:t>
            </w:r>
            <w:r w:rsidRPr="0031578E">
              <w:rPr>
                <w:w w:val="105"/>
                <w:sz w:val="20"/>
                <w:szCs w:val="20"/>
              </w:rPr>
              <w:t xml:space="preserve">The </w:t>
            </w:r>
            <w:r w:rsidRPr="00324C0C">
              <w:rPr>
                <w:w w:val="105"/>
                <w:sz w:val="20"/>
                <w:szCs w:val="20"/>
              </w:rPr>
              <w:t xml:space="preserve">final payment is made </w:t>
            </w:r>
            <w:r>
              <w:rPr>
                <w:w w:val="105"/>
                <w:sz w:val="20"/>
                <w:szCs w:val="20"/>
              </w:rPr>
              <w:t xml:space="preserve">by the later of </w:t>
            </w:r>
          </w:p>
          <w:p w14:paraId="7182B01F" w14:textId="63817DD7" w:rsidR="00812E06" w:rsidRPr="005445FD" w:rsidRDefault="00812E06" w:rsidP="00812E06">
            <w:pPr>
              <w:pStyle w:val="TableParagraph"/>
              <w:spacing w:afterLines="50" w:after="180" w:line="240" w:lineRule="exact"/>
              <w:rPr>
                <w:w w:val="105"/>
                <w:sz w:val="20"/>
                <w:szCs w:val="20"/>
              </w:rPr>
            </w:pPr>
            <w:r w:rsidRPr="008237B3">
              <w:rPr>
                <w:rFonts w:hint="eastAsia"/>
                <w:w w:val="105"/>
                <w:sz w:val="20"/>
                <w:szCs w:val="20"/>
              </w:rPr>
              <w:t>•</w:t>
            </w:r>
            <w:r w:rsidRPr="008237B3">
              <w:rPr>
                <w:w w:val="105"/>
                <w:sz w:val="20"/>
                <w:szCs w:val="20"/>
              </w:rPr>
              <w:t xml:space="preserve"> </w:t>
            </w:r>
            <w:r>
              <w:rPr>
                <w:w w:val="105"/>
                <w:sz w:val="20"/>
                <w:szCs w:val="20"/>
              </w:rPr>
              <w:t xml:space="preserve">one week after </w:t>
            </w:r>
            <w:r w:rsidRPr="00D4459D">
              <w:rPr>
                <w:color w:val="000000" w:themeColor="text1"/>
                <w:sz w:val="20"/>
                <w:szCs w:val="20"/>
              </w:rPr>
              <w:t xml:space="preserve">the </w:t>
            </w:r>
            <w:r>
              <w:rPr>
                <w:color w:val="000000" w:themeColor="text1"/>
                <w:sz w:val="20"/>
                <w:szCs w:val="20"/>
              </w:rPr>
              <w:t xml:space="preserve">paying Party receives an invoice from the other Party and </w:t>
            </w:r>
          </w:p>
          <w:p w14:paraId="61CBB134" w14:textId="7CAA4797" w:rsidR="00812E06" w:rsidRPr="00007134" w:rsidRDefault="00812E06" w:rsidP="00007134">
            <w:pPr>
              <w:pStyle w:val="TableParagraph"/>
              <w:spacing w:afterLines="50" w:after="180" w:line="240" w:lineRule="exact"/>
              <w:rPr>
                <w:rFonts w:eastAsiaTheme="minorEastAsia"/>
                <w:i/>
                <w:w w:val="105"/>
                <w:sz w:val="20"/>
                <w:szCs w:val="20"/>
                <w:lang w:eastAsia="zh-TW"/>
              </w:rPr>
            </w:pPr>
            <w:r w:rsidRPr="005445FD">
              <w:rPr>
                <w:rFonts w:hint="eastAsia"/>
                <w:w w:val="105"/>
                <w:sz w:val="20"/>
                <w:szCs w:val="20"/>
              </w:rPr>
              <w:t>•</w:t>
            </w:r>
            <w:r>
              <w:rPr>
                <w:w w:val="105"/>
                <w:sz w:val="20"/>
                <w:szCs w:val="20"/>
              </w:rPr>
              <w:t xml:space="preserve"> </w:t>
            </w:r>
            <w:r w:rsidRPr="00324C0C">
              <w:rPr>
                <w:w w:val="105"/>
                <w:sz w:val="20"/>
                <w:szCs w:val="20"/>
              </w:rPr>
              <w:t xml:space="preserve">three weeks </w:t>
            </w:r>
            <w:r>
              <w:rPr>
                <w:w w:val="105"/>
                <w:sz w:val="20"/>
                <w:szCs w:val="20"/>
              </w:rPr>
              <w:t xml:space="preserve">after </w:t>
            </w:r>
            <w:r w:rsidRPr="00324C0C">
              <w:rPr>
                <w:w w:val="105"/>
                <w:sz w:val="20"/>
                <w:szCs w:val="20"/>
              </w:rPr>
              <w:t xml:space="preserve">the assessment </w:t>
            </w:r>
            <w:r>
              <w:rPr>
                <w:w w:val="105"/>
                <w:sz w:val="20"/>
                <w:szCs w:val="20"/>
              </w:rPr>
              <w:t xml:space="preserve">date, </w:t>
            </w:r>
            <w:r w:rsidRPr="00324C0C">
              <w:rPr>
                <w:w w:val="105"/>
                <w:sz w:val="20"/>
                <w:szCs w:val="20"/>
              </w:rPr>
              <w:t>or, if a different period is stated in the Contract Data, within the period stated.</w:t>
            </w:r>
            <w:r>
              <w:rPr>
                <w:w w:val="105"/>
                <w:sz w:val="20"/>
                <w:szCs w:val="20"/>
              </w:rPr>
              <w:t>”</w:t>
            </w:r>
          </w:p>
        </w:tc>
        <w:tc>
          <w:tcPr>
            <w:tcW w:w="6521" w:type="dxa"/>
            <w:shd w:val="clear" w:color="auto" w:fill="FFFFFF" w:themeFill="background1"/>
          </w:tcPr>
          <w:p w14:paraId="4B8FFB46" w14:textId="77777777" w:rsidR="00812E06" w:rsidRPr="007D6B91" w:rsidRDefault="00812E06" w:rsidP="00812E06">
            <w:pPr>
              <w:pStyle w:val="TableParagraph"/>
              <w:spacing w:line="240" w:lineRule="exact"/>
              <w:rPr>
                <w:w w:val="105"/>
                <w:sz w:val="20"/>
                <w:szCs w:val="20"/>
              </w:rPr>
            </w:pPr>
            <w:r w:rsidRPr="005445FD">
              <w:rPr>
                <w:w w:val="105"/>
                <w:sz w:val="20"/>
                <w:szCs w:val="20"/>
              </w:rPr>
              <w:t>To</w:t>
            </w:r>
            <w:r w:rsidRPr="005445FD">
              <w:rPr>
                <w:spacing w:val="-12"/>
                <w:w w:val="105"/>
                <w:sz w:val="20"/>
                <w:szCs w:val="20"/>
              </w:rPr>
              <w:t xml:space="preserve"> </w:t>
            </w:r>
            <w:r w:rsidRPr="005445FD">
              <w:rPr>
                <w:w w:val="105"/>
                <w:sz w:val="20"/>
                <w:szCs w:val="20"/>
              </w:rPr>
              <w:t>retain</w:t>
            </w:r>
            <w:r w:rsidRPr="005445FD">
              <w:rPr>
                <w:spacing w:val="-12"/>
                <w:w w:val="105"/>
                <w:sz w:val="20"/>
                <w:szCs w:val="20"/>
              </w:rPr>
              <w:t xml:space="preserve"> </w:t>
            </w:r>
            <w:r w:rsidRPr="005445FD">
              <w:rPr>
                <w:w w:val="105"/>
                <w:sz w:val="20"/>
                <w:szCs w:val="20"/>
              </w:rPr>
              <w:t>the</w:t>
            </w:r>
            <w:r w:rsidRPr="00BD3FC9">
              <w:rPr>
                <w:spacing w:val="-12"/>
                <w:w w:val="105"/>
                <w:sz w:val="20"/>
                <w:szCs w:val="20"/>
              </w:rPr>
              <w:t xml:space="preserve"> </w:t>
            </w:r>
            <w:r w:rsidRPr="00BD3FC9">
              <w:rPr>
                <w:i/>
                <w:w w:val="105"/>
                <w:sz w:val="20"/>
                <w:szCs w:val="20"/>
              </w:rPr>
              <w:t>Contractor</w:t>
            </w:r>
            <w:r w:rsidRPr="00BD3FC9">
              <w:rPr>
                <w:i/>
                <w:spacing w:val="-19"/>
                <w:w w:val="105"/>
                <w:sz w:val="20"/>
                <w:szCs w:val="20"/>
              </w:rPr>
              <w:t>’s</w:t>
            </w:r>
            <w:r w:rsidRPr="00BD3FC9">
              <w:rPr>
                <w:spacing w:val="-10"/>
                <w:w w:val="105"/>
                <w:sz w:val="20"/>
                <w:szCs w:val="20"/>
              </w:rPr>
              <w:t xml:space="preserve"> </w:t>
            </w:r>
            <w:r w:rsidRPr="00BD3FC9">
              <w:rPr>
                <w:w w:val="105"/>
                <w:sz w:val="20"/>
                <w:szCs w:val="20"/>
              </w:rPr>
              <w:t>obligation</w:t>
            </w:r>
            <w:r w:rsidRPr="00BD3FC9">
              <w:rPr>
                <w:spacing w:val="-12"/>
                <w:w w:val="105"/>
                <w:sz w:val="20"/>
                <w:szCs w:val="20"/>
              </w:rPr>
              <w:t xml:space="preserve"> </w:t>
            </w:r>
            <w:r w:rsidRPr="008C0939">
              <w:rPr>
                <w:w w:val="105"/>
                <w:sz w:val="20"/>
                <w:szCs w:val="20"/>
              </w:rPr>
              <w:t>to</w:t>
            </w:r>
            <w:r w:rsidRPr="00FA33DE">
              <w:rPr>
                <w:spacing w:val="-12"/>
                <w:w w:val="105"/>
                <w:sz w:val="20"/>
                <w:szCs w:val="20"/>
              </w:rPr>
              <w:t xml:space="preserve"> </w:t>
            </w:r>
            <w:r w:rsidRPr="0059373E">
              <w:rPr>
                <w:w w:val="105"/>
                <w:sz w:val="20"/>
                <w:szCs w:val="20"/>
              </w:rPr>
              <w:t>submit</w:t>
            </w:r>
            <w:r w:rsidRPr="007D6B91">
              <w:rPr>
                <w:spacing w:val="-12"/>
                <w:w w:val="105"/>
                <w:sz w:val="20"/>
                <w:szCs w:val="20"/>
              </w:rPr>
              <w:t xml:space="preserve"> </w:t>
            </w:r>
            <w:r w:rsidRPr="007D6B91">
              <w:rPr>
                <w:w w:val="105"/>
                <w:sz w:val="20"/>
                <w:szCs w:val="20"/>
              </w:rPr>
              <w:t>payment</w:t>
            </w:r>
            <w:r w:rsidRPr="007D6B91">
              <w:rPr>
                <w:spacing w:val="-11"/>
                <w:w w:val="105"/>
                <w:sz w:val="20"/>
                <w:szCs w:val="20"/>
              </w:rPr>
              <w:t xml:space="preserve"> </w:t>
            </w:r>
            <w:r w:rsidRPr="007D6B91">
              <w:rPr>
                <w:w w:val="105"/>
                <w:sz w:val="20"/>
                <w:szCs w:val="20"/>
              </w:rPr>
              <w:t>applications</w:t>
            </w:r>
            <w:r w:rsidRPr="007D6B91">
              <w:rPr>
                <w:spacing w:val="-10"/>
                <w:w w:val="105"/>
                <w:sz w:val="20"/>
                <w:szCs w:val="20"/>
              </w:rPr>
              <w:t xml:space="preserve"> </w:t>
            </w:r>
            <w:r w:rsidRPr="007D6B91">
              <w:rPr>
                <w:w w:val="105"/>
                <w:sz w:val="20"/>
                <w:szCs w:val="20"/>
              </w:rPr>
              <w:t>similar</w:t>
            </w:r>
            <w:r w:rsidRPr="007D6B91">
              <w:rPr>
                <w:spacing w:val="-11"/>
                <w:w w:val="105"/>
                <w:sz w:val="20"/>
                <w:szCs w:val="20"/>
              </w:rPr>
              <w:t xml:space="preserve"> </w:t>
            </w:r>
            <w:r w:rsidRPr="007D6B91">
              <w:rPr>
                <w:w w:val="105"/>
                <w:sz w:val="20"/>
                <w:szCs w:val="20"/>
              </w:rPr>
              <w:t>to</w:t>
            </w:r>
            <w:r w:rsidRPr="007D6B91">
              <w:rPr>
                <w:spacing w:val="-12"/>
                <w:w w:val="105"/>
                <w:sz w:val="20"/>
                <w:szCs w:val="20"/>
              </w:rPr>
              <w:t xml:space="preserve"> </w:t>
            </w:r>
            <w:r w:rsidRPr="007D6B91">
              <w:rPr>
                <w:w w:val="105"/>
                <w:sz w:val="20"/>
                <w:szCs w:val="20"/>
              </w:rPr>
              <w:t>GCC</w:t>
            </w:r>
            <w:r w:rsidRPr="007D6B91">
              <w:rPr>
                <w:spacing w:val="-11"/>
                <w:w w:val="105"/>
                <w:sz w:val="20"/>
                <w:szCs w:val="20"/>
              </w:rPr>
              <w:t xml:space="preserve"> </w:t>
            </w:r>
            <w:r w:rsidRPr="007D6B91">
              <w:rPr>
                <w:w w:val="105"/>
                <w:sz w:val="20"/>
                <w:szCs w:val="20"/>
              </w:rPr>
              <w:t>78 and to</w:t>
            </w:r>
            <w:r w:rsidRPr="007D6B91">
              <w:rPr>
                <w:spacing w:val="-11"/>
                <w:w w:val="105"/>
                <w:sz w:val="20"/>
                <w:szCs w:val="20"/>
              </w:rPr>
              <w:t xml:space="preserve"> </w:t>
            </w:r>
            <w:r w:rsidRPr="007D6B91">
              <w:rPr>
                <w:w w:val="105"/>
                <w:sz w:val="20"/>
                <w:szCs w:val="20"/>
              </w:rPr>
              <w:t>effect</w:t>
            </w:r>
            <w:r w:rsidRPr="007D6B91">
              <w:rPr>
                <w:spacing w:val="-11"/>
                <w:w w:val="105"/>
                <w:sz w:val="20"/>
                <w:szCs w:val="20"/>
              </w:rPr>
              <w:t xml:space="preserve"> </w:t>
            </w:r>
            <w:r w:rsidRPr="007D6B91">
              <w:rPr>
                <w:w w:val="105"/>
                <w:sz w:val="20"/>
                <w:szCs w:val="20"/>
              </w:rPr>
              <w:t>the</w:t>
            </w:r>
            <w:r w:rsidRPr="007D6B91">
              <w:rPr>
                <w:spacing w:val="-11"/>
                <w:w w:val="105"/>
                <w:sz w:val="20"/>
                <w:szCs w:val="20"/>
              </w:rPr>
              <w:t xml:space="preserve"> </w:t>
            </w:r>
            <w:r w:rsidRPr="007D6B91">
              <w:rPr>
                <w:w w:val="105"/>
                <w:sz w:val="20"/>
                <w:szCs w:val="20"/>
              </w:rPr>
              <w:t>right</w:t>
            </w:r>
            <w:r w:rsidRPr="007D6B91">
              <w:rPr>
                <w:spacing w:val="-11"/>
                <w:w w:val="105"/>
                <w:sz w:val="20"/>
                <w:szCs w:val="20"/>
              </w:rPr>
              <w:t xml:space="preserve"> </w:t>
            </w:r>
            <w:r w:rsidRPr="007D6B91">
              <w:rPr>
                <w:w w:val="105"/>
                <w:sz w:val="20"/>
                <w:szCs w:val="20"/>
              </w:rPr>
              <w:t>of</w:t>
            </w:r>
            <w:r w:rsidRPr="007D6B91">
              <w:rPr>
                <w:spacing w:val="-8"/>
                <w:w w:val="105"/>
                <w:sz w:val="20"/>
                <w:szCs w:val="20"/>
              </w:rPr>
              <w:t xml:space="preserve"> </w:t>
            </w:r>
            <w:r w:rsidRPr="007D6B91">
              <w:rPr>
                <w:w w:val="105"/>
                <w:sz w:val="20"/>
                <w:szCs w:val="20"/>
              </w:rPr>
              <w:t>the</w:t>
            </w:r>
            <w:r w:rsidRPr="007D6B91">
              <w:rPr>
                <w:spacing w:val="-11"/>
                <w:w w:val="105"/>
                <w:sz w:val="20"/>
                <w:szCs w:val="20"/>
              </w:rPr>
              <w:t xml:space="preserve"> </w:t>
            </w:r>
            <w:r w:rsidRPr="007D6B91">
              <w:rPr>
                <w:spacing w:val="-3"/>
                <w:w w:val="105"/>
                <w:sz w:val="20"/>
                <w:szCs w:val="20"/>
              </w:rPr>
              <w:t>Government</w:t>
            </w:r>
            <w:r w:rsidRPr="007D6B91">
              <w:rPr>
                <w:spacing w:val="-11"/>
                <w:w w:val="105"/>
                <w:sz w:val="20"/>
                <w:szCs w:val="20"/>
              </w:rPr>
              <w:t xml:space="preserve"> </w:t>
            </w:r>
            <w:r w:rsidRPr="007D6B91">
              <w:rPr>
                <w:w w:val="105"/>
                <w:sz w:val="20"/>
                <w:szCs w:val="20"/>
              </w:rPr>
              <w:t>to</w:t>
            </w:r>
            <w:r w:rsidRPr="007D6B91">
              <w:rPr>
                <w:spacing w:val="-11"/>
                <w:w w:val="105"/>
                <w:sz w:val="20"/>
                <w:szCs w:val="20"/>
              </w:rPr>
              <w:t xml:space="preserve"> </w:t>
            </w:r>
            <w:r w:rsidRPr="007D6B91">
              <w:rPr>
                <w:w w:val="105"/>
                <w:sz w:val="20"/>
                <w:szCs w:val="20"/>
              </w:rPr>
              <w:t>terminate</w:t>
            </w:r>
            <w:r w:rsidRPr="007D6B91">
              <w:rPr>
                <w:spacing w:val="-12"/>
                <w:w w:val="105"/>
                <w:sz w:val="20"/>
                <w:szCs w:val="20"/>
              </w:rPr>
              <w:t xml:space="preserve"> </w:t>
            </w:r>
            <w:r w:rsidRPr="007D6B91">
              <w:rPr>
                <w:w w:val="105"/>
                <w:sz w:val="20"/>
                <w:szCs w:val="20"/>
              </w:rPr>
              <w:t>for</w:t>
            </w:r>
            <w:r w:rsidRPr="007D6B91">
              <w:rPr>
                <w:spacing w:val="-11"/>
                <w:w w:val="105"/>
                <w:sz w:val="20"/>
                <w:szCs w:val="20"/>
              </w:rPr>
              <w:t xml:space="preserve"> </w:t>
            </w:r>
            <w:r w:rsidRPr="007D6B91">
              <w:rPr>
                <w:w w:val="105"/>
                <w:sz w:val="20"/>
                <w:szCs w:val="20"/>
              </w:rPr>
              <w:t>convenience</w:t>
            </w:r>
            <w:r w:rsidRPr="007D6B91">
              <w:rPr>
                <w:spacing w:val="-11"/>
                <w:w w:val="105"/>
                <w:sz w:val="20"/>
                <w:szCs w:val="20"/>
              </w:rPr>
              <w:t xml:space="preserve"> </w:t>
            </w:r>
            <w:r w:rsidRPr="007D6B91">
              <w:rPr>
                <w:w w:val="105"/>
                <w:sz w:val="20"/>
                <w:szCs w:val="20"/>
              </w:rPr>
              <w:t>under</w:t>
            </w:r>
            <w:r w:rsidRPr="007D6B91">
              <w:rPr>
                <w:spacing w:val="-11"/>
                <w:w w:val="105"/>
                <w:sz w:val="20"/>
                <w:szCs w:val="20"/>
              </w:rPr>
              <w:t xml:space="preserve"> </w:t>
            </w:r>
            <w:r w:rsidRPr="007D6B91">
              <w:rPr>
                <w:w w:val="105"/>
                <w:sz w:val="20"/>
                <w:szCs w:val="20"/>
              </w:rPr>
              <w:t>ETWB</w:t>
            </w:r>
            <w:r w:rsidRPr="007D6B91">
              <w:rPr>
                <w:spacing w:val="-11"/>
                <w:w w:val="105"/>
                <w:sz w:val="20"/>
                <w:szCs w:val="20"/>
              </w:rPr>
              <w:t xml:space="preserve"> </w:t>
            </w:r>
            <w:r w:rsidRPr="007D6B91">
              <w:rPr>
                <w:w w:val="105"/>
                <w:sz w:val="20"/>
                <w:szCs w:val="20"/>
              </w:rPr>
              <w:t>TC(W)</w:t>
            </w:r>
            <w:r w:rsidRPr="007D6B91">
              <w:rPr>
                <w:spacing w:val="-11"/>
                <w:w w:val="105"/>
                <w:sz w:val="20"/>
                <w:szCs w:val="20"/>
              </w:rPr>
              <w:t xml:space="preserve"> </w:t>
            </w:r>
            <w:r w:rsidRPr="007D6B91">
              <w:rPr>
                <w:w w:val="105"/>
                <w:sz w:val="20"/>
                <w:szCs w:val="20"/>
              </w:rPr>
              <w:t>No. 23/2004.</w:t>
            </w:r>
          </w:p>
          <w:p w14:paraId="6DA792B4" w14:textId="77777777" w:rsidR="00812E06" w:rsidRPr="007D6B91" w:rsidRDefault="00812E06" w:rsidP="00812E06">
            <w:pPr>
              <w:pStyle w:val="TableParagraph"/>
              <w:spacing w:line="240" w:lineRule="exact"/>
              <w:rPr>
                <w:w w:val="105"/>
                <w:sz w:val="20"/>
                <w:szCs w:val="20"/>
              </w:rPr>
            </w:pPr>
          </w:p>
          <w:p w14:paraId="50B40145" w14:textId="77777777" w:rsidR="00812E06" w:rsidRPr="007D6B91" w:rsidRDefault="00812E06" w:rsidP="00812E06">
            <w:pPr>
              <w:pStyle w:val="TableParagraph"/>
              <w:spacing w:line="240" w:lineRule="exact"/>
              <w:rPr>
                <w:w w:val="105"/>
                <w:sz w:val="20"/>
                <w:szCs w:val="20"/>
              </w:rPr>
            </w:pPr>
          </w:p>
          <w:p w14:paraId="5E5A13E5" w14:textId="26519320" w:rsidR="00812E06" w:rsidRPr="00D4459D" w:rsidRDefault="00812E06" w:rsidP="00812E06">
            <w:pPr>
              <w:pStyle w:val="TableParagraph"/>
              <w:spacing w:line="276" w:lineRule="auto"/>
              <w:ind w:left="26" w:rightChars="64" w:right="141"/>
              <w:jc w:val="both"/>
              <w:rPr>
                <w:color w:val="000000" w:themeColor="text1"/>
                <w:sz w:val="20"/>
                <w:szCs w:val="20"/>
              </w:rPr>
            </w:pPr>
            <w:r w:rsidRPr="007D6B91">
              <w:rPr>
                <w:w w:val="105"/>
                <w:sz w:val="20"/>
                <w:szCs w:val="20"/>
              </w:rPr>
              <w:t xml:space="preserve">To specify the requirements that the </w:t>
            </w:r>
            <w:r w:rsidRPr="007D6B91">
              <w:rPr>
                <w:i/>
                <w:w w:val="105"/>
                <w:sz w:val="20"/>
                <w:szCs w:val="20"/>
              </w:rPr>
              <w:t>Contractor</w:t>
            </w:r>
            <w:r w:rsidRPr="007D6B91">
              <w:rPr>
                <w:w w:val="105"/>
                <w:sz w:val="20"/>
                <w:szCs w:val="20"/>
              </w:rPr>
              <w:t>’s application for final payment</w:t>
            </w:r>
            <w:r w:rsidRPr="007D6B91">
              <w:rPr>
                <w:i/>
                <w:w w:val="105"/>
                <w:sz w:val="20"/>
                <w:szCs w:val="20"/>
              </w:rPr>
              <w:t xml:space="preserve"> </w:t>
            </w:r>
            <w:r w:rsidRPr="007D6B91">
              <w:rPr>
                <w:w w:val="105"/>
                <w:sz w:val="20"/>
                <w:szCs w:val="20"/>
              </w:rPr>
              <w:t xml:space="preserve">should be in the form of a payment claim and that the </w:t>
            </w:r>
            <w:r>
              <w:rPr>
                <w:i/>
                <w:w w:val="105"/>
                <w:sz w:val="20"/>
                <w:szCs w:val="20"/>
              </w:rPr>
              <w:t>Service</w:t>
            </w:r>
            <w:r w:rsidRPr="007D6B91">
              <w:rPr>
                <w:i/>
                <w:w w:val="105"/>
                <w:sz w:val="20"/>
                <w:szCs w:val="20"/>
              </w:rPr>
              <w:t xml:space="preserve"> Manager</w:t>
            </w:r>
            <w:r w:rsidRPr="007D6B91">
              <w:rPr>
                <w:w w:val="105"/>
                <w:sz w:val="20"/>
                <w:szCs w:val="20"/>
              </w:rPr>
              <w:t>’s certificate of final payment should be in the form of a payment response and within the timescale as stipulated under the security of payment provisions.</w:t>
            </w:r>
          </w:p>
        </w:tc>
        <w:tc>
          <w:tcPr>
            <w:tcW w:w="2126" w:type="dxa"/>
            <w:shd w:val="clear" w:color="auto" w:fill="FFFFFF" w:themeFill="background1"/>
          </w:tcPr>
          <w:p w14:paraId="65B3C49B" w14:textId="77777777" w:rsidR="00812E06" w:rsidRPr="007D6B91" w:rsidRDefault="00812E06" w:rsidP="00812E06">
            <w:pPr>
              <w:pStyle w:val="TableParagraph"/>
              <w:spacing w:line="240" w:lineRule="exact"/>
              <w:ind w:right="479"/>
              <w:rPr>
                <w:w w:val="105"/>
                <w:sz w:val="20"/>
                <w:szCs w:val="20"/>
              </w:rPr>
            </w:pPr>
            <w:r w:rsidRPr="007D6B91">
              <w:rPr>
                <w:w w:val="105"/>
                <w:sz w:val="20"/>
                <w:szCs w:val="20"/>
              </w:rPr>
              <w:t>GCC 78</w:t>
            </w:r>
          </w:p>
          <w:p w14:paraId="3C8A5749" w14:textId="77777777" w:rsidR="00812E06" w:rsidRPr="007D6B91" w:rsidRDefault="00812E06" w:rsidP="00812E06">
            <w:pPr>
              <w:pStyle w:val="TableParagraph"/>
              <w:spacing w:line="240" w:lineRule="exact"/>
              <w:ind w:right="479"/>
              <w:rPr>
                <w:w w:val="105"/>
                <w:sz w:val="20"/>
                <w:szCs w:val="20"/>
              </w:rPr>
            </w:pPr>
            <w:r w:rsidRPr="007D6B91">
              <w:rPr>
                <w:w w:val="105"/>
                <w:sz w:val="20"/>
                <w:szCs w:val="20"/>
              </w:rPr>
              <w:t xml:space="preserve">ETWB TC(W) No. 23/2004 </w:t>
            </w:r>
          </w:p>
          <w:p w14:paraId="2243515B" w14:textId="77777777" w:rsidR="00812E06" w:rsidRPr="007D6B91" w:rsidRDefault="00812E06" w:rsidP="00812E06">
            <w:pPr>
              <w:pStyle w:val="TableParagraph"/>
              <w:spacing w:line="240" w:lineRule="exact"/>
              <w:rPr>
                <w:w w:val="105"/>
                <w:sz w:val="20"/>
                <w:szCs w:val="20"/>
              </w:rPr>
            </w:pPr>
            <w:r w:rsidRPr="007D6B91">
              <w:rPr>
                <w:w w:val="105"/>
                <w:sz w:val="20"/>
                <w:szCs w:val="20"/>
              </w:rPr>
              <w:t>SCC 59</w:t>
            </w:r>
          </w:p>
          <w:p w14:paraId="0B94CEA1" w14:textId="77777777" w:rsidR="00812E06" w:rsidRPr="007D6B91" w:rsidRDefault="00812E06" w:rsidP="00812E06">
            <w:pPr>
              <w:pStyle w:val="TableParagraph"/>
              <w:spacing w:line="240" w:lineRule="exact"/>
              <w:rPr>
                <w:w w:val="105"/>
                <w:sz w:val="20"/>
                <w:szCs w:val="20"/>
              </w:rPr>
            </w:pPr>
          </w:p>
          <w:p w14:paraId="66C79D4D" w14:textId="77777777" w:rsidR="00812E06" w:rsidRPr="0031578E" w:rsidRDefault="00812E06" w:rsidP="00812E06">
            <w:pPr>
              <w:pStyle w:val="TableParagraph"/>
              <w:spacing w:line="240" w:lineRule="exact"/>
              <w:rPr>
                <w:w w:val="105"/>
                <w:sz w:val="20"/>
                <w:szCs w:val="20"/>
              </w:rPr>
            </w:pPr>
            <w:r w:rsidRPr="005969A5">
              <w:rPr>
                <w:w w:val="105"/>
                <w:sz w:val="20"/>
                <w:szCs w:val="20"/>
              </w:rPr>
              <w:t>DEVB TCW No. 6/2021</w:t>
            </w:r>
          </w:p>
          <w:p w14:paraId="12EA7043" w14:textId="77777777" w:rsidR="00812E06" w:rsidRPr="00324C0C" w:rsidRDefault="00812E06" w:rsidP="00812E06">
            <w:pPr>
              <w:pStyle w:val="TableParagraph"/>
              <w:spacing w:line="240" w:lineRule="exact"/>
              <w:rPr>
                <w:w w:val="105"/>
                <w:sz w:val="20"/>
                <w:szCs w:val="20"/>
              </w:rPr>
            </w:pPr>
          </w:p>
          <w:p w14:paraId="40BA29A2" w14:textId="77777777" w:rsidR="00812E06" w:rsidRPr="00D4459D" w:rsidRDefault="00812E06" w:rsidP="00812E06">
            <w:pPr>
              <w:pStyle w:val="Default"/>
              <w:rPr>
                <w:color w:val="000000" w:themeColor="text1"/>
                <w:sz w:val="20"/>
                <w:szCs w:val="20"/>
              </w:rPr>
            </w:pPr>
          </w:p>
        </w:tc>
      </w:tr>
      <w:tr w:rsidR="00812E06" w:rsidRPr="00D4459D" w14:paraId="4BD5CF7E"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2"/>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548C9F9"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53.2 </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47928A1"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71873CA"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Replace </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01EFB48" w14:textId="77777777" w:rsidR="00812E06" w:rsidRPr="0094473B"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 xml:space="preserve">“If the </w:t>
            </w:r>
            <w:r w:rsidRPr="0094473B">
              <w:rPr>
                <w:i/>
                <w:color w:val="000000" w:themeColor="text1"/>
                <w:w w:val="105"/>
                <w:sz w:val="20"/>
                <w:szCs w:val="20"/>
              </w:rPr>
              <w:t>Client</w:t>
            </w:r>
            <w:r w:rsidRPr="0094473B">
              <w:rPr>
                <w:color w:val="000000" w:themeColor="text1"/>
                <w:w w:val="105"/>
                <w:sz w:val="20"/>
                <w:szCs w:val="20"/>
              </w:rPr>
              <w:t xml:space="preserve"> agrees with this assessment, …..within the period stated.” by “If the </w:t>
            </w:r>
            <w:r w:rsidRPr="0094473B">
              <w:rPr>
                <w:i/>
                <w:color w:val="000000" w:themeColor="text1"/>
                <w:w w:val="105"/>
                <w:sz w:val="20"/>
                <w:szCs w:val="20"/>
              </w:rPr>
              <w:t>Client</w:t>
            </w:r>
            <w:r w:rsidRPr="0094473B">
              <w:rPr>
                <w:color w:val="000000" w:themeColor="text1"/>
                <w:w w:val="105"/>
                <w:sz w:val="20"/>
                <w:szCs w:val="20"/>
              </w:rPr>
              <w:t xml:space="preserve"> agrees with this assessment, </w:t>
            </w:r>
            <w:r w:rsidRPr="00D4459D">
              <w:rPr>
                <w:color w:val="000000" w:themeColor="text1"/>
                <w:sz w:val="20"/>
                <w:szCs w:val="20"/>
              </w:rPr>
              <w:t xml:space="preserve"> a final payment is made </w:t>
            </w:r>
            <w:r w:rsidRPr="0094473B">
              <w:rPr>
                <w:color w:val="000000" w:themeColor="text1"/>
                <w:w w:val="105"/>
                <w:sz w:val="20"/>
                <w:szCs w:val="20"/>
              </w:rPr>
              <w:t xml:space="preserve">no later than thirteen weeks of the </w:t>
            </w:r>
            <w:r w:rsidRPr="0094473B">
              <w:rPr>
                <w:i/>
                <w:color w:val="000000" w:themeColor="text1"/>
                <w:w w:val="105"/>
                <w:sz w:val="20"/>
                <w:szCs w:val="20"/>
              </w:rPr>
              <w:t>Contractor’s</w:t>
            </w:r>
            <w:r w:rsidRPr="0094473B">
              <w:rPr>
                <w:color w:val="000000" w:themeColor="text1"/>
                <w:w w:val="105"/>
                <w:sz w:val="20"/>
                <w:szCs w:val="20"/>
              </w:rPr>
              <w:t xml:space="preserve"> application for final payment.</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F9AA60A" w14:textId="77777777" w:rsidR="00812E06" w:rsidRPr="0094473B" w:rsidRDefault="00812E06" w:rsidP="00812E06">
            <w:pPr>
              <w:pStyle w:val="TableParagraph"/>
              <w:spacing w:line="276" w:lineRule="auto"/>
              <w:ind w:left="26" w:rightChars="64" w:right="141"/>
              <w:jc w:val="both"/>
              <w:rPr>
                <w:color w:val="000000" w:themeColor="text1"/>
                <w:w w:val="105"/>
                <w:sz w:val="20"/>
                <w:szCs w:val="20"/>
              </w:rPr>
            </w:pPr>
            <w:r w:rsidRPr="0094473B">
              <w:rPr>
                <w:color w:val="000000" w:themeColor="text1"/>
                <w:w w:val="105"/>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AE09FE8" w14:textId="77777777" w:rsidR="00812E06" w:rsidRPr="00D4459D" w:rsidRDefault="00812E06" w:rsidP="00812E06">
            <w:pPr>
              <w:pStyle w:val="Default"/>
              <w:rPr>
                <w:color w:val="000000" w:themeColor="text1"/>
                <w:sz w:val="20"/>
                <w:szCs w:val="20"/>
              </w:rPr>
            </w:pPr>
            <w:r w:rsidRPr="00D4459D">
              <w:rPr>
                <w:color w:val="000000" w:themeColor="text1"/>
                <w:sz w:val="20"/>
                <w:szCs w:val="20"/>
              </w:rPr>
              <w:t xml:space="preserve">N.A. </w:t>
            </w:r>
          </w:p>
          <w:p w14:paraId="06635A15" w14:textId="77777777" w:rsidR="00812E06" w:rsidRPr="0094473B" w:rsidRDefault="00812E06" w:rsidP="00812E06">
            <w:pPr>
              <w:pStyle w:val="TableParagraph"/>
              <w:spacing w:line="276" w:lineRule="auto"/>
              <w:ind w:left="26"/>
              <w:rPr>
                <w:color w:val="000000" w:themeColor="text1"/>
                <w:w w:val="105"/>
                <w:sz w:val="20"/>
                <w:szCs w:val="20"/>
              </w:rPr>
            </w:pPr>
          </w:p>
        </w:tc>
      </w:tr>
      <w:tr w:rsidR="00812E06" w:rsidRPr="00D4459D" w14:paraId="184D0300" w14:textId="77777777" w:rsidTr="00B70C78">
        <w:trPr>
          <w:trHeight w:val="682"/>
        </w:trPr>
        <w:tc>
          <w:tcPr>
            <w:tcW w:w="993" w:type="dxa"/>
            <w:tcBorders>
              <w:top w:val="single" w:sz="12" w:space="0" w:color="000000"/>
            </w:tcBorders>
            <w:shd w:val="clear" w:color="auto" w:fill="FFFFFF" w:themeFill="background1"/>
          </w:tcPr>
          <w:p w14:paraId="6485E625"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53.3 </w:t>
            </w:r>
          </w:p>
        </w:tc>
        <w:tc>
          <w:tcPr>
            <w:tcW w:w="1842" w:type="dxa"/>
            <w:tcBorders>
              <w:top w:val="single" w:sz="12" w:space="0" w:color="000000"/>
            </w:tcBorders>
            <w:shd w:val="clear" w:color="auto" w:fill="FFFFFF" w:themeFill="background1"/>
          </w:tcPr>
          <w:p w14:paraId="7FDAFD51"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tcBorders>
              <w:top w:val="single" w:sz="12" w:space="0" w:color="000000"/>
            </w:tcBorders>
            <w:shd w:val="clear" w:color="auto" w:fill="FFFFFF" w:themeFill="background1"/>
          </w:tcPr>
          <w:p w14:paraId="0F351180"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tcBorders>
              <w:top w:val="single" w:sz="12" w:space="0" w:color="000000"/>
            </w:tcBorders>
            <w:shd w:val="clear" w:color="auto" w:fill="FFFFFF" w:themeFill="background1"/>
          </w:tcPr>
          <w:p w14:paraId="01ED25C2"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sz w:val="20"/>
                <w:szCs w:val="20"/>
              </w:rPr>
              <w:t xml:space="preserve">The whole clause 53.3. </w:t>
            </w:r>
          </w:p>
        </w:tc>
        <w:tc>
          <w:tcPr>
            <w:tcW w:w="6521" w:type="dxa"/>
            <w:tcBorders>
              <w:top w:val="single" w:sz="12" w:space="0" w:color="000000"/>
            </w:tcBorders>
            <w:shd w:val="clear" w:color="auto" w:fill="FFFFFF" w:themeFill="background1"/>
          </w:tcPr>
          <w:p w14:paraId="01CE372E"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r w:rsidRPr="00D4459D">
              <w:rPr>
                <w:color w:val="000000" w:themeColor="text1"/>
                <w:sz w:val="20"/>
                <w:szCs w:val="20"/>
              </w:rPr>
              <w:t xml:space="preserve">This new NEC4 TSC clause is not applicable to Hong Kong. </w:t>
            </w:r>
          </w:p>
        </w:tc>
        <w:tc>
          <w:tcPr>
            <w:tcW w:w="2126" w:type="dxa"/>
            <w:tcBorders>
              <w:top w:val="single" w:sz="12" w:space="0" w:color="000000"/>
            </w:tcBorders>
            <w:shd w:val="clear" w:color="auto" w:fill="FFFFFF" w:themeFill="background1"/>
          </w:tcPr>
          <w:p w14:paraId="5F279FED" w14:textId="77777777" w:rsidR="00812E06" w:rsidRPr="00D4459D" w:rsidRDefault="00812E06" w:rsidP="00812E06">
            <w:pPr>
              <w:pStyle w:val="Default"/>
              <w:rPr>
                <w:color w:val="000000" w:themeColor="text1"/>
                <w:sz w:val="20"/>
                <w:szCs w:val="20"/>
              </w:rPr>
            </w:pPr>
            <w:r w:rsidRPr="00D4459D">
              <w:rPr>
                <w:color w:val="000000" w:themeColor="text1"/>
                <w:sz w:val="20"/>
                <w:szCs w:val="20"/>
              </w:rPr>
              <w:t xml:space="preserve">N.A. </w:t>
            </w:r>
          </w:p>
          <w:p w14:paraId="0E2F2B20" w14:textId="77777777" w:rsidR="00812E06" w:rsidRPr="00D4459D" w:rsidRDefault="00812E06" w:rsidP="00812E06">
            <w:pPr>
              <w:pStyle w:val="TableParagraph"/>
              <w:spacing w:line="276" w:lineRule="auto"/>
              <w:ind w:left="26"/>
              <w:rPr>
                <w:color w:val="000000" w:themeColor="text1"/>
                <w:w w:val="105"/>
                <w:sz w:val="20"/>
                <w:szCs w:val="20"/>
              </w:rPr>
            </w:pPr>
          </w:p>
        </w:tc>
      </w:tr>
      <w:tr w:rsidR="00812E06" w:rsidRPr="00D4459D" w14:paraId="7B0846FC" w14:textId="77777777" w:rsidTr="00B70C78">
        <w:trPr>
          <w:trHeight w:val="646"/>
        </w:trPr>
        <w:tc>
          <w:tcPr>
            <w:tcW w:w="993" w:type="dxa"/>
            <w:shd w:val="clear" w:color="auto" w:fill="FFFFFF" w:themeFill="background1"/>
          </w:tcPr>
          <w:p w14:paraId="5D78D052"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53.4 </w:t>
            </w:r>
          </w:p>
        </w:tc>
        <w:tc>
          <w:tcPr>
            <w:tcW w:w="1842" w:type="dxa"/>
            <w:shd w:val="clear" w:color="auto" w:fill="FFFFFF" w:themeFill="background1"/>
          </w:tcPr>
          <w:p w14:paraId="7EDCB1E7"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73A1DC22" w14:textId="11004B23"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Delete </w:t>
            </w:r>
          </w:p>
        </w:tc>
        <w:tc>
          <w:tcPr>
            <w:tcW w:w="9497" w:type="dxa"/>
            <w:shd w:val="clear" w:color="auto" w:fill="FFFFFF" w:themeFill="background1"/>
          </w:tcPr>
          <w:p w14:paraId="2386EFE0" w14:textId="75F7C9AE" w:rsidR="00812E06" w:rsidRPr="00D4459D" w:rsidRDefault="00812E06" w:rsidP="00812E06">
            <w:pPr>
              <w:pStyle w:val="Default"/>
              <w:ind w:rightChars="64" w:right="141"/>
              <w:jc w:val="both"/>
              <w:rPr>
                <w:color w:val="000000" w:themeColor="text1"/>
                <w:sz w:val="20"/>
                <w:szCs w:val="20"/>
              </w:rPr>
            </w:pPr>
            <w:r w:rsidRPr="0053647A">
              <w:rPr>
                <w:color w:val="000000" w:themeColor="text1"/>
                <w:sz w:val="20"/>
                <w:szCs w:val="20"/>
              </w:rPr>
              <w:t>The last paragraph.</w:t>
            </w:r>
            <w:r w:rsidRPr="00D4459D">
              <w:rPr>
                <w:color w:val="000000" w:themeColor="text1"/>
                <w:sz w:val="20"/>
                <w:szCs w:val="20"/>
              </w:rPr>
              <w:t xml:space="preserve"> </w:t>
            </w:r>
          </w:p>
        </w:tc>
        <w:tc>
          <w:tcPr>
            <w:tcW w:w="6521" w:type="dxa"/>
            <w:shd w:val="clear" w:color="auto" w:fill="FFFFFF" w:themeFill="background1"/>
          </w:tcPr>
          <w:p w14:paraId="0AAD3108" w14:textId="77777777" w:rsidR="00812E06" w:rsidRPr="00D4459D" w:rsidRDefault="00812E06" w:rsidP="00812E06">
            <w:pPr>
              <w:pStyle w:val="TableParagraph"/>
              <w:spacing w:line="276" w:lineRule="auto"/>
              <w:ind w:left="26" w:rightChars="64" w:right="141"/>
              <w:jc w:val="both"/>
              <w:rPr>
                <w:color w:val="000000" w:themeColor="text1"/>
                <w:sz w:val="20"/>
                <w:szCs w:val="20"/>
              </w:rPr>
            </w:pPr>
            <w:r w:rsidRPr="00D4459D">
              <w:rPr>
                <w:color w:val="000000" w:themeColor="text1"/>
                <w:sz w:val="20"/>
                <w:szCs w:val="20"/>
              </w:rPr>
              <w:t xml:space="preserve">To prevent the Government from being debarred from initiating legal action after assessment of the final amount due. </w:t>
            </w:r>
          </w:p>
        </w:tc>
        <w:tc>
          <w:tcPr>
            <w:tcW w:w="2126" w:type="dxa"/>
            <w:shd w:val="clear" w:color="auto" w:fill="FFFFFF" w:themeFill="background1"/>
          </w:tcPr>
          <w:p w14:paraId="313EAC6A" w14:textId="77777777" w:rsidR="00812E06" w:rsidRPr="00D4459D" w:rsidRDefault="00812E06" w:rsidP="00812E06">
            <w:pPr>
              <w:pStyle w:val="Default"/>
              <w:rPr>
                <w:color w:val="000000" w:themeColor="text1"/>
                <w:sz w:val="20"/>
                <w:szCs w:val="20"/>
              </w:rPr>
            </w:pPr>
            <w:r w:rsidRPr="00D4459D">
              <w:rPr>
                <w:color w:val="000000" w:themeColor="text1"/>
                <w:sz w:val="20"/>
                <w:szCs w:val="20"/>
              </w:rPr>
              <w:t xml:space="preserve">N.A. </w:t>
            </w:r>
          </w:p>
        </w:tc>
      </w:tr>
      <w:tr w:rsidR="00812E06" w:rsidRPr="00D4459D" w14:paraId="70881AAF" w14:textId="77777777" w:rsidTr="00B70C78">
        <w:trPr>
          <w:trHeight w:val="730"/>
        </w:trPr>
        <w:tc>
          <w:tcPr>
            <w:tcW w:w="993" w:type="dxa"/>
            <w:shd w:val="clear" w:color="auto" w:fill="FFFFFF" w:themeFill="background1"/>
          </w:tcPr>
          <w:p w14:paraId="079829A9" w14:textId="77777777" w:rsidR="00812E06" w:rsidRPr="00D4459D" w:rsidRDefault="00812E06" w:rsidP="00812E06">
            <w:pPr>
              <w:pStyle w:val="TableParagraph"/>
              <w:spacing w:line="276" w:lineRule="auto"/>
              <w:ind w:left="28"/>
              <w:rPr>
                <w:color w:val="000000" w:themeColor="text1"/>
                <w:w w:val="105"/>
                <w:sz w:val="20"/>
                <w:szCs w:val="20"/>
              </w:rPr>
            </w:pPr>
            <w:r w:rsidRPr="0094473B">
              <w:rPr>
                <w:color w:val="000000" w:themeColor="text1"/>
                <w:w w:val="105"/>
                <w:sz w:val="20"/>
                <w:szCs w:val="20"/>
              </w:rPr>
              <w:t>54.2A</w:t>
            </w:r>
          </w:p>
        </w:tc>
        <w:tc>
          <w:tcPr>
            <w:tcW w:w="1842" w:type="dxa"/>
            <w:shd w:val="clear" w:color="auto" w:fill="FFFFFF" w:themeFill="background1"/>
          </w:tcPr>
          <w:p w14:paraId="7382F276" w14:textId="77777777" w:rsidR="00812E06" w:rsidRPr="00D4459D" w:rsidRDefault="00812E06" w:rsidP="00812E06">
            <w:pPr>
              <w:pStyle w:val="TableParagraph"/>
              <w:spacing w:line="276" w:lineRule="auto"/>
              <w:rPr>
                <w:color w:val="000000" w:themeColor="text1"/>
                <w:sz w:val="20"/>
                <w:szCs w:val="20"/>
              </w:rPr>
            </w:pPr>
            <w:r w:rsidRPr="00D4459D">
              <w:rPr>
                <w:rFonts w:hint="eastAsia"/>
                <w:color w:val="000000" w:themeColor="text1"/>
                <w:sz w:val="20"/>
                <w:szCs w:val="20"/>
              </w:rPr>
              <w:t>C</w:t>
            </w:r>
          </w:p>
        </w:tc>
        <w:tc>
          <w:tcPr>
            <w:tcW w:w="1276" w:type="dxa"/>
            <w:shd w:val="clear" w:color="auto" w:fill="FFFFFF" w:themeFill="background1"/>
          </w:tcPr>
          <w:p w14:paraId="019C904F" w14:textId="77777777" w:rsidR="00812E06" w:rsidRPr="00D4459D" w:rsidRDefault="00812E06" w:rsidP="00812E06">
            <w:pPr>
              <w:pStyle w:val="TableParagraph"/>
              <w:spacing w:line="276" w:lineRule="auto"/>
              <w:rPr>
                <w:color w:val="000000" w:themeColor="text1"/>
                <w:w w:val="105"/>
                <w:sz w:val="20"/>
                <w:szCs w:val="20"/>
              </w:rPr>
            </w:pPr>
            <w:r w:rsidRPr="0094473B">
              <w:rPr>
                <w:color w:val="000000" w:themeColor="text1"/>
                <w:w w:val="105"/>
                <w:sz w:val="20"/>
                <w:szCs w:val="20"/>
              </w:rPr>
              <w:t>Add</w:t>
            </w:r>
          </w:p>
        </w:tc>
        <w:tc>
          <w:tcPr>
            <w:tcW w:w="9497" w:type="dxa"/>
            <w:shd w:val="clear" w:color="auto" w:fill="FFFFFF" w:themeFill="background1"/>
          </w:tcPr>
          <w:p w14:paraId="6E58C87D" w14:textId="77777777" w:rsidR="00812E06" w:rsidRPr="0094473B" w:rsidRDefault="00812E06" w:rsidP="00812E06">
            <w:pPr>
              <w:pStyle w:val="TableParagraph"/>
              <w:spacing w:line="240" w:lineRule="exact"/>
              <w:ind w:rightChars="64" w:right="141"/>
              <w:jc w:val="both"/>
              <w:rPr>
                <w:color w:val="000000" w:themeColor="text1"/>
                <w:sz w:val="20"/>
                <w:szCs w:val="20"/>
              </w:rPr>
            </w:pPr>
            <w:r w:rsidRPr="0094473B">
              <w:rPr>
                <w:color w:val="000000" w:themeColor="text1"/>
                <w:w w:val="105"/>
                <w:sz w:val="20"/>
                <w:szCs w:val="20"/>
              </w:rPr>
              <w:t>a new clause 54.2A after clause 54.2 as follows:</w:t>
            </w:r>
          </w:p>
          <w:p w14:paraId="5F10608A" w14:textId="77777777" w:rsidR="00812E06" w:rsidRPr="0094473B" w:rsidRDefault="00812E06" w:rsidP="00812E06">
            <w:pPr>
              <w:pStyle w:val="TableParagraph"/>
              <w:spacing w:before="5" w:line="240" w:lineRule="exact"/>
              <w:ind w:left="0" w:rightChars="64" w:right="141"/>
              <w:jc w:val="both"/>
              <w:rPr>
                <w:color w:val="000000" w:themeColor="text1"/>
                <w:sz w:val="20"/>
                <w:szCs w:val="20"/>
              </w:rPr>
            </w:pPr>
          </w:p>
          <w:p w14:paraId="1254808D" w14:textId="77777777" w:rsidR="00812E06" w:rsidRPr="0094473B"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 xml:space="preserve">“The </w:t>
            </w:r>
            <w:r w:rsidRPr="00D4459D">
              <w:rPr>
                <w:color w:val="000000" w:themeColor="text1"/>
                <w:w w:val="105"/>
                <w:sz w:val="20"/>
                <w:szCs w:val="20"/>
              </w:rPr>
              <w:t>Service</w:t>
            </w:r>
            <w:r w:rsidRPr="0094473B">
              <w:rPr>
                <w:i/>
                <w:color w:val="000000" w:themeColor="text1"/>
                <w:w w:val="105"/>
                <w:sz w:val="20"/>
                <w:szCs w:val="20"/>
              </w:rPr>
              <w:t xml:space="preserve"> Manager </w:t>
            </w:r>
            <w:r w:rsidRPr="0094473B">
              <w:rPr>
                <w:color w:val="000000" w:themeColor="text1"/>
                <w:w w:val="105"/>
                <w:sz w:val="20"/>
                <w:szCs w:val="20"/>
              </w:rPr>
              <w:t xml:space="preserve">makes interim assessments of the </w:t>
            </w:r>
            <w:r w:rsidRPr="0094473B">
              <w:rPr>
                <w:i/>
                <w:color w:val="000000" w:themeColor="text1"/>
                <w:w w:val="105"/>
                <w:sz w:val="20"/>
                <w:szCs w:val="20"/>
              </w:rPr>
              <w:t>Contractor’s</w:t>
            </w:r>
            <w:r w:rsidRPr="0094473B">
              <w:rPr>
                <w:color w:val="000000" w:themeColor="text1"/>
                <w:w w:val="105"/>
                <w:sz w:val="20"/>
                <w:szCs w:val="20"/>
              </w:rPr>
              <w:t xml:space="preserve"> share on each </w:t>
            </w:r>
            <w:r w:rsidRPr="0094473B">
              <w:rPr>
                <w:i/>
                <w:color w:val="000000" w:themeColor="text1"/>
                <w:w w:val="105"/>
                <w:sz w:val="20"/>
                <w:szCs w:val="20"/>
              </w:rPr>
              <w:t>share assessment date</w:t>
            </w:r>
            <w:r w:rsidRPr="0094473B">
              <w:rPr>
                <w:color w:val="000000" w:themeColor="text1"/>
                <w:w w:val="105"/>
                <w:sz w:val="20"/>
                <w:szCs w:val="20"/>
              </w:rPr>
              <w:t xml:space="preserve"> using its forecast of the final Price for </w:t>
            </w:r>
            <w:r w:rsidRPr="00D4459D">
              <w:rPr>
                <w:color w:val="000000" w:themeColor="text1"/>
                <w:w w:val="105"/>
                <w:sz w:val="20"/>
                <w:szCs w:val="20"/>
              </w:rPr>
              <w:t>Service Provided</w:t>
            </w:r>
            <w:r w:rsidRPr="0094473B">
              <w:rPr>
                <w:color w:val="000000" w:themeColor="text1"/>
                <w:w w:val="105"/>
                <w:sz w:val="20"/>
                <w:szCs w:val="20"/>
              </w:rPr>
              <w:t xml:space="preserve"> to Date and its forecast of the final total of the Prices. The </w:t>
            </w:r>
            <w:r w:rsidRPr="0094473B">
              <w:rPr>
                <w:i/>
                <w:color w:val="000000" w:themeColor="text1"/>
                <w:w w:val="105"/>
                <w:sz w:val="20"/>
                <w:szCs w:val="20"/>
              </w:rPr>
              <w:t xml:space="preserve">Service Manager </w:t>
            </w:r>
            <w:r w:rsidRPr="0094473B">
              <w:rPr>
                <w:color w:val="000000" w:themeColor="text1"/>
                <w:w w:val="105"/>
                <w:sz w:val="20"/>
                <w:szCs w:val="20"/>
              </w:rPr>
              <w:t xml:space="preserve">informs the </w:t>
            </w:r>
            <w:r w:rsidRPr="0094473B">
              <w:rPr>
                <w:i/>
                <w:color w:val="000000" w:themeColor="text1"/>
                <w:w w:val="105"/>
                <w:sz w:val="20"/>
                <w:szCs w:val="20"/>
              </w:rPr>
              <w:t xml:space="preserve">Contractor </w:t>
            </w:r>
            <w:r w:rsidRPr="0094473B">
              <w:rPr>
                <w:color w:val="000000" w:themeColor="text1"/>
                <w:w w:val="105"/>
                <w:sz w:val="20"/>
                <w:szCs w:val="20"/>
              </w:rPr>
              <w:t xml:space="preserve">of its interim assessment of the </w:t>
            </w:r>
            <w:r w:rsidRPr="0094473B">
              <w:rPr>
                <w:i/>
                <w:color w:val="000000" w:themeColor="text1"/>
                <w:w w:val="105"/>
                <w:sz w:val="20"/>
                <w:szCs w:val="20"/>
              </w:rPr>
              <w:t>Contractor’s</w:t>
            </w:r>
            <w:r w:rsidRPr="0094473B">
              <w:rPr>
                <w:color w:val="000000" w:themeColor="text1"/>
                <w:w w:val="105"/>
                <w:sz w:val="20"/>
                <w:szCs w:val="20"/>
              </w:rPr>
              <w:t xml:space="preserve"> </w:t>
            </w:r>
            <w:r w:rsidRPr="0094473B">
              <w:rPr>
                <w:i/>
                <w:color w:val="000000" w:themeColor="text1"/>
                <w:w w:val="105"/>
                <w:sz w:val="20"/>
                <w:szCs w:val="20"/>
              </w:rPr>
              <w:t>share deduction</w:t>
            </w:r>
            <w:r w:rsidRPr="0094473B">
              <w:rPr>
                <w:color w:val="000000" w:themeColor="text1"/>
                <w:w w:val="105"/>
                <w:sz w:val="20"/>
                <w:szCs w:val="20"/>
              </w:rPr>
              <w:t>.”</w:t>
            </w:r>
          </w:p>
        </w:tc>
        <w:tc>
          <w:tcPr>
            <w:tcW w:w="6521" w:type="dxa"/>
            <w:shd w:val="clear" w:color="auto" w:fill="FFFFFF" w:themeFill="background1"/>
          </w:tcPr>
          <w:p w14:paraId="4ED462B6" w14:textId="77777777" w:rsidR="00812E06" w:rsidRPr="00D4459D" w:rsidRDefault="00812E06" w:rsidP="00812E06">
            <w:pPr>
              <w:pStyle w:val="TableParagraph"/>
              <w:spacing w:line="240" w:lineRule="exact"/>
              <w:ind w:rightChars="64" w:right="141"/>
              <w:jc w:val="both"/>
              <w:rPr>
                <w:color w:val="000000" w:themeColor="text1"/>
                <w:spacing w:val="23"/>
                <w:w w:val="105"/>
                <w:sz w:val="20"/>
                <w:szCs w:val="20"/>
              </w:rPr>
            </w:pPr>
            <w:r w:rsidRPr="0094473B">
              <w:rPr>
                <w:color w:val="000000" w:themeColor="text1"/>
                <w:w w:val="105"/>
                <w:sz w:val="20"/>
                <w:szCs w:val="20"/>
              </w:rPr>
              <w:t>To</w:t>
            </w:r>
            <w:r w:rsidRPr="0094473B">
              <w:rPr>
                <w:color w:val="000000" w:themeColor="text1"/>
                <w:spacing w:val="-9"/>
                <w:w w:val="105"/>
                <w:sz w:val="20"/>
                <w:szCs w:val="20"/>
              </w:rPr>
              <w:t xml:space="preserve"> </w:t>
            </w:r>
            <w:r w:rsidRPr="0094473B">
              <w:rPr>
                <w:color w:val="000000" w:themeColor="text1"/>
                <w:w w:val="105"/>
                <w:sz w:val="20"/>
                <w:szCs w:val="20"/>
              </w:rPr>
              <w:t>specify</w:t>
            </w:r>
            <w:r w:rsidRPr="0094473B">
              <w:rPr>
                <w:color w:val="000000" w:themeColor="text1"/>
                <w:spacing w:val="-11"/>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D4459D">
              <w:rPr>
                <w:i/>
                <w:color w:val="000000" w:themeColor="text1"/>
                <w:w w:val="105"/>
                <w:sz w:val="20"/>
                <w:szCs w:val="20"/>
              </w:rPr>
              <w:t xml:space="preserve">Service </w:t>
            </w:r>
            <w:r w:rsidRPr="0094473B">
              <w:rPr>
                <w:i/>
                <w:color w:val="000000" w:themeColor="text1"/>
                <w:w w:val="105"/>
                <w:sz w:val="20"/>
                <w:szCs w:val="20"/>
              </w:rPr>
              <w:t>Manager</w:t>
            </w:r>
            <w:r w:rsidRPr="0094473B">
              <w:rPr>
                <w:i/>
                <w:color w:val="000000" w:themeColor="text1"/>
                <w:spacing w:val="-17"/>
                <w:w w:val="105"/>
                <w:sz w:val="20"/>
                <w:szCs w:val="20"/>
              </w:rPr>
              <w:t>’s</w:t>
            </w:r>
            <w:r w:rsidRPr="0094473B">
              <w:rPr>
                <w:color w:val="000000" w:themeColor="text1"/>
                <w:spacing w:val="-8"/>
                <w:w w:val="105"/>
                <w:sz w:val="20"/>
                <w:szCs w:val="20"/>
              </w:rPr>
              <w:t xml:space="preserve"> </w:t>
            </w:r>
            <w:r w:rsidRPr="0094473B">
              <w:rPr>
                <w:color w:val="000000" w:themeColor="text1"/>
                <w:w w:val="105"/>
                <w:sz w:val="20"/>
                <w:szCs w:val="20"/>
              </w:rPr>
              <w:t>right</w:t>
            </w:r>
            <w:r w:rsidRPr="0094473B">
              <w:rPr>
                <w:color w:val="000000" w:themeColor="text1"/>
                <w:spacing w:val="-8"/>
                <w:w w:val="105"/>
                <w:sz w:val="20"/>
                <w:szCs w:val="20"/>
              </w:rPr>
              <w:t xml:space="preserve"> </w:t>
            </w:r>
            <w:r w:rsidRPr="0094473B">
              <w:rPr>
                <w:color w:val="000000" w:themeColor="text1"/>
                <w:w w:val="105"/>
                <w:sz w:val="20"/>
                <w:szCs w:val="20"/>
              </w:rPr>
              <w:t>to</w:t>
            </w:r>
            <w:r w:rsidRPr="0094473B">
              <w:rPr>
                <w:color w:val="000000" w:themeColor="text1"/>
                <w:spacing w:val="-9"/>
                <w:w w:val="105"/>
                <w:sz w:val="20"/>
                <w:szCs w:val="20"/>
              </w:rPr>
              <w:t xml:space="preserve"> </w:t>
            </w:r>
            <w:r w:rsidRPr="0094473B">
              <w:rPr>
                <w:color w:val="000000" w:themeColor="text1"/>
                <w:w w:val="105"/>
                <w:sz w:val="20"/>
                <w:szCs w:val="20"/>
              </w:rPr>
              <w:t>make</w:t>
            </w:r>
            <w:r w:rsidRPr="0094473B">
              <w:rPr>
                <w:color w:val="000000" w:themeColor="text1"/>
                <w:spacing w:val="-9"/>
                <w:w w:val="105"/>
                <w:sz w:val="20"/>
                <w:szCs w:val="20"/>
              </w:rPr>
              <w:t xml:space="preserve"> </w:t>
            </w:r>
            <w:r w:rsidRPr="0094473B">
              <w:rPr>
                <w:color w:val="000000" w:themeColor="text1"/>
                <w:w w:val="105"/>
                <w:sz w:val="20"/>
                <w:szCs w:val="20"/>
              </w:rPr>
              <w:t>interim</w:t>
            </w:r>
            <w:r w:rsidRPr="0094473B">
              <w:rPr>
                <w:color w:val="000000" w:themeColor="text1"/>
                <w:spacing w:val="-12"/>
                <w:w w:val="105"/>
                <w:sz w:val="20"/>
                <w:szCs w:val="20"/>
              </w:rPr>
              <w:t xml:space="preserve"> </w:t>
            </w:r>
            <w:r w:rsidRPr="0094473B">
              <w:rPr>
                <w:color w:val="000000" w:themeColor="text1"/>
                <w:w w:val="105"/>
                <w:sz w:val="20"/>
                <w:szCs w:val="20"/>
              </w:rPr>
              <w:t>assessment</w:t>
            </w:r>
            <w:r w:rsidRPr="0094473B">
              <w:rPr>
                <w:color w:val="000000" w:themeColor="text1"/>
                <w:spacing w:val="-8"/>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94473B">
              <w:rPr>
                <w:i/>
                <w:color w:val="000000" w:themeColor="text1"/>
                <w:w w:val="105"/>
                <w:sz w:val="20"/>
                <w:szCs w:val="20"/>
              </w:rPr>
              <w:t>Contractor</w:t>
            </w:r>
            <w:r w:rsidRPr="0094473B">
              <w:rPr>
                <w:i/>
                <w:color w:val="000000" w:themeColor="text1"/>
                <w:spacing w:val="-17"/>
                <w:w w:val="105"/>
                <w:sz w:val="20"/>
                <w:szCs w:val="20"/>
              </w:rPr>
              <w:t>’s</w:t>
            </w:r>
            <w:r w:rsidRPr="0094473B">
              <w:rPr>
                <w:color w:val="000000" w:themeColor="text1"/>
                <w:spacing w:val="-8"/>
                <w:w w:val="105"/>
                <w:sz w:val="20"/>
                <w:szCs w:val="20"/>
              </w:rPr>
              <w:t xml:space="preserve"> </w:t>
            </w:r>
            <w:r w:rsidRPr="0094473B">
              <w:rPr>
                <w:color w:val="000000" w:themeColor="text1"/>
                <w:w w:val="105"/>
                <w:sz w:val="20"/>
                <w:szCs w:val="20"/>
              </w:rPr>
              <w:t>share and</w:t>
            </w:r>
            <w:r w:rsidRPr="0094473B">
              <w:rPr>
                <w:color w:val="000000" w:themeColor="text1"/>
                <w:spacing w:val="-9"/>
                <w:w w:val="105"/>
                <w:sz w:val="20"/>
                <w:szCs w:val="20"/>
              </w:rPr>
              <w:t xml:space="preserve"> </w:t>
            </w:r>
            <w:r w:rsidRPr="0094473B">
              <w:rPr>
                <w:color w:val="000000" w:themeColor="text1"/>
                <w:w w:val="105"/>
                <w:sz w:val="20"/>
                <w:szCs w:val="20"/>
              </w:rPr>
              <w:t>the</w:t>
            </w:r>
            <w:r w:rsidRPr="0094473B">
              <w:rPr>
                <w:color w:val="000000" w:themeColor="text1"/>
                <w:spacing w:val="-10"/>
                <w:w w:val="105"/>
                <w:sz w:val="20"/>
                <w:szCs w:val="20"/>
              </w:rPr>
              <w:t xml:space="preserve"> </w:t>
            </w:r>
            <w:r w:rsidRPr="00D4459D">
              <w:rPr>
                <w:color w:val="000000" w:themeColor="text1"/>
                <w:spacing w:val="-10"/>
                <w:w w:val="105"/>
                <w:sz w:val="20"/>
                <w:szCs w:val="20"/>
              </w:rPr>
              <w:t>Service</w:t>
            </w:r>
            <w:r w:rsidRPr="0094473B">
              <w:rPr>
                <w:i/>
                <w:color w:val="000000" w:themeColor="text1"/>
                <w:spacing w:val="-9"/>
                <w:w w:val="105"/>
                <w:sz w:val="20"/>
                <w:szCs w:val="20"/>
              </w:rPr>
              <w:t xml:space="preserve"> </w:t>
            </w:r>
            <w:r w:rsidRPr="0094473B">
              <w:rPr>
                <w:i/>
                <w:color w:val="000000" w:themeColor="text1"/>
                <w:w w:val="105"/>
                <w:sz w:val="20"/>
                <w:szCs w:val="20"/>
              </w:rPr>
              <w:t>Manager</w:t>
            </w:r>
            <w:r w:rsidRPr="0094473B">
              <w:rPr>
                <w:i/>
                <w:color w:val="000000" w:themeColor="text1"/>
                <w:spacing w:val="-18"/>
                <w:w w:val="105"/>
                <w:sz w:val="20"/>
                <w:szCs w:val="20"/>
              </w:rPr>
              <w:t>’s</w:t>
            </w:r>
            <w:r w:rsidRPr="0094473B">
              <w:rPr>
                <w:color w:val="000000" w:themeColor="text1"/>
                <w:spacing w:val="-9"/>
                <w:w w:val="105"/>
                <w:sz w:val="20"/>
                <w:szCs w:val="20"/>
              </w:rPr>
              <w:t xml:space="preserve"> </w:t>
            </w:r>
            <w:r w:rsidRPr="0094473B">
              <w:rPr>
                <w:color w:val="000000" w:themeColor="text1"/>
                <w:w w:val="105"/>
                <w:sz w:val="20"/>
                <w:szCs w:val="20"/>
              </w:rPr>
              <w:t>obligation</w:t>
            </w:r>
            <w:r w:rsidRPr="0094473B">
              <w:rPr>
                <w:color w:val="000000" w:themeColor="text1"/>
                <w:spacing w:val="-10"/>
                <w:w w:val="105"/>
                <w:sz w:val="20"/>
                <w:szCs w:val="20"/>
              </w:rPr>
              <w:t xml:space="preserve"> </w:t>
            </w:r>
            <w:r w:rsidRPr="0094473B">
              <w:rPr>
                <w:color w:val="000000" w:themeColor="text1"/>
                <w:w w:val="105"/>
                <w:sz w:val="20"/>
                <w:szCs w:val="20"/>
              </w:rPr>
              <w:t>to</w:t>
            </w:r>
            <w:r w:rsidRPr="0094473B">
              <w:rPr>
                <w:color w:val="000000" w:themeColor="text1"/>
                <w:spacing w:val="-10"/>
                <w:w w:val="105"/>
                <w:sz w:val="20"/>
                <w:szCs w:val="20"/>
              </w:rPr>
              <w:t xml:space="preserve"> </w:t>
            </w:r>
            <w:r w:rsidRPr="0094473B">
              <w:rPr>
                <w:color w:val="000000" w:themeColor="text1"/>
                <w:w w:val="105"/>
                <w:sz w:val="20"/>
                <w:szCs w:val="20"/>
              </w:rPr>
              <w:t>inform</w:t>
            </w:r>
            <w:r w:rsidRPr="0094473B">
              <w:rPr>
                <w:color w:val="000000" w:themeColor="text1"/>
                <w:spacing w:val="-13"/>
                <w:w w:val="105"/>
                <w:sz w:val="20"/>
                <w:szCs w:val="20"/>
              </w:rPr>
              <w:t xml:space="preserve"> </w:t>
            </w:r>
            <w:r w:rsidRPr="0094473B">
              <w:rPr>
                <w:color w:val="000000" w:themeColor="text1"/>
                <w:w w:val="105"/>
                <w:sz w:val="20"/>
                <w:szCs w:val="20"/>
              </w:rPr>
              <w:t>the</w:t>
            </w:r>
            <w:r w:rsidRPr="0094473B">
              <w:rPr>
                <w:color w:val="000000" w:themeColor="text1"/>
                <w:spacing w:val="-10"/>
                <w:w w:val="105"/>
                <w:sz w:val="20"/>
                <w:szCs w:val="20"/>
              </w:rPr>
              <w:t xml:space="preserve"> </w:t>
            </w:r>
            <w:r w:rsidRPr="0094473B">
              <w:rPr>
                <w:i/>
                <w:color w:val="000000" w:themeColor="text1"/>
                <w:w w:val="105"/>
                <w:sz w:val="20"/>
                <w:szCs w:val="20"/>
              </w:rPr>
              <w:t>Contractor</w:t>
            </w:r>
            <w:r w:rsidRPr="0094473B">
              <w:rPr>
                <w:i/>
                <w:color w:val="000000" w:themeColor="text1"/>
                <w:spacing w:val="15"/>
                <w:w w:val="105"/>
                <w:sz w:val="20"/>
                <w:szCs w:val="20"/>
              </w:rPr>
              <w:t xml:space="preserve"> </w:t>
            </w:r>
            <w:r w:rsidRPr="0094473B">
              <w:rPr>
                <w:color w:val="000000" w:themeColor="text1"/>
                <w:w w:val="105"/>
                <w:sz w:val="20"/>
                <w:szCs w:val="20"/>
              </w:rPr>
              <w:t>of</w:t>
            </w:r>
            <w:r w:rsidRPr="0094473B">
              <w:rPr>
                <w:color w:val="000000" w:themeColor="text1"/>
                <w:spacing w:val="-7"/>
                <w:w w:val="105"/>
                <w:sz w:val="20"/>
                <w:szCs w:val="20"/>
              </w:rPr>
              <w:t xml:space="preserve"> </w:t>
            </w:r>
            <w:r w:rsidRPr="0094473B">
              <w:rPr>
                <w:color w:val="000000" w:themeColor="text1"/>
                <w:w w:val="105"/>
                <w:sz w:val="20"/>
                <w:szCs w:val="20"/>
              </w:rPr>
              <w:t>its</w:t>
            </w:r>
            <w:r w:rsidRPr="0094473B">
              <w:rPr>
                <w:color w:val="000000" w:themeColor="text1"/>
                <w:spacing w:val="-9"/>
                <w:w w:val="105"/>
                <w:sz w:val="20"/>
                <w:szCs w:val="20"/>
              </w:rPr>
              <w:t xml:space="preserve"> </w:t>
            </w:r>
            <w:r w:rsidRPr="0094473B">
              <w:rPr>
                <w:color w:val="000000" w:themeColor="text1"/>
                <w:w w:val="105"/>
                <w:sz w:val="20"/>
                <w:szCs w:val="20"/>
              </w:rPr>
              <w:t>assessment.</w:t>
            </w:r>
            <w:r w:rsidRPr="0094473B">
              <w:rPr>
                <w:color w:val="000000" w:themeColor="text1"/>
                <w:spacing w:val="24"/>
                <w:w w:val="105"/>
                <w:sz w:val="20"/>
                <w:szCs w:val="20"/>
              </w:rPr>
              <w:t xml:space="preserve"> </w:t>
            </w:r>
            <w:r w:rsidRPr="0094473B">
              <w:rPr>
                <w:color w:val="000000" w:themeColor="text1"/>
                <w:w w:val="105"/>
                <w:sz w:val="20"/>
                <w:szCs w:val="20"/>
              </w:rPr>
              <w:t>This</w:t>
            </w:r>
            <w:r w:rsidRPr="0094473B">
              <w:rPr>
                <w:color w:val="000000" w:themeColor="text1"/>
                <w:spacing w:val="-9"/>
                <w:w w:val="105"/>
                <w:sz w:val="20"/>
                <w:szCs w:val="20"/>
              </w:rPr>
              <w:t xml:space="preserve"> </w:t>
            </w:r>
            <w:r w:rsidRPr="0094473B">
              <w:rPr>
                <w:color w:val="000000" w:themeColor="text1"/>
                <w:w w:val="105"/>
                <w:sz w:val="20"/>
                <w:szCs w:val="20"/>
              </w:rPr>
              <w:t>clause should</w:t>
            </w:r>
            <w:r w:rsidRPr="0094473B">
              <w:rPr>
                <w:color w:val="000000" w:themeColor="text1"/>
                <w:spacing w:val="-9"/>
                <w:w w:val="105"/>
                <w:sz w:val="20"/>
                <w:szCs w:val="20"/>
              </w:rPr>
              <w:t xml:space="preserve"> </w:t>
            </w:r>
            <w:r w:rsidRPr="0094473B">
              <w:rPr>
                <w:color w:val="000000" w:themeColor="text1"/>
                <w:w w:val="105"/>
                <w:sz w:val="20"/>
                <w:szCs w:val="20"/>
              </w:rPr>
              <w:t>be</w:t>
            </w:r>
            <w:r w:rsidRPr="0094473B">
              <w:rPr>
                <w:color w:val="000000" w:themeColor="text1"/>
                <w:spacing w:val="-11"/>
                <w:w w:val="105"/>
                <w:sz w:val="20"/>
                <w:szCs w:val="20"/>
              </w:rPr>
              <w:t xml:space="preserve"> </w:t>
            </w:r>
            <w:r w:rsidRPr="0094473B">
              <w:rPr>
                <w:color w:val="000000" w:themeColor="text1"/>
                <w:w w:val="105"/>
                <w:sz w:val="20"/>
                <w:szCs w:val="20"/>
              </w:rPr>
              <w:t>read</w:t>
            </w:r>
            <w:r w:rsidRPr="0094473B">
              <w:rPr>
                <w:color w:val="000000" w:themeColor="text1"/>
                <w:spacing w:val="-9"/>
                <w:w w:val="105"/>
                <w:sz w:val="20"/>
                <w:szCs w:val="20"/>
              </w:rPr>
              <w:t xml:space="preserve"> </w:t>
            </w:r>
            <w:r w:rsidRPr="0094473B">
              <w:rPr>
                <w:color w:val="000000" w:themeColor="text1"/>
                <w:w w:val="105"/>
                <w:sz w:val="20"/>
                <w:szCs w:val="20"/>
              </w:rPr>
              <w:t>in</w:t>
            </w:r>
            <w:r w:rsidRPr="0094473B">
              <w:rPr>
                <w:color w:val="000000" w:themeColor="text1"/>
                <w:spacing w:val="-11"/>
                <w:w w:val="105"/>
                <w:sz w:val="20"/>
                <w:szCs w:val="20"/>
              </w:rPr>
              <w:t xml:space="preserve"> </w:t>
            </w:r>
            <w:r w:rsidRPr="0094473B">
              <w:rPr>
                <w:color w:val="000000" w:themeColor="text1"/>
                <w:w w:val="105"/>
                <w:sz w:val="20"/>
                <w:szCs w:val="20"/>
              </w:rPr>
              <w:t>conjunction</w:t>
            </w:r>
            <w:r w:rsidRPr="0094473B">
              <w:rPr>
                <w:color w:val="000000" w:themeColor="text1"/>
                <w:spacing w:val="-11"/>
                <w:w w:val="105"/>
                <w:sz w:val="20"/>
                <w:szCs w:val="20"/>
              </w:rPr>
              <w:t xml:space="preserve"> </w:t>
            </w:r>
            <w:r w:rsidRPr="0094473B">
              <w:rPr>
                <w:color w:val="000000" w:themeColor="text1"/>
                <w:w w:val="105"/>
                <w:sz w:val="20"/>
                <w:szCs w:val="20"/>
              </w:rPr>
              <w:t>with</w:t>
            </w:r>
            <w:r w:rsidRPr="0094473B">
              <w:rPr>
                <w:color w:val="000000" w:themeColor="text1"/>
                <w:spacing w:val="-11"/>
                <w:w w:val="105"/>
                <w:sz w:val="20"/>
                <w:szCs w:val="20"/>
              </w:rPr>
              <w:t xml:space="preserve"> </w:t>
            </w:r>
            <w:r w:rsidRPr="0094473B">
              <w:rPr>
                <w:color w:val="000000" w:themeColor="text1"/>
                <w:w w:val="105"/>
                <w:sz w:val="20"/>
                <w:szCs w:val="20"/>
              </w:rPr>
              <w:t>clause</w:t>
            </w:r>
            <w:r w:rsidRPr="0094473B">
              <w:rPr>
                <w:color w:val="000000" w:themeColor="text1"/>
                <w:spacing w:val="-11"/>
                <w:w w:val="105"/>
                <w:sz w:val="20"/>
                <w:szCs w:val="20"/>
              </w:rPr>
              <w:t xml:space="preserve"> </w:t>
            </w:r>
            <w:r w:rsidRPr="0094473B">
              <w:rPr>
                <w:color w:val="000000" w:themeColor="text1"/>
                <w:w w:val="105"/>
                <w:sz w:val="20"/>
                <w:szCs w:val="20"/>
              </w:rPr>
              <w:t>50.2.</w:t>
            </w:r>
            <w:r w:rsidRPr="0094473B">
              <w:rPr>
                <w:color w:val="000000" w:themeColor="text1"/>
                <w:spacing w:val="23"/>
                <w:w w:val="105"/>
                <w:sz w:val="20"/>
                <w:szCs w:val="20"/>
              </w:rPr>
              <w:t xml:space="preserve"> </w:t>
            </w:r>
          </w:p>
          <w:p w14:paraId="44DBB084" w14:textId="77777777" w:rsidR="00812E06" w:rsidRPr="00D4459D" w:rsidRDefault="00812E06" w:rsidP="00812E06">
            <w:pPr>
              <w:pStyle w:val="TableParagraph"/>
              <w:spacing w:line="240" w:lineRule="exact"/>
              <w:ind w:rightChars="64" w:right="141"/>
              <w:jc w:val="both"/>
              <w:rPr>
                <w:color w:val="000000" w:themeColor="text1"/>
                <w:spacing w:val="23"/>
                <w:w w:val="105"/>
                <w:sz w:val="20"/>
                <w:szCs w:val="20"/>
              </w:rPr>
            </w:pPr>
          </w:p>
          <w:p w14:paraId="3B0F8DF9" w14:textId="77777777" w:rsidR="00812E06" w:rsidRPr="00D4459D" w:rsidRDefault="00812E06" w:rsidP="00812E06">
            <w:pPr>
              <w:pStyle w:val="TableParagraph"/>
              <w:spacing w:line="240" w:lineRule="exact"/>
              <w:ind w:rightChars="64" w:right="141"/>
              <w:jc w:val="both"/>
              <w:rPr>
                <w:color w:val="000000" w:themeColor="text1"/>
                <w:w w:val="105"/>
                <w:sz w:val="20"/>
                <w:szCs w:val="20"/>
              </w:rPr>
            </w:pPr>
            <w:r w:rsidRPr="0094473B">
              <w:rPr>
                <w:color w:val="000000" w:themeColor="text1"/>
                <w:w w:val="105"/>
                <w:sz w:val="20"/>
                <w:szCs w:val="20"/>
              </w:rPr>
              <w:t>Also to standardise the calculation on payment deduction.</w:t>
            </w:r>
          </w:p>
        </w:tc>
        <w:tc>
          <w:tcPr>
            <w:tcW w:w="2126" w:type="dxa"/>
            <w:shd w:val="clear" w:color="auto" w:fill="FFFFFF" w:themeFill="background1"/>
          </w:tcPr>
          <w:p w14:paraId="5EC65103" w14:textId="77777777" w:rsidR="00812E06" w:rsidRPr="00D4459D" w:rsidRDefault="00812E06" w:rsidP="00812E06">
            <w:pPr>
              <w:pStyle w:val="TableParagraph"/>
              <w:spacing w:line="276" w:lineRule="auto"/>
              <w:ind w:left="26"/>
              <w:rPr>
                <w:color w:val="000000" w:themeColor="text1"/>
                <w:w w:val="105"/>
                <w:sz w:val="20"/>
                <w:szCs w:val="20"/>
              </w:rPr>
            </w:pPr>
            <w:r w:rsidRPr="0094473B">
              <w:rPr>
                <w:color w:val="000000" w:themeColor="text1"/>
                <w:w w:val="105"/>
                <w:sz w:val="20"/>
                <w:szCs w:val="20"/>
              </w:rPr>
              <w:t>N.A.</w:t>
            </w:r>
          </w:p>
        </w:tc>
      </w:tr>
      <w:tr w:rsidR="00812E06" w:rsidRPr="00D4459D" w14:paraId="606A3396" w14:textId="77777777" w:rsidTr="00B70C78">
        <w:trPr>
          <w:trHeight w:val="730"/>
        </w:trPr>
        <w:tc>
          <w:tcPr>
            <w:tcW w:w="993" w:type="dxa"/>
            <w:shd w:val="clear" w:color="auto" w:fill="FFFFFF" w:themeFill="background1"/>
          </w:tcPr>
          <w:p w14:paraId="035C0BEF" w14:textId="4E07B0C4" w:rsidR="00812E06" w:rsidRPr="0094473B" w:rsidRDefault="00812E06" w:rsidP="00007134">
            <w:pPr>
              <w:pStyle w:val="TableParagraph"/>
              <w:pageBreakBefore/>
              <w:spacing w:line="276" w:lineRule="auto"/>
              <w:ind w:left="28"/>
              <w:rPr>
                <w:color w:val="000000" w:themeColor="text1"/>
                <w:w w:val="105"/>
                <w:sz w:val="20"/>
                <w:szCs w:val="20"/>
              </w:rPr>
            </w:pPr>
            <w:r>
              <w:rPr>
                <w:rFonts w:hint="eastAsia"/>
                <w:color w:val="000000" w:themeColor="text1"/>
                <w:w w:val="105"/>
                <w:sz w:val="20"/>
                <w:szCs w:val="20"/>
              </w:rPr>
              <w:lastRenderedPageBreak/>
              <w:t>60.1</w:t>
            </w:r>
          </w:p>
        </w:tc>
        <w:tc>
          <w:tcPr>
            <w:tcW w:w="1842" w:type="dxa"/>
            <w:shd w:val="clear" w:color="auto" w:fill="FFFFFF" w:themeFill="background1"/>
          </w:tcPr>
          <w:p w14:paraId="7D427A28" w14:textId="72513324" w:rsidR="00812E06" w:rsidRPr="00D4459D" w:rsidRDefault="00812E06" w:rsidP="00812E06">
            <w:pPr>
              <w:pStyle w:val="TableParagraph"/>
              <w:spacing w:line="276" w:lineRule="auto"/>
              <w:rPr>
                <w:color w:val="000000" w:themeColor="text1"/>
                <w:sz w:val="20"/>
                <w:szCs w:val="20"/>
              </w:rPr>
            </w:pPr>
            <w:r>
              <w:rPr>
                <w:rFonts w:hint="eastAsia"/>
                <w:color w:val="000000" w:themeColor="text1"/>
                <w:sz w:val="20"/>
                <w:szCs w:val="20"/>
              </w:rPr>
              <w:t>A,C</w:t>
            </w:r>
          </w:p>
        </w:tc>
        <w:tc>
          <w:tcPr>
            <w:tcW w:w="1276" w:type="dxa"/>
            <w:shd w:val="clear" w:color="auto" w:fill="FFFFFF" w:themeFill="background1"/>
          </w:tcPr>
          <w:p w14:paraId="7A55426B" w14:textId="704F0AA4" w:rsidR="00812E06" w:rsidRPr="00D4459D" w:rsidRDefault="00812E06" w:rsidP="00812E06">
            <w:pPr>
              <w:pStyle w:val="TableParagraph"/>
              <w:spacing w:line="276" w:lineRule="auto"/>
              <w:rPr>
                <w:color w:val="000000" w:themeColor="text1"/>
                <w:w w:val="105"/>
                <w:sz w:val="20"/>
                <w:szCs w:val="20"/>
              </w:rPr>
            </w:pPr>
            <w:r>
              <w:rPr>
                <w:rFonts w:hint="eastAsia"/>
                <w:color w:val="000000" w:themeColor="text1"/>
                <w:w w:val="105"/>
                <w:sz w:val="20"/>
                <w:szCs w:val="20"/>
              </w:rPr>
              <w:t>Add</w:t>
            </w:r>
          </w:p>
        </w:tc>
        <w:tc>
          <w:tcPr>
            <w:tcW w:w="9497" w:type="dxa"/>
            <w:shd w:val="clear" w:color="auto" w:fill="FFFFFF" w:themeFill="background1"/>
          </w:tcPr>
          <w:p w14:paraId="16D98881" w14:textId="77777777" w:rsidR="00812E06" w:rsidRDefault="00812E06" w:rsidP="00812E06">
            <w:pPr>
              <w:pStyle w:val="TableParagraph"/>
              <w:spacing w:line="276" w:lineRule="auto"/>
              <w:ind w:rightChars="64" w:right="141"/>
              <w:jc w:val="both"/>
              <w:rPr>
                <w:color w:val="000000" w:themeColor="text1"/>
                <w:w w:val="105"/>
                <w:sz w:val="20"/>
                <w:szCs w:val="20"/>
              </w:rPr>
            </w:pPr>
            <w:r>
              <w:rPr>
                <w:rFonts w:hint="eastAsia"/>
                <w:color w:val="000000" w:themeColor="text1"/>
                <w:w w:val="105"/>
                <w:sz w:val="20"/>
                <w:szCs w:val="20"/>
              </w:rPr>
              <w:t xml:space="preserve">one </w:t>
            </w:r>
            <w:r>
              <w:rPr>
                <w:color w:val="000000" w:themeColor="text1"/>
                <w:w w:val="105"/>
                <w:sz w:val="20"/>
                <w:szCs w:val="20"/>
              </w:rPr>
              <w:t>main bullet point to the end of clause 60.1(1) as follows:</w:t>
            </w:r>
          </w:p>
          <w:p w14:paraId="0A087DBC" w14:textId="77777777" w:rsidR="00812E06" w:rsidRDefault="00812E06" w:rsidP="00812E06">
            <w:pPr>
              <w:pStyle w:val="TableParagraph"/>
              <w:spacing w:line="276" w:lineRule="auto"/>
              <w:ind w:rightChars="64" w:right="141"/>
              <w:jc w:val="both"/>
              <w:rPr>
                <w:color w:val="000000" w:themeColor="text1"/>
                <w:w w:val="105"/>
                <w:sz w:val="20"/>
                <w:szCs w:val="20"/>
              </w:rPr>
            </w:pPr>
          </w:p>
          <w:p w14:paraId="10EFDE07" w14:textId="123BD003" w:rsidR="00812E06" w:rsidRPr="0094473B" w:rsidRDefault="00812E06" w:rsidP="00812E06">
            <w:pPr>
              <w:pStyle w:val="TableParagraph"/>
              <w:spacing w:line="276" w:lineRule="auto"/>
              <w:ind w:rightChars="64" w:right="141"/>
              <w:jc w:val="both"/>
              <w:rPr>
                <w:color w:val="000000" w:themeColor="text1"/>
                <w:w w:val="105"/>
                <w:sz w:val="20"/>
                <w:szCs w:val="20"/>
              </w:rPr>
            </w:pPr>
            <w:r>
              <w:rPr>
                <w:color w:val="000000" w:themeColor="text1"/>
                <w:w w:val="105"/>
                <w:sz w:val="20"/>
                <w:szCs w:val="20"/>
              </w:rPr>
              <w:t>“</w:t>
            </w:r>
            <w:r w:rsidRPr="0094473B">
              <w:rPr>
                <w:rFonts w:ascii="Symbol" w:hAnsi="Symbol"/>
                <w:color w:val="000000" w:themeColor="text1"/>
                <w:w w:val="105"/>
                <w:sz w:val="20"/>
                <w:szCs w:val="20"/>
              </w:rPr>
              <w:t></w:t>
            </w:r>
            <w:r w:rsidRPr="0094473B">
              <w:rPr>
                <w:rFonts w:ascii="Symbol" w:hAnsi="Symbol"/>
                <w:color w:val="000000" w:themeColor="text1"/>
                <w:w w:val="105"/>
                <w:sz w:val="20"/>
                <w:szCs w:val="20"/>
              </w:rPr>
              <w:t></w:t>
            </w:r>
            <w:r>
              <w:rPr>
                <w:color w:val="000000" w:themeColor="text1"/>
                <w:w w:val="105"/>
                <w:sz w:val="20"/>
                <w:szCs w:val="20"/>
              </w:rPr>
              <w:t xml:space="preserve">a change to a Task or any part thereof which is within part of the </w:t>
            </w:r>
            <w:r w:rsidRPr="00B46465">
              <w:rPr>
                <w:i/>
                <w:color w:val="000000" w:themeColor="text1"/>
                <w:w w:val="105"/>
                <w:sz w:val="20"/>
                <w:szCs w:val="20"/>
              </w:rPr>
              <w:t>service</w:t>
            </w:r>
            <w:r>
              <w:rPr>
                <w:color w:val="000000" w:themeColor="text1"/>
                <w:w w:val="105"/>
                <w:sz w:val="20"/>
                <w:szCs w:val="20"/>
              </w:rPr>
              <w:t>.</w:t>
            </w:r>
            <w:r w:rsidRPr="0094473B">
              <w:rPr>
                <w:color w:val="000000" w:themeColor="text1"/>
                <w:w w:val="105"/>
                <w:sz w:val="20"/>
                <w:szCs w:val="20"/>
              </w:rPr>
              <w:t>”</w:t>
            </w:r>
          </w:p>
          <w:p w14:paraId="33E206AC" w14:textId="125E20E0" w:rsidR="00812E06" w:rsidRPr="0094473B" w:rsidRDefault="00812E06" w:rsidP="00007134">
            <w:pPr>
              <w:pStyle w:val="TableParagraph"/>
              <w:spacing w:line="276" w:lineRule="auto"/>
              <w:ind w:left="0" w:rightChars="64" w:right="141"/>
              <w:jc w:val="both"/>
              <w:rPr>
                <w:color w:val="000000" w:themeColor="text1"/>
                <w:w w:val="105"/>
                <w:sz w:val="20"/>
                <w:szCs w:val="20"/>
              </w:rPr>
            </w:pPr>
          </w:p>
        </w:tc>
        <w:tc>
          <w:tcPr>
            <w:tcW w:w="6521" w:type="dxa"/>
            <w:shd w:val="clear" w:color="auto" w:fill="FFFFFF" w:themeFill="background1"/>
          </w:tcPr>
          <w:p w14:paraId="0126BB72" w14:textId="2F5594C7" w:rsidR="00812E06" w:rsidRPr="0094473B" w:rsidRDefault="00812E06" w:rsidP="00812E06">
            <w:pPr>
              <w:pStyle w:val="TableParagraph"/>
              <w:spacing w:line="276" w:lineRule="auto"/>
              <w:ind w:left="26" w:rightChars="64" w:right="141"/>
              <w:jc w:val="both"/>
              <w:rPr>
                <w:color w:val="000000" w:themeColor="text1"/>
                <w:w w:val="105"/>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45F1B86A" w14:textId="673D50CC" w:rsidR="00812E06" w:rsidRPr="0094473B" w:rsidRDefault="00812E06" w:rsidP="00812E06">
            <w:pPr>
              <w:pStyle w:val="TableParagraph"/>
              <w:spacing w:line="276" w:lineRule="auto"/>
              <w:ind w:left="26"/>
              <w:rPr>
                <w:color w:val="000000" w:themeColor="text1"/>
                <w:w w:val="105"/>
                <w:sz w:val="20"/>
                <w:szCs w:val="20"/>
              </w:rPr>
            </w:pPr>
            <w:r w:rsidRPr="0094473B">
              <w:rPr>
                <w:color w:val="000000" w:themeColor="text1"/>
                <w:w w:val="105"/>
                <w:sz w:val="20"/>
                <w:szCs w:val="20"/>
              </w:rPr>
              <w:t>N.A.</w:t>
            </w:r>
          </w:p>
        </w:tc>
      </w:tr>
      <w:tr w:rsidR="00812E06" w:rsidRPr="00D4459D" w14:paraId="0280CC8A" w14:textId="77777777" w:rsidTr="00B70C78">
        <w:trPr>
          <w:trHeight w:val="730"/>
        </w:trPr>
        <w:tc>
          <w:tcPr>
            <w:tcW w:w="993" w:type="dxa"/>
            <w:shd w:val="clear" w:color="auto" w:fill="FFFFFF" w:themeFill="background1"/>
          </w:tcPr>
          <w:p w14:paraId="30748D95"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60.1</w:t>
            </w:r>
          </w:p>
        </w:tc>
        <w:tc>
          <w:tcPr>
            <w:tcW w:w="1842" w:type="dxa"/>
            <w:shd w:val="clear" w:color="auto" w:fill="FFFFFF" w:themeFill="background1"/>
          </w:tcPr>
          <w:p w14:paraId="02685716"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77E1A52E" w14:textId="77777777" w:rsidR="00812E06" w:rsidRPr="0094473B" w:rsidRDefault="00812E06" w:rsidP="00812E06">
            <w:pPr>
              <w:pStyle w:val="TableParagraph"/>
              <w:spacing w:line="276" w:lineRule="auto"/>
              <w:rPr>
                <w:color w:val="000000" w:themeColor="text1"/>
                <w:sz w:val="20"/>
                <w:szCs w:val="20"/>
              </w:rPr>
            </w:pPr>
            <w:r w:rsidRPr="00D4459D">
              <w:rPr>
                <w:color w:val="000000" w:themeColor="text1"/>
                <w:w w:val="105"/>
                <w:sz w:val="20"/>
                <w:szCs w:val="20"/>
              </w:rPr>
              <w:t>Replace</w:t>
            </w:r>
          </w:p>
        </w:tc>
        <w:tc>
          <w:tcPr>
            <w:tcW w:w="9497" w:type="dxa"/>
            <w:shd w:val="clear" w:color="auto" w:fill="FFFFFF" w:themeFill="background1"/>
          </w:tcPr>
          <w:p w14:paraId="268ACCC7"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sub-clause (</w:t>
            </w:r>
            <w:r w:rsidRPr="0094473B">
              <w:rPr>
                <w:color w:val="000000" w:themeColor="text1"/>
                <w:sz w:val="20"/>
                <w:szCs w:val="20"/>
              </w:rPr>
              <w:t>18</w:t>
            </w:r>
            <w:r w:rsidRPr="0094473B">
              <w:rPr>
                <w:color w:val="000000" w:themeColor="text1"/>
                <w:w w:val="105"/>
                <w:sz w:val="20"/>
                <w:szCs w:val="20"/>
              </w:rPr>
              <w:t>) as follows:</w:t>
            </w:r>
          </w:p>
          <w:p w14:paraId="35DEAA76"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3A3E453D"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“A Change in Law as defined in clause [A1] of the </w:t>
            </w:r>
            <w:r w:rsidRPr="0094473B">
              <w:rPr>
                <w:i/>
                <w:color w:val="000000" w:themeColor="text1"/>
                <w:w w:val="105"/>
                <w:sz w:val="20"/>
                <w:szCs w:val="20"/>
              </w:rPr>
              <w:t xml:space="preserve">additional conditions of contract </w:t>
            </w:r>
            <w:r w:rsidRPr="0094473B">
              <w:rPr>
                <w:color w:val="000000" w:themeColor="text1"/>
                <w:w w:val="105"/>
                <w:sz w:val="20"/>
                <w:szCs w:val="20"/>
              </w:rPr>
              <w:t>.”</w:t>
            </w:r>
          </w:p>
        </w:tc>
        <w:tc>
          <w:tcPr>
            <w:tcW w:w="6521" w:type="dxa"/>
            <w:shd w:val="clear" w:color="auto" w:fill="FFFFFF" w:themeFill="background1"/>
          </w:tcPr>
          <w:p w14:paraId="01F2FCDF"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adopt</w:t>
            </w:r>
            <w:r w:rsidRPr="0094473B">
              <w:rPr>
                <w:color w:val="000000" w:themeColor="text1"/>
                <w:spacing w:val="-6"/>
                <w:w w:val="105"/>
                <w:sz w:val="20"/>
                <w:szCs w:val="20"/>
              </w:rPr>
              <w:t xml:space="preserve"> </w:t>
            </w:r>
            <w:r w:rsidRPr="0094473B">
              <w:rPr>
                <w:color w:val="000000" w:themeColor="text1"/>
                <w:w w:val="105"/>
                <w:sz w:val="20"/>
                <w:szCs w:val="20"/>
              </w:rPr>
              <w:t>an</w:t>
            </w:r>
            <w:r w:rsidRPr="0094473B">
              <w:rPr>
                <w:color w:val="000000" w:themeColor="text1"/>
                <w:spacing w:val="-7"/>
                <w:w w:val="105"/>
                <w:sz w:val="20"/>
                <w:szCs w:val="20"/>
              </w:rPr>
              <w:t xml:space="preserve"> </w:t>
            </w:r>
            <w:r w:rsidRPr="0094473B">
              <w:rPr>
                <w:color w:val="000000" w:themeColor="text1"/>
                <w:w w:val="105"/>
                <w:sz w:val="20"/>
                <w:szCs w:val="20"/>
              </w:rPr>
              <w:t>approach</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introducing</w:t>
            </w:r>
            <w:r w:rsidRPr="0094473B">
              <w:rPr>
                <w:color w:val="000000" w:themeColor="text1"/>
                <w:spacing w:val="-7"/>
                <w:w w:val="105"/>
                <w:sz w:val="20"/>
                <w:szCs w:val="20"/>
              </w:rPr>
              <w:t xml:space="preserve"> </w:t>
            </w:r>
            <w:r w:rsidRPr="0094473B">
              <w:rPr>
                <w:color w:val="000000" w:themeColor="text1"/>
                <w:w w:val="105"/>
                <w:sz w:val="20"/>
                <w:szCs w:val="20"/>
              </w:rPr>
              <w:t>Change</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Law</w:t>
            </w:r>
            <w:r w:rsidRPr="0094473B">
              <w:rPr>
                <w:color w:val="000000" w:themeColor="text1"/>
                <w:spacing w:val="-7"/>
                <w:w w:val="105"/>
                <w:sz w:val="20"/>
                <w:szCs w:val="20"/>
              </w:rPr>
              <w:t xml:space="preserve"> </w:t>
            </w:r>
            <w:r w:rsidRPr="0094473B">
              <w:rPr>
                <w:color w:val="000000" w:themeColor="text1"/>
                <w:w w:val="105"/>
                <w:sz w:val="20"/>
                <w:szCs w:val="20"/>
              </w:rPr>
              <w:t>as</w:t>
            </w:r>
            <w:r w:rsidRPr="0094473B">
              <w:rPr>
                <w:color w:val="000000" w:themeColor="text1"/>
                <w:spacing w:val="-6"/>
                <w:w w:val="105"/>
                <w:sz w:val="20"/>
                <w:szCs w:val="20"/>
              </w:rPr>
              <w:t xml:space="preserve"> </w:t>
            </w:r>
            <w:r w:rsidRPr="0094473B">
              <w:rPr>
                <w:color w:val="000000" w:themeColor="text1"/>
                <w:w w:val="105"/>
                <w:sz w:val="20"/>
                <w:szCs w:val="20"/>
              </w:rPr>
              <w:t>a</w:t>
            </w:r>
            <w:r w:rsidRPr="0094473B">
              <w:rPr>
                <w:color w:val="000000" w:themeColor="text1"/>
                <w:spacing w:val="-6"/>
                <w:w w:val="105"/>
                <w:sz w:val="20"/>
                <w:szCs w:val="20"/>
              </w:rPr>
              <w:t xml:space="preserve"> </w:t>
            </w:r>
            <w:r w:rsidRPr="0094473B">
              <w:rPr>
                <w:color w:val="000000" w:themeColor="text1"/>
                <w:w w:val="105"/>
                <w:sz w:val="20"/>
                <w:szCs w:val="20"/>
              </w:rPr>
              <w:t>compensation</w:t>
            </w:r>
            <w:r w:rsidRPr="0094473B">
              <w:rPr>
                <w:color w:val="000000" w:themeColor="text1"/>
                <w:spacing w:val="-7"/>
                <w:w w:val="105"/>
                <w:sz w:val="20"/>
                <w:szCs w:val="20"/>
              </w:rPr>
              <w:t xml:space="preserve"> </w:t>
            </w:r>
            <w:r w:rsidRPr="0094473B">
              <w:rPr>
                <w:color w:val="000000" w:themeColor="text1"/>
                <w:w w:val="105"/>
                <w:sz w:val="20"/>
                <w:szCs w:val="20"/>
              </w:rPr>
              <w:t>event</w:t>
            </w:r>
            <w:r w:rsidRPr="0094473B">
              <w:rPr>
                <w:color w:val="000000" w:themeColor="text1"/>
                <w:spacing w:val="-6"/>
                <w:w w:val="105"/>
                <w:sz w:val="20"/>
                <w:szCs w:val="20"/>
              </w:rPr>
              <w:t xml:space="preserve"> </w:t>
            </w:r>
            <w:r w:rsidRPr="0094473B">
              <w:rPr>
                <w:color w:val="000000" w:themeColor="text1"/>
                <w:w w:val="105"/>
                <w:sz w:val="20"/>
                <w:szCs w:val="20"/>
              </w:rPr>
              <w:t>under</w:t>
            </w:r>
            <w:r w:rsidRPr="0094473B">
              <w:rPr>
                <w:color w:val="000000" w:themeColor="text1"/>
                <w:spacing w:val="-6"/>
                <w:w w:val="105"/>
                <w:sz w:val="20"/>
                <w:szCs w:val="20"/>
              </w:rPr>
              <w:t xml:space="preserve"> </w:t>
            </w:r>
            <w:r w:rsidRPr="0094473B">
              <w:rPr>
                <w:color w:val="000000" w:themeColor="text1"/>
                <w:w w:val="105"/>
                <w:sz w:val="20"/>
                <w:szCs w:val="20"/>
              </w:rPr>
              <w:t>Clause</w:t>
            </w:r>
            <w:r w:rsidRPr="0094473B">
              <w:rPr>
                <w:color w:val="000000" w:themeColor="text1"/>
                <w:spacing w:val="-7"/>
                <w:w w:val="105"/>
                <w:sz w:val="20"/>
                <w:szCs w:val="20"/>
              </w:rPr>
              <w:t xml:space="preserve"> </w:t>
            </w:r>
            <w:r w:rsidRPr="0094473B">
              <w:rPr>
                <w:color w:val="000000" w:themeColor="text1"/>
                <w:w w:val="105"/>
                <w:sz w:val="20"/>
                <w:szCs w:val="20"/>
              </w:rPr>
              <w:t>60 rather than adopting Option</w:t>
            </w:r>
            <w:r w:rsidRPr="0094473B">
              <w:rPr>
                <w:color w:val="000000" w:themeColor="text1"/>
                <w:spacing w:val="-6"/>
                <w:w w:val="105"/>
                <w:sz w:val="20"/>
                <w:szCs w:val="20"/>
              </w:rPr>
              <w:t xml:space="preserve"> </w:t>
            </w:r>
            <w:r w:rsidRPr="0094473B">
              <w:rPr>
                <w:color w:val="000000" w:themeColor="text1"/>
                <w:w w:val="105"/>
                <w:sz w:val="20"/>
                <w:szCs w:val="20"/>
              </w:rPr>
              <w:t>X2.</w:t>
            </w:r>
          </w:p>
        </w:tc>
        <w:tc>
          <w:tcPr>
            <w:tcW w:w="2126" w:type="dxa"/>
            <w:shd w:val="clear" w:color="auto" w:fill="FFFFFF" w:themeFill="background1"/>
          </w:tcPr>
          <w:p w14:paraId="61DBA3F8"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ETWBTCW No. 23/2004</w:t>
            </w:r>
          </w:p>
        </w:tc>
      </w:tr>
      <w:tr w:rsidR="00812E06" w:rsidRPr="00D4459D" w14:paraId="773C3E35" w14:textId="77777777" w:rsidTr="00B70C78">
        <w:trPr>
          <w:trHeight w:val="1203"/>
        </w:trPr>
        <w:tc>
          <w:tcPr>
            <w:tcW w:w="993" w:type="dxa"/>
            <w:shd w:val="clear" w:color="auto" w:fill="FFFFFF" w:themeFill="background1"/>
          </w:tcPr>
          <w:p w14:paraId="22336EB3"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60.1</w:t>
            </w:r>
          </w:p>
        </w:tc>
        <w:tc>
          <w:tcPr>
            <w:tcW w:w="1842" w:type="dxa"/>
            <w:shd w:val="clear" w:color="auto" w:fill="FFFFFF" w:themeFill="background1"/>
          </w:tcPr>
          <w:p w14:paraId="2A2A9515"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3EA61F1F"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0604AF99"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Sub-clause (</w:t>
            </w:r>
            <w:r w:rsidRPr="00D4459D">
              <w:rPr>
                <w:color w:val="000000" w:themeColor="text1"/>
                <w:sz w:val="20"/>
                <w:szCs w:val="20"/>
              </w:rPr>
              <w:t>19</w:t>
            </w:r>
            <w:r w:rsidRPr="0094473B">
              <w:rPr>
                <w:color w:val="000000" w:themeColor="text1"/>
                <w:w w:val="105"/>
                <w:sz w:val="20"/>
                <w:szCs w:val="20"/>
              </w:rPr>
              <w:t>) after sub-clause (</w:t>
            </w:r>
            <w:r w:rsidRPr="0094473B">
              <w:rPr>
                <w:color w:val="000000" w:themeColor="text1"/>
                <w:sz w:val="20"/>
                <w:szCs w:val="20"/>
              </w:rPr>
              <w:t>1</w:t>
            </w:r>
            <w:r w:rsidRPr="00D4459D">
              <w:rPr>
                <w:color w:val="000000" w:themeColor="text1"/>
                <w:sz w:val="20"/>
                <w:szCs w:val="20"/>
              </w:rPr>
              <w:t>8</w:t>
            </w:r>
            <w:r w:rsidRPr="0094473B">
              <w:rPr>
                <w:color w:val="000000" w:themeColor="text1"/>
                <w:w w:val="105"/>
                <w:sz w:val="20"/>
                <w:szCs w:val="20"/>
              </w:rPr>
              <w:t>) as follows:</w:t>
            </w:r>
          </w:p>
          <w:p w14:paraId="7CD1310F"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0053FA4C"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“A shortage of labour which would have been unreasonable for an experienced contractor to have allowed for at the tender closing date.”</w:t>
            </w:r>
          </w:p>
        </w:tc>
        <w:tc>
          <w:tcPr>
            <w:tcW w:w="6521" w:type="dxa"/>
            <w:shd w:val="clear" w:color="auto" w:fill="FFFFFF" w:themeFill="background1"/>
          </w:tcPr>
          <w:p w14:paraId="30B5F42D"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 xml:space="preserve">To address the mandatory policy of entitling the </w:t>
            </w:r>
            <w:r w:rsidRPr="0094473B">
              <w:rPr>
                <w:i/>
                <w:color w:val="000000" w:themeColor="text1"/>
                <w:w w:val="105"/>
                <w:sz w:val="20"/>
                <w:szCs w:val="20"/>
              </w:rPr>
              <w:t xml:space="preserve">Contractor </w:t>
            </w:r>
            <w:r w:rsidRPr="0094473B">
              <w:rPr>
                <w:color w:val="000000" w:themeColor="text1"/>
                <w:w w:val="105"/>
                <w:sz w:val="20"/>
                <w:szCs w:val="20"/>
              </w:rPr>
              <w:t>to claim extension of time due to shortage of labour.</w:t>
            </w:r>
          </w:p>
        </w:tc>
        <w:tc>
          <w:tcPr>
            <w:tcW w:w="2126" w:type="dxa"/>
            <w:shd w:val="clear" w:color="auto" w:fill="FFFFFF" w:themeFill="background1"/>
          </w:tcPr>
          <w:p w14:paraId="4F652F86"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DEVB TCW No. 5/2013</w:t>
            </w:r>
          </w:p>
        </w:tc>
      </w:tr>
      <w:tr w:rsidR="00812E06" w:rsidRPr="00D4459D" w14:paraId="2CAADCCA" w14:textId="77777777" w:rsidTr="00B70C78">
        <w:trPr>
          <w:trHeight w:val="1501"/>
        </w:trPr>
        <w:tc>
          <w:tcPr>
            <w:tcW w:w="993" w:type="dxa"/>
            <w:shd w:val="clear" w:color="auto" w:fill="FFFFFF" w:themeFill="background1"/>
          </w:tcPr>
          <w:p w14:paraId="5D2B6147"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60.1</w:t>
            </w:r>
          </w:p>
        </w:tc>
        <w:tc>
          <w:tcPr>
            <w:tcW w:w="1842" w:type="dxa"/>
            <w:shd w:val="clear" w:color="auto" w:fill="FFFFFF" w:themeFill="background1"/>
          </w:tcPr>
          <w:p w14:paraId="643FBB87"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7C0A28F8"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2CD2A6C2"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Sub-clause (</w:t>
            </w:r>
            <w:r w:rsidRPr="00D4459D">
              <w:rPr>
                <w:color w:val="000000" w:themeColor="text1"/>
                <w:sz w:val="20"/>
                <w:szCs w:val="20"/>
              </w:rPr>
              <w:t>20</w:t>
            </w:r>
            <w:r w:rsidRPr="0094473B">
              <w:rPr>
                <w:color w:val="000000" w:themeColor="text1"/>
                <w:w w:val="105"/>
                <w:sz w:val="20"/>
                <w:szCs w:val="20"/>
              </w:rPr>
              <w:t>) after sub-clause (</w:t>
            </w:r>
            <w:r w:rsidRPr="00D4459D">
              <w:rPr>
                <w:color w:val="000000" w:themeColor="text1"/>
                <w:sz w:val="20"/>
                <w:szCs w:val="20"/>
              </w:rPr>
              <w:t>19</w:t>
            </w:r>
            <w:r w:rsidRPr="0094473B">
              <w:rPr>
                <w:color w:val="000000" w:themeColor="text1"/>
                <w:w w:val="105"/>
                <w:sz w:val="20"/>
                <w:szCs w:val="20"/>
              </w:rPr>
              <w:t>) as follows:</w:t>
            </w:r>
          </w:p>
          <w:p w14:paraId="28543346"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413FD341" w14:textId="5BCC26A3" w:rsidR="00812E06" w:rsidRPr="0094473B" w:rsidRDefault="00812E06" w:rsidP="00812E06">
            <w:pPr>
              <w:pStyle w:val="TableParagraph"/>
              <w:spacing w:line="276" w:lineRule="auto"/>
              <w:ind w:rightChars="64" w:right="141" w:firstLineChars="50" w:firstLine="105"/>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Service Manager </w:t>
            </w:r>
            <w:r w:rsidRPr="0094473B">
              <w:rPr>
                <w:color w:val="000000" w:themeColor="text1"/>
                <w:w w:val="105"/>
                <w:sz w:val="20"/>
                <w:szCs w:val="20"/>
              </w:rPr>
              <w:t xml:space="preserve">instructs the </w:t>
            </w:r>
            <w:r w:rsidRPr="0094473B">
              <w:rPr>
                <w:i/>
                <w:color w:val="000000" w:themeColor="text1"/>
                <w:w w:val="105"/>
                <w:sz w:val="20"/>
                <w:szCs w:val="20"/>
              </w:rPr>
              <w:t xml:space="preserve">Contractor </w:t>
            </w:r>
            <w:r w:rsidRPr="0094473B">
              <w:rPr>
                <w:color w:val="000000" w:themeColor="text1"/>
                <w:w w:val="105"/>
                <w:sz w:val="20"/>
                <w:szCs w:val="20"/>
              </w:rPr>
              <w:t xml:space="preserve">to search for a Defect and no Defect is found unless the search is needed only because </w:t>
            </w:r>
            <w:r w:rsidRPr="00AC311E">
              <w:rPr>
                <w:color w:val="000000" w:themeColor="text1"/>
                <w:w w:val="105"/>
                <w:sz w:val="20"/>
                <w:szCs w:val="20"/>
              </w:rPr>
              <w:t xml:space="preserve">a required test or inspection </w:t>
            </w:r>
            <w:r>
              <w:rPr>
                <w:color w:val="000000" w:themeColor="text1"/>
                <w:w w:val="105"/>
                <w:sz w:val="20"/>
                <w:szCs w:val="20"/>
              </w:rPr>
              <w:t>could not</w:t>
            </w:r>
            <w:r w:rsidRPr="00AC311E">
              <w:rPr>
                <w:color w:val="000000" w:themeColor="text1"/>
                <w:w w:val="105"/>
                <w:sz w:val="20"/>
                <w:szCs w:val="20"/>
              </w:rPr>
              <w:t xml:space="preserve"> be conducted due to the </w:t>
            </w:r>
            <w:r w:rsidRPr="00AC311E">
              <w:rPr>
                <w:i/>
                <w:color w:val="000000" w:themeColor="text1"/>
                <w:w w:val="105"/>
                <w:sz w:val="20"/>
                <w:szCs w:val="20"/>
              </w:rPr>
              <w:t>Contractor</w:t>
            </w:r>
            <w:r w:rsidRPr="00AC311E">
              <w:rPr>
                <w:color w:val="000000" w:themeColor="text1"/>
                <w:w w:val="105"/>
                <w:sz w:val="20"/>
                <w:szCs w:val="20"/>
              </w:rPr>
              <w:t xml:space="preserve">’s fault including </w:t>
            </w:r>
            <w:r>
              <w:rPr>
                <w:color w:val="000000" w:themeColor="text1"/>
                <w:w w:val="105"/>
                <w:sz w:val="20"/>
                <w:szCs w:val="20"/>
              </w:rPr>
              <w:t>but not limited</w:t>
            </w:r>
            <w:r w:rsidRPr="00AC311E">
              <w:rPr>
                <w:color w:val="000000" w:themeColor="text1"/>
                <w:w w:val="105"/>
                <w:sz w:val="20"/>
                <w:szCs w:val="20"/>
              </w:rPr>
              <w:t xml:space="preserve"> to</w:t>
            </w:r>
            <w:r w:rsidRPr="00570D4B">
              <w:rPr>
                <w:color w:val="000000" w:themeColor="text1"/>
                <w:w w:val="105"/>
                <w:sz w:val="20"/>
                <w:szCs w:val="20"/>
              </w:rPr>
              <w:t xml:space="preserve"> t</w:t>
            </w:r>
            <w:r w:rsidRPr="0094473B">
              <w:rPr>
                <w:color w:val="000000" w:themeColor="text1"/>
                <w:w w:val="105"/>
                <w:sz w:val="20"/>
                <w:szCs w:val="20"/>
              </w:rPr>
              <w:t>he</w:t>
            </w:r>
            <w:r>
              <w:rPr>
                <w:color w:val="000000" w:themeColor="text1"/>
                <w:w w:val="105"/>
                <w:sz w:val="20"/>
                <w:szCs w:val="20"/>
              </w:rPr>
              <w:t xml:space="preserve"> failure of the</w:t>
            </w:r>
            <w:r w:rsidRPr="00D4459D">
              <w:rPr>
                <w:color w:val="000000" w:themeColor="text1"/>
                <w:w w:val="105"/>
                <w:sz w:val="20"/>
                <w:szCs w:val="20"/>
              </w:rPr>
              <w:t xml:space="preserve"> </w:t>
            </w:r>
            <w:r w:rsidRPr="0094473B">
              <w:rPr>
                <w:i/>
                <w:color w:val="000000" w:themeColor="text1"/>
                <w:w w:val="105"/>
                <w:sz w:val="20"/>
                <w:szCs w:val="20"/>
              </w:rPr>
              <w:t xml:space="preserve">Contractor </w:t>
            </w:r>
            <w:r>
              <w:rPr>
                <w:color w:val="000000" w:themeColor="text1"/>
                <w:w w:val="105"/>
                <w:sz w:val="20"/>
                <w:szCs w:val="20"/>
              </w:rPr>
              <w:t>to give</w:t>
            </w:r>
            <w:r w:rsidRPr="0094473B">
              <w:rPr>
                <w:color w:val="000000" w:themeColor="text1"/>
                <w:w w:val="105"/>
                <w:sz w:val="20"/>
                <w:szCs w:val="20"/>
              </w:rPr>
              <w:t xml:space="preserve"> sufficient notice of doing work obstructing a required test or inspection.”</w:t>
            </w:r>
          </w:p>
        </w:tc>
        <w:tc>
          <w:tcPr>
            <w:tcW w:w="6521" w:type="dxa"/>
            <w:shd w:val="clear" w:color="auto" w:fill="FFFFFF" w:themeFill="background1"/>
          </w:tcPr>
          <w:p w14:paraId="489841C0"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add a new compensation event related to searching for a Defect.</w:t>
            </w:r>
          </w:p>
        </w:tc>
        <w:tc>
          <w:tcPr>
            <w:tcW w:w="2126" w:type="dxa"/>
            <w:shd w:val="clear" w:color="auto" w:fill="FFFFFF" w:themeFill="background1"/>
          </w:tcPr>
          <w:p w14:paraId="141F3420"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1D76A562" w14:textId="77777777" w:rsidTr="00B70C78">
        <w:trPr>
          <w:trHeight w:val="1501"/>
        </w:trPr>
        <w:tc>
          <w:tcPr>
            <w:tcW w:w="993" w:type="dxa"/>
            <w:shd w:val="clear" w:color="auto" w:fill="FFFFFF" w:themeFill="background1"/>
          </w:tcPr>
          <w:p w14:paraId="31E4FBA3"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60.1</w:t>
            </w:r>
          </w:p>
        </w:tc>
        <w:tc>
          <w:tcPr>
            <w:tcW w:w="1842" w:type="dxa"/>
            <w:shd w:val="clear" w:color="auto" w:fill="FFFFFF" w:themeFill="background1"/>
          </w:tcPr>
          <w:p w14:paraId="38967648"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7F44685E"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Add</w:t>
            </w:r>
          </w:p>
        </w:tc>
        <w:tc>
          <w:tcPr>
            <w:tcW w:w="9497" w:type="dxa"/>
            <w:shd w:val="clear" w:color="auto" w:fill="FFFFFF" w:themeFill="background1"/>
          </w:tcPr>
          <w:p w14:paraId="7E64D189" w14:textId="77777777" w:rsidR="00812E06" w:rsidRPr="00D4459D" w:rsidRDefault="00812E06" w:rsidP="00812E06">
            <w:pPr>
              <w:pStyle w:val="TableParagraph"/>
              <w:spacing w:line="276" w:lineRule="auto"/>
              <w:ind w:rightChars="64" w:right="141"/>
              <w:jc w:val="both"/>
              <w:rPr>
                <w:color w:val="000000" w:themeColor="text1"/>
                <w:sz w:val="20"/>
                <w:szCs w:val="20"/>
              </w:rPr>
            </w:pPr>
            <w:r w:rsidRPr="00D4459D">
              <w:rPr>
                <w:color w:val="000000" w:themeColor="text1"/>
                <w:w w:val="105"/>
                <w:sz w:val="20"/>
                <w:szCs w:val="20"/>
              </w:rPr>
              <w:t>Sub-clause (</w:t>
            </w:r>
            <w:r w:rsidRPr="00D4459D">
              <w:rPr>
                <w:color w:val="000000" w:themeColor="text1"/>
                <w:sz w:val="20"/>
                <w:szCs w:val="20"/>
              </w:rPr>
              <w:t>21</w:t>
            </w:r>
            <w:r w:rsidRPr="00D4459D">
              <w:rPr>
                <w:color w:val="000000" w:themeColor="text1"/>
                <w:w w:val="105"/>
                <w:sz w:val="20"/>
                <w:szCs w:val="20"/>
              </w:rPr>
              <w:t>) after sub-clause (</w:t>
            </w:r>
            <w:r w:rsidRPr="00D4459D">
              <w:rPr>
                <w:color w:val="000000" w:themeColor="text1"/>
                <w:sz w:val="20"/>
                <w:szCs w:val="20"/>
              </w:rPr>
              <w:t>20</w:t>
            </w:r>
            <w:r w:rsidRPr="00D4459D">
              <w:rPr>
                <w:color w:val="000000" w:themeColor="text1"/>
                <w:w w:val="105"/>
                <w:sz w:val="20"/>
                <w:szCs w:val="20"/>
              </w:rPr>
              <w:t>) as follows:</w:t>
            </w:r>
          </w:p>
          <w:p w14:paraId="7CC76A7A" w14:textId="77777777" w:rsidR="00812E06" w:rsidRPr="00D4459D" w:rsidRDefault="00812E06" w:rsidP="00812E06">
            <w:pPr>
              <w:pStyle w:val="TableParagraph"/>
              <w:spacing w:before="9" w:line="276" w:lineRule="auto"/>
              <w:ind w:left="0" w:rightChars="64" w:right="141"/>
              <w:jc w:val="both"/>
              <w:rPr>
                <w:color w:val="000000" w:themeColor="text1"/>
                <w:sz w:val="20"/>
                <w:szCs w:val="20"/>
              </w:rPr>
            </w:pPr>
          </w:p>
          <w:p w14:paraId="094CD850" w14:textId="77777777" w:rsidR="00812E06" w:rsidRPr="00D4459D" w:rsidRDefault="00812E06" w:rsidP="00812E06">
            <w:pPr>
              <w:pStyle w:val="TableParagraph"/>
              <w:spacing w:before="1" w:line="276" w:lineRule="auto"/>
              <w:ind w:left="29" w:rightChars="64" w:right="141"/>
              <w:jc w:val="both"/>
              <w:rPr>
                <w:color w:val="000000" w:themeColor="text1"/>
                <w:sz w:val="20"/>
                <w:szCs w:val="20"/>
              </w:rPr>
            </w:pPr>
            <w:r w:rsidRPr="00D4459D">
              <w:rPr>
                <w:color w:val="000000" w:themeColor="text1"/>
                <w:sz w:val="20"/>
                <w:szCs w:val="20"/>
              </w:rPr>
              <w:t>“One or more of the following weather conditions affecting the progress of the Task:</w:t>
            </w:r>
          </w:p>
          <w:p w14:paraId="641330A1" w14:textId="65ABC6B5" w:rsidR="00812E06" w:rsidRPr="00D4459D" w:rsidRDefault="00812E06" w:rsidP="00812E06">
            <w:pPr>
              <w:pStyle w:val="TableParagraph"/>
              <w:numPr>
                <w:ilvl w:val="0"/>
                <w:numId w:val="1"/>
              </w:numPr>
              <w:tabs>
                <w:tab w:val="left" w:pos="248"/>
              </w:tabs>
              <w:spacing w:before="30" w:line="276" w:lineRule="auto"/>
              <w:ind w:rightChars="64" w:right="141" w:hanging="219"/>
              <w:jc w:val="both"/>
              <w:rPr>
                <w:color w:val="000000" w:themeColor="text1"/>
                <w:sz w:val="20"/>
                <w:szCs w:val="20"/>
              </w:rPr>
            </w:pPr>
            <w:r w:rsidRPr="00D4459D">
              <w:rPr>
                <w:color w:val="000000" w:themeColor="text1"/>
                <w:sz w:val="20"/>
                <w:szCs w:val="20"/>
              </w:rPr>
              <w:t>the hoisting of tropical cyclone warning signal No. 8 or above</w:t>
            </w:r>
            <w:r w:rsidRPr="0094473B">
              <w:rPr>
                <w:color w:val="000000" w:themeColor="text1"/>
                <w:sz w:val="20"/>
                <w:szCs w:val="20"/>
              </w:rPr>
              <w:t xml:space="preserve"> and/or its consequences adversely affecting the progress of the Task,</w:t>
            </w:r>
            <w:r w:rsidRPr="00D4459D">
              <w:rPr>
                <w:color w:val="000000" w:themeColor="text1"/>
                <w:sz w:val="20"/>
                <w:szCs w:val="20"/>
              </w:rPr>
              <w:t xml:space="preserve"> or</w:t>
            </w:r>
          </w:p>
          <w:p w14:paraId="4F3D79D6" w14:textId="77777777" w:rsidR="00812E06" w:rsidRPr="00D4459D" w:rsidRDefault="00812E06" w:rsidP="00812E06">
            <w:pPr>
              <w:pStyle w:val="TableParagraph"/>
              <w:numPr>
                <w:ilvl w:val="0"/>
                <w:numId w:val="1"/>
              </w:numPr>
              <w:tabs>
                <w:tab w:val="left" w:pos="299"/>
              </w:tabs>
              <w:spacing w:before="31" w:line="276" w:lineRule="auto"/>
              <w:ind w:left="298" w:rightChars="64" w:right="141" w:hanging="270"/>
              <w:jc w:val="both"/>
              <w:rPr>
                <w:color w:val="000000" w:themeColor="text1"/>
                <w:sz w:val="20"/>
                <w:szCs w:val="20"/>
              </w:rPr>
            </w:pPr>
            <w:r w:rsidRPr="00D4459D">
              <w:rPr>
                <w:color w:val="000000" w:themeColor="text1"/>
                <w:sz w:val="20"/>
                <w:szCs w:val="20"/>
              </w:rPr>
              <w:t xml:space="preserve">Black Rainstorm Warning </w:t>
            </w:r>
            <w:r w:rsidRPr="0094473B">
              <w:rPr>
                <w:color w:val="000000" w:themeColor="text1"/>
                <w:sz w:val="20"/>
                <w:szCs w:val="20"/>
              </w:rPr>
              <w:t>and/or its consequences adversely affecting the progress of the Task</w:t>
            </w:r>
            <w:r w:rsidRPr="00D4459D">
              <w:rPr>
                <w:color w:val="000000" w:themeColor="text1"/>
                <w:sz w:val="20"/>
                <w:szCs w:val="20"/>
              </w:rPr>
              <w:t>, or</w:t>
            </w:r>
          </w:p>
          <w:p w14:paraId="0477EF6C" w14:textId="77777777" w:rsidR="00812E06" w:rsidRPr="00D4459D" w:rsidRDefault="00812E06" w:rsidP="00812E06">
            <w:pPr>
              <w:pStyle w:val="TableParagraph"/>
              <w:numPr>
                <w:ilvl w:val="0"/>
                <w:numId w:val="1"/>
              </w:numPr>
              <w:tabs>
                <w:tab w:val="left" w:pos="349"/>
              </w:tabs>
              <w:spacing w:before="31" w:line="276" w:lineRule="auto"/>
              <w:ind w:left="349" w:rightChars="64" w:right="141" w:hanging="320"/>
              <w:jc w:val="both"/>
              <w:rPr>
                <w:color w:val="000000" w:themeColor="text1"/>
                <w:sz w:val="20"/>
                <w:szCs w:val="20"/>
              </w:rPr>
            </w:pPr>
            <w:r w:rsidRPr="00D4459D">
              <w:rPr>
                <w:color w:val="000000" w:themeColor="text1"/>
                <w:sz w:val="20"/>
                <w:szCs w:val="20"/>
              </w:rPr>
              <w:t>Red Rainstorm Warning</w:t>
            </w:r>
            <w:r w:rsidRPr="00D4459D">
              <w:rPr>
                <w:color w:val="000000" w:themeColor="text1"/>
                <w:spacing w:val="24"/>
                <w:sz w:val="20"/>
                <w:szCs w:val="20"/>
              </w:rPr>
              <w:t xml:space="preserve"> </w:t>
            </w:r>
            <w:r w:rsidRPr="0094473B">
              <w:rPr>
                <w:color w:val="000000" w:themeColor="text1"/>
                <w:sz w:val="20"/>
                <w:szCs w:val="20"/>
              </w:rPr>
              <w:t>and/or its consequences adversely affecting the progress of the Task</w:t>
            </w:r>
            <w:r w:rsidRPr="00D4459D">
              <w:rPr>
                <w:color w:val="000000" w:themeColor="text1"/>
                <w:sz w:val="20"/>
                <w:szCs w:val="20"/>
              </w:rPr>
              <w:t>, or</w:t>
            </w:r>
          </w:p>
          <w:p w14:paraId="0828AC33" w14:textId="77777777" w:rsidR="00812E06" w:rsidRPr="00D4459D" w:rsidRDefault="00812E06" w:rsidP="00812E06">
            <w:pPr>
              <w:pStyle w:val="TableParagraph"/>
              <w:numPr>
                <w:ilvl w:val="0"/>
                <w:numId w:val="1"/>
              </w:numPr>
              <w:tabs>
                <w:tab w:val="left" w:pos="339"/>
              </w:tabs>
              <w:spacing w:before="30" w:line="276" w:lineRule="auto"/>
              <w:ind w:left="338" w:rightChars="64" w:right="141" w:hanging="310"/>
              <w:jc w:val="both"/>
              <w:rPr>
                <w:color w:val="000000" w:themeColor="text1"/>
                <w:sz w:val="20"/>
                <w:szCs w:val="20"/>
              </w:rPr>
            </w:pPr>
            <w:r w:rsidRPr="00D4459D">
              <w:rPr>
                <w:color w:val="000000" w:themeColor="text1"/>
                <w:sz w:val="20"/>
                <w:szCs w:val="20"/>
              </w:rPr>
              <w:t xml:space="preserve">Amber Rainstorm Warning </w:t>
            </w:r>
            <w:r w:rsidRPr="0094473B">
              <w:rPr>
                <w:color w:val="000000" w:themeColor="text1"/>
                <w:sz w:val="20"/>
                <w:szCs w:val="20"/>
              </w:rPr>
              <w:t>and/or its consequences adversely affecting the progress of the Task</w:t>
            </w:r>
            <w:r w:rsidRPr="00D4459D">
              <w:rPr>
                <w:color w:val="000000" w:themeColor="text1"/>
                <w:sz w:val="20"/>
                <w:szCs w:val="20"/>
              </w:rPr>
              <w:t>, or</w:t>
            </w:r>
          </w:p>
          <w:p w14:paraId="1B62C937"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sz w:val="20"/>
                <w:szCs w:val="20"/>
              </w:rPr>
              <w:t>(v) inclement weather and/or its consequences adversely affecting the progress of the Task.”</w:t>
            </w:r>
          </w:p>
        </w:tc>
        <w:tc>
          <w:tcPr>
            <w:tcW w:w="6521" w:type="dxa"/>
            <w:shd w:val="clear" w:color="auto" w:fill="FFFFFF" w:themeFill="background1"/>
          </w:tcPr>
          <w:p w14:paraId="37CE0EA9"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r w:rsidRPr="00D4459D">
              <w:rPr>
                <w:color w:val="000000" w:themeColor="text1"/>
                <w:sz w:val="20"/>
                <w:szCs w:val="20"/>
              </w:rPr>
              <w:t>To add weather-related compensation events similar to those being adopted under GCC.</w:t>
            </w:r>
          </w:p>
        </w:tc>
        <w:tc>
          <w:tcPr>
            <w:tcW w:w="2126" w:type="dxa"/>
            <w:shd w:val="clear" w:color="auto" w:fill="FFFFFF" w:themeFill="background1"/>
          </w:tcPr>
          <w:p w14:paraId="77152E67" w14:textId="77777777" w:rsidR="00812E06" w:rsidRPr="00D4459D" w:rsidRDefault="00812E06" w:rsidP="00812E06">
            <w:pPr>
              <w:pStyle w:val="TableParagraph"/>
              <w:spacing w:line="276" w:lineRule="auto"/>
              <w:ind w:left="26"/>
              <w:rPr>
                <w:color w:val="000000" w:themeColor="text1"/>
                <w:w w:val="105"/>
                <w:sz w:val="20"/>
                <w:szCs w:val="20"/>
              </w:rPr>
            </w:pPr>
            <w:r w:rsidRPr="00D4459D">
              <w:rPr>
                <w:color w:val="000000" w:themeColor="text1"/>
                <w:sz w:val="20"/>
                <w:szCs w:val="20"/>
              </w:rPr>
              <w:t>GCC clause 52</w:t>
            </w:r>
          </w:p>
        </w:tc>
      </w:tr>
      <w:tr w:rsidR="00812E06" w:rsidRPr="00D4459D" w14:paraId="1584D3B5" w14:textId="77777777" w:rsidTr="00B70C78">
        <w:trPr>
          <w:trHeight w:val="720"/>
        </w:trPr>
        <w:tc>
          <w:tcPr>
            <w:tcW w:w="993" w:type="dxa"/>
            <w:shd w:val="clear" w:color="auto" w:fill="FFFFFF" w:themeFill="background1"/>
          </w:tcPr>
          <w:p w14:paraId="6BB35367"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60.1</w:t>
            </w:r>
          </w:p>
        </w:tc>
        <w:tc>
          <w:tcPr>
            <w:tcW w:w="1842" w:type="dxa"/>
            <w:shd w:val="clear" w:color="auto" w:fill="FFFFFF" w:themeFill="background1"/>
          </w:tcPr>
          <w:p w14:paraId="59938D1A"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A, C</w:t>
            </w:r>
          </w:p>
          <w:p w14:paraId="0C9913DD"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w w:val="105"/>
                <w:sz w:val="20"/>
                <w:szCs w:val="20"/>
              </w:rPr>
              <w:t>[</w:t>
            </w:r>
            <w:r w:rsidRPr="00D4459D">
              <w:rPr>
                <w:b/>
                <w:color w:val="000000" w:themeColor="text1"/>
                <w:w w:val="105"/>
                <w:sz w:val="20"/>
                <w:szCs w:val="20"/>
              </w:rPr>
              <w:t>Optional</w:t>
            </w:r>
            <w:r w:rsidRPr="00D4459D">
              <w:rPr>
                <w:color w:val="000000" w:themeColor="text1"/>
                <w:w w:val="105"/>
                <w:sz w:val="20"/>
                <w:szCs w:val="20"/>
              </w:rPr>
              <w:t>] only applicable to public works contracts with works within the Railway Protection Area.</w:t>
            </w:r>
          </w:p>
        </w:tc>
        <w:tc>
          <w:tcPr>
            <w:tcW w:w="1276" w:type="dxa"/>
            <w:shd w:val="clear" w:color="auto" w:fill="FFFFFF" w:themeFill="background1"/>
          </w:tcPr>
          <w:p w14:paraId="679BAA99"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Add</w:t>
            </w:r>
          </w:p>
        </w:tc>
        <w:tc>
          <w:tcPr>
            <w:tcW w:w="9497" w:type="dxa"/>
            <w:shd w:val="clear" w:color="auto" w:fill="FFFFFF" w:themeFill="background1"/>
          </w:tcPr>
          <w:p w14:paraId="59EC9AF4" w14:textId="77777777" w:rsidR="00812E06" w:rsidRPr="00D4459D" w:rsidRDefault="00812E06" w:rsidP="00812E06">
            <w:pPr>
              <w:pStyle w:val="TableParagraph"/>
              <w:spacing w:line="240" w:lineRule="exact"/>
              <w:ind w:rightChars="64" w:right="141"/>
              <w:jc w:val="both"/>
              <w:rPr>
                <w:color w:val="000000" w:themeColor="text1"/>
                <w:sz w:val="20"/>
                <w:szCs w:val="20"/>
              </w:rPr>
            </w:pPr>
            <w:r w:rsidRPr="00D4459D">
              <w:rPr>
                <w:color w:val="000000" w:themeColor="text1"/>
                <w:w w:val="105"/>
                <w:sz w:val="20"/>
                <w:szCs w:val="20"/>
              </w:rPr>
              <w:t>Sub-clause (22) after sub-clause (21) as follows:</w:t>
            </w:r>
          </w:p>
          <w:p w14:paraId="650167A4" w14:textId="77777777" w:rsidR="00812E06" w:rsidRPr="00D4459D" w:rsidRDefault="00812E06" w:rsidP="00812E06">
            <w:pPr>
              <w:pStyle w:val="TableParagraph"/>
              <w:spacing w:line="240" w:lineRule="exact"/>
              <w:ind w:rightChars="64" w:right="141"/>
              <w:jc w:val="both"/>
              <w:rPr>
                <w:color w:val="000000" w:themeColor="text1"/>
                <w:w w:val="105"/>
                <w:sz w:val="20"/>
                <w:szCs w:val="20"/>
              </w:rPr>
            </w:pPr>
          </w:p>
          <w:p w14:paraId="01F1F917" w14:textId="3F2785A2" w:rsidR="00812E06" w:rsidRPr="00D4459D" w:rsidRDefault="00812E06" w:rsidP="00812E06">
            <w:pPr>
              <w:pStyle w:val="TableParagraph"/>
              <w:spacing w:line="240" w:lineRule="exact"/>
              <w:ind w:rightChars="64" w:right="141"/>
              <w:jc w:val="both"/>
              <w:rPr>
                <w:color w:val="000000" w:themeColor="text1"/>
                <w:w w:val="105"/>
                <w:sz w:val="20"/>
                <w:szCs w:val="20"/>
              </w:rPr>
            </w:pPr>
            <w:r w:rsidRPr="00D4459D">
              <w:rPr>
                <w:color w:val="000000" w:themeColor="text1"/>
                <w:w w:val="105"/>
                <w:sz w:val="20"/>
                <w:szCs w:val="20"/>
                <w:lang w:val="en-GB"/>
              </w:rPr>
              <w:t xml:space="preserve">“Subject to any default by the </w:t>
            </w:r>
            <w:r w:rsidRPr="00D4459D">
              <w:rPr>
                <w:i/>
                <w:color w:val="000000" w:themeColor="text1"/>
                <w:w w:val="105"/>
                <w:sz w:val="20"/>
                <w:szCs w:val="20"/>
                <w:lang w:val="en-GB"/>
              </w:rPr>
              <w:t>Contractor</w:t>
            </w:r>
            <w:r w:rsidRPr="00D4459D">
              <w:rPr>
                <w:color w:val="000000" w:themeColor="text1"/>
                <w:w w:val="105"/>
                <w:sz w:val="20"/>
                <w:szCs w:val="20"/>
                <w:lang w:val="en-GB"/>
              </w:rPr>
              <w:t xml:space="preserve"> under </w:t>
            </w:r>
            <w:r w:rsidRPr="0094473B">
              <w:rPr>
                <w:color w:val="000000" w:themeColor="text1"/>
                <w:w w:val="105"/>
                <w:sz w:val="20"/>
                <w:szCs w:val="20"/>
                <w:lang w:val="en-GB"/>
              </w:rPr>
              <w:t>sub-clause (4)(e) of Clause D26</w:t>
            </w:r>
            <w:r w:rsidRPr="00D4459D">
              <w:rPr>
                <w:color w:val="000000" w:themeColor="text1"/>
                <w:w w:val="105"/>
                <w:sz w:val="20"/>
                <w:szCs w:val="20"/>
                <w:lang w:val="en-GB"/>
              </w:rPr>
              <w:t xml:space="preserve"> of </w:t>
            </w:r>
            <w:r w:rsidRPr="00D4459D">
              <w:rPr>
                <w:i/>
                <w:color w:val="000000" w:themeColor="text1"/>
                <w:w w:val="105"/>
                <w:sz w:val="20"/>
                <w:szCs w:val="20"/>
                <w:lang w:val="en-GB"/>
              </w:rPr>
              <w:t>additional conditions of contract</w:t>
            </w:r>
            <w:r w:rsidRPr="00D4459D">
              <w:rPr>
                <w:color w:val="000000" w:themeColor="text1"/>
                <w:w w:val="105"/>
                <w:sz w:val="20"/>
                <w:szCs w:val="20"/>
                <w:lang w:val="en-GB"/>
              </w:rPr>
              <w:t>, cancellation or alteration by MTRCL at short notice of the date or timing of any Restriction, Possession or Isolation set out in the contract or previously agreed to by MTRCL.”</w:t>
            </w:r>
          </w:p>
          <w:p w14:paraId="3AED9A28"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483FD038" w14:textId="38DC0784"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w w:val="105"/>
                <w:sz w:val="20"/>
                <w:szCs w:val="20"/>
                <w:lang w:val="en-GB"/>
              </w:rPr>
              <w:t>To address the compensation event in relation to cancellation or alternation of Restrictions, Possession or Isolations at short notice by MTRCL as originally set out in the contract or previously agreed to by MTRCL.</w:t>
            </w:r>
          </w:p>
        </w:tc>
        <w:tc>
          <w:tcPr>
            <w:tcW w:w="2126" w:type="dxa"/>
            <w:shd w:val="clear" w:color="auto" w:fill="FFFFFF" w:themeFill="background1"/>
          </w:tcPr>
          <w:p w14:paraId="5323BD19" w14:textId="77777777" w:rsidR="00812E06" w:rsidRPr="00D4459D" w:rsidRDefault="00812E06" w:rsidP="00812E06">
            <w:pPr>
              <w:pStyle w:val="TableParagraph"/>
              <w:spacing w:line="276" w:lineRule="auto"/>
              <w:ind w:left="26"/>
              <w:rPr>
                <w:color w:val="000000" w:themeColor="text1"/>
                <w:w w:val="105"/>
                <w:sz w:val="20"/>
                <w:szCs w:val="20"/>
              </w:rPr>
            </w:pPr>
            <w:r w:rsidRPr="00D4459D">
              <w:rPr>
                <w:color w:val="000000" w:themeColor="text1"/>
                <w:w w:val="105"/>
                <w:sz w:val="20"/>
                <w:szCs w:val="20"/>
              </w:rPr>
              <w:t>DEVB TCW No.1/2019</w:t>
            </w:r>
          </w:p>
        </w:tc>
      </w:tr>
      <w:tr w:rsidR="00812E06" w:rsidRPr="00D4459D" w14:paraId="5FB15173" w14:textId="77777777" w:rsidTr="00B70C78">
        <w:trPr>
          <w:trHeight w:val="1450"/>
        </w:trPr>
        <w:tc>
          <w:tcPr>
            <w:tcW w:w="993" w:type="dxa"/>
            <w:shd w:val="clear" w:color="auto" w:fill="FFFFFF" w:themeFill="background1"/>
          </w:tcPr>
          <w:p w14:paraId="23BA8C4A" w14:textId="77777777" w:rsidR="00812E06" w:rsidRPr="00D4459D" w:rsidRDefault="00812E06" w:rsidP="00812E06">
            <w:pPr>
              <w:pStyle w:val="TableParagraph"/>
              <w:spacing w:line="276" w:lineRule="auto"/>
              <w:ind w:left="28"/>
              <w:rPr>
                <w:color w:val="000000" w:themeColor="text1"/>
                <w:w w:val="105"/>
                <w:sz w:val="20"/>
                <w:szCs w:val="20"/>
              </w:rPr>
            </w:pPr>
            <w:r w:rsidRPr="00D4459D">
              <w:rPr>
                <w:rFonts w:hint="eastAsia"/>
                <w:color w:val="000000" w:themeColor="text1"/>
                <w:w w:val="105"/>
                <w:sz w:val="20"/>
                <w:szCs w:val="20"/>
              </w:rPr>
              <w:t>60.1</w:t>
            </w:r>
          </w:p>
        </w:tc>
        <w:tc>
          <w:tcPr>
            <w:tcW w:w="1842" w:type="dxa"/>
            <w:shd w:val="clear" w:color="auto" w:fill="FFFFFF" w:themeFill="background1"/>
          </w:tcPr>
          <w:p w14:paraId="46A4BBF0" w14:textId="77777777" w:rsidR="00812E06" w:rsidRPr="00D4459D" w:rsidRDefault="00812E06" w:rsidP="00812E06">
            <w:pPr>
              <w:pStyle w:val="TableParagraph"/>
              <w:spacing w:line="276" w:lineRule="auto"/>
              <w:ind w:left="28"/>
              <w:rPr>
                <w:color w:val="000000" w:themeColor="text1"/>
                <w:sz w:val="20"/>
                <w:szCs w:val="20"/>
              </w:rPr>
            </w:pPr>
            <w:r w:rsidRPr="00D4459D">
              <w:rPr>
                <w:rFonts w:hint="eastAsia"/>
                <w:color w:val="000000" w:themeColor="text1"/>
                <w:sz w:val="20"/>
                <w:szCs w:val="20"/>
              </w:rPr>
              <w:t>A, C</w:t>
            </w:r>
          </w:p>
        </w:tc>
        <w:tc>
          <w:tcPr>
            <w:tcW w:w="1276" w:type="dxa"/>
            <w:shd w:val="clear" w:color="auto" w:fill="FFFFFF" w:themeFill="background1"/>
          </w:tcPr>
          <w:p w14:paraId="38CAC3D9" w14:textId="77777777" w:rsidR="00812E06" w:rsidRPr="00D4459D" w:rsidRDefault="00812E06" w:rsidP="00812E06">
            <w:pPr>
              <w:pStyle w:val="TableParagraph"/>
              <w:spacing w:line="276" w:lineRule="auto"/>
              <w:ind w:left="28"/>
              <w:rPr>
                <w:color w:val="000000" w:themeColor="text1"/>
                <w:w w:val="105"/>
                <w:sz w:val="20"/>
                <w:szCs w:val="20"/>
              </w:rPr>
            </w:pPr>
            <w:r w:rsidRPr="00D4459D">
              <w:rPr>
                <w:rFonts w:hint="eastAsia"/>
                <w:color w:val="000000" w:themeColor="text1"/>
                <w:w w:val="105"/>
                <w:sz w:val="20"/>
                <w:szCs w:val="20"/>
              </w:rPr>
              <w:t>Add</w:t>
            </w:r>
          </w:p>
        </w:tc>
        <w:tc>
          <w:tcPr>
            <w:tcW w:w="9497" w:type="dxa"/>
            <w:shd w:val="clear" w:color="auto" w:fill="FFFFFF" w:themeFill="background1"/>
          </w:tcPr>
          <w:p w14:paraId="55C8379E" w14:textId="77777777" w:rsidR="00812E06" w:rsidRPr="00D4459D" w:rsidRDefault="00812E06" w:rsidP="00812E06">
            <w:pPr>
              <w:pStyle w:val="TableParagraph"/>
              <w:spacing w:line="240" w:lineRule="exact"/>
              <w:ind w:rightChars="64" w:right="141"/>
              <w:jc w:val="both"/>
              <w:rPr>
                <w:color w:val="000000" w:themeColor="text1"/>
                <w:sz w:val="20"/>
                <w:szCs w:val="20"/>
              </w:rPr>
            </w:pPr>
            <w:r w:rsidRPr="00D4459D">
              <w:rPr>
                <w:color w:val="000000" w:themeColor="text1"/>
                <w:w w:val="105"/>
                <w:sz w:val="20"/>
                <w:szCs w:val="20"/>
              </w:rPr>
              <w:t>Sub-clause (23) after sub-clause (22) as follows:</w:t>
            </w:r>
          </w:p>
          <w:p w14:paraId="7D0A95CA"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p>
          <w:p w14:paraId="1A216E15"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w w:val="105"/>
                <w:sz w:val="20"/>
                <w:szCs w:val="20"/>
              </w:rPr>
              <w:t>An event which</w:t>
            </w:r>
          </w:p>
          <w:p w14:paraId="0F88CD4F" w14:textId="77777777" w:rsidR="00812E06" w:rsidRPr="00D4459D" w:rsidRDefault="00812E06" w:rsidP="00812E06">
            <w:pPr>
              <w:pStyle w:val="TableParagraph"/>
              <w:numPr>
                <w:ilvl w:val="0"/>
                <w:numId w:val="10"/>
              </w:numPr>
              <w:spacing w:line="276" w:lineRule="auto"/>
              <w:ind w:rightChars="64" w:right="141"/>
              <w:jc w:val="both"/>
              <w:rPr>
                <w:color w:val="000000" w:themeColor="text1"/>
                <w:w w:val="105"/>
                <w:sz w:val="20"/>
                <w:szCs w:val="20"/>
              </w:rPr>
            </w:pPr>
            <w:r w:rsidRPr="00D4459D">
              <w:rPr>
                <w:color w:val="000000" w:themeColor="text1"/>
                <w:w w:val="105"/>
                <w:sz w:val="20"/>
                <w:szCs w:val="20"/>
              </w:rPr>
              <w:t xml:space="preserve">stops the </w:t>
            </w:r>
            <w:r w:rsidRPr="00D4459D">
              <w:rPr>
                <w:i/>
                <w:color w:val="000000" w:themeColor="text1"/>
                <w:w w:val="105"/>
                <w:sz w:val="20"/>
                <w:szCs w:val="20"/>
              </w:rPr>
              <w:t>Contractor</w:t>
            </w:r>
            <w:r w:rsidRPr="00D4459D">
              <w:rPr>
                <w:color w:val="000000" w:themeColor="text1"/>
                <w:w w:val="105"/>
                <w:sz w:val="20"/>
                <w:szCs w:val="20"/>
              </w:rPr>
              <w:t xml:space="preserve"> completing a Task, or  </w:t>
            </w:r>
          </w:p>
          <w:p w14:paraId="0E391396" w14:textId="77777777" w:rsidR="00812E06" w:rsidRPr="00D4459D" w:rsidRDefault="00812E06" w:rsidP="00812E06">
            <w:pPr>
              <w:pStyle w:val="TableParagraph"/>
              <w:numPr>
                <w:ilvl w:val="0"/>
                <w:numId w:val="10"/>
              </w:numPr>
              <w:spacing w:line="276" w:lineRule="auto"/>
              <w:ind w:rightChars="64" w:right="141"/>
              <w:jc w:val="both"/>
              <w:rPr>
                <w:color w:val="000000" w:themeColor="text1"/>
                <w:w w:val="105"/>
                <w:sz w:val="20"/>
                <w:szCs w:val="20"/>
              </w:rPr>
            </w:pPr>
            <w:r w:rsidRPr="00D4459D">
              <w:rPr>
                <w:color w:val="000000" w:themeColor="text1"/>
                <w:w w:val="105"/>
                <w:sz w:val="20"/>
                <w:szCs w:val="20"/>
              </w:rPr>
              <w:t>stops the</w:t>
            </w:r>
            <w:r w:rsidRPr="00D4459D">
              <w:rPr>
                <w:i/>
                <w:color w:val="000000" w:themeColor="text1"/>
                <w:w w:val="105"/>
                <w:sz w:val="20"/>
                <w:szCs w:val="20"/>
              </w:rPr>
              <w:t xml:space="preserve"> Contractor</w:t>
            </w:r>
            <w:r w:rsidRPr="00D4459D">
              <w:rPr>
                <w:color w:val="000000" w:themeColor="text1"/>
                <w:w w:val="105"/>
                <w:sz w:val="20"/>
                <w:szCs w:val="20"/>
              </w:rPr>
              <w:t xml:space="preserve"> completing a Task by the Task Completion Date, </w:t>
            </w:r>
          </w:p>
          <w:p w14:paraId="3EB12AB3"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w w:val="105"/>
                <w:sz w:val="20"/>
                <w:szCs w:val="20"/>
              </w:rPr>
              <w:t xml:space="preserve">and which </w:t>
            </w:r>
          </w:p>
          <w:p w14:paraId="2DBFDA43" w14:textId="77777777" w:rsidR="00812E06" w:rsidRPr="00D4459D" w:rsidRDefault="00812E06" w:rsidP="00812E06">
            <w:pPr>
              <w:pStyle w:val="TableParagraph"/>
              <w:numPr>
                <w:ilvl w:val="0"/>
                <w:numId w:val="11"/>
              </w:numPr>
              <w:spacing w:line="276" w:lineRule="auto"/>
              <w:ind w:rightChars="64" w:right="141"/>
              <w:jc w:val="both"/>
              <w:rPr>
                <w:color w:val="000000" w:themeColor="text1"/>
                <w:w w:val="105"/>
                <w:sz w:val="20"/>
                <w:szCs w:val="20"/>
              </w:rPr>
            </w:pPr>
            <w:r w:rsidRPr="00D4459D">
              <w:rPr>
                <w:color w:val="000000" w:themeColor="text1"/>
                <w:w w:val="105"/>
                <w:sz w:val="20"/>
                <w:szCs w:val="20"/>
              </w:rPr>
              <w:t xml:space="preserve">neither Party could prevent, </w:t>
            </w:r>
          </w:p>
          <w:p w14:paraId="34250FE3" w14:textId="53BFC774" w:rsidR="00812E06" w:rsidRPr="00D4459D" w:rsidRDefault="00812E06" w:rsidP="00812E06">
            <w:pPr>
              <w:pStyle w:val="TableParagraph"/>
              <w:numPr>
                <w:ilvl w:val="0"/>
                <w:numId w:val="11"/>
              </w:numPr>
              <w:spacing w:line="276" w:lineRule="auto"/>
              <w:ind w:rightChars="64" w:right="141"/>
              <w:jc w:val="both"/>
              <w:rPr>
                <w:color w:val="000000" w:themeColor="text1"/>
                <w:w w:val="105"/>
                <w:sz w:val="20"/>
                <w:szCs w:val="20"/>
              </w:rPr>
            </w:pPr>
            <w:r w:rsidRPr="00D4459D">
              <w:rPr>
                <w:color w:val="000000" w:themeColor="text1"/>
                <w:w w:val="105"/>
                <w:sz w:val="20"/>
                <w:szCs w:val="20"/>
              </w:rPr>
              <w:t xml:space="preserve">an experienced contractor would have judged at the date of issue of the Task Order to have such a small chance of occurring that it would have been unreasonable to have allowed for it, and </w:t>
            </w:r>
          </w:p>
          <w:p w14:paraId="0CDF3F40" w14:textId="2692E39D" w:rsidR="00812E06" w:rsidRPr="00D4459D" w:rsidRDefault="00812E06" w:rsidP="00812E06">
            <w:pPr>
              <w:pStyle w:val="TableParagraph"/>
              <w:numPr>
                <w:ilvl w:val="0"/>
                <w:numId w:val="11"/>
              </w:numPr>
              <w:spacing w:line="276" w:lineRule="auto"/>
              <w:ind w:rightChars="64" w:right="141"/>
              <w:jc w:val="both"/>
              <w:rPr>
                <w:color w:val="000000" w:themeColor="text1"/>
                <w:w w:val="105"/>
                <w:sz w:val="20"/>
                <w:szCs w:val="20"/>
              </w:rPr>
            </w:pPr>
            <w:r w:rsidRPr="00D4459D">
              <w:rPr>
                <w:color w:val="000000" w:themeColor="text1"/>
                <w:w w:val="105"/>
                <w:sz w:val="20"/>
                <w:szCs w:val="20"/>
              </w:rPr>
              <w:t xml:space="preserve">is not one of the other compensation events stated in </w:t>
            </w:r>
            <w:r>
              <w:rPr>
                <w:color w:val="000000" w:themeColor="text1"/>
                <w:w w:val="105"/>
                <w:sz w:val="20"/>
                <w:szCs w:val="20"/>
              </w:rPr>
              <w:t>the</w:t>
            </w:r>
            <w:r w:rsidRPr="00D4459D">
              <w:rPr>
                <w:color w:val="000000" w:themeColor="text1"/>
                <w:w w:val="105"/>
                <w:sz w:val="20"/>
                <w:szCs w:val="20"/>
              </w:rPr>
              <w:t xml:space="preserve"> contract.</w:t>
            </w:r>
          </w:p>
        </w:tc>
        <w:tc>
          <w:tcPr>
            <w:tcW w:w="6521" w:type="dxa"/>
            <w:shd w:val="clear" w:color="auto" w:fill="FFFFFF" w:themeFill="background1"/>
          </w:tcPr>
          <w:p w14:paraId="6B8A2E2C"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 xml:space="preserve">To add a new compensation event </w:t>
            </w:r>
            <w:r w:rsidRPr="00D4459D">
              <w:rPr>
                <w:color w:val="000000" w:themeColor="text1"/>
                <w:w w:val="105"/>
                <w:sz w:val="20"/>
                <w:szCs w:val="20"/>
              </w:rPr>
              <w:t>known as “prevention clause”.</w:t>
            </w:r>
          </w:p>
        </w:tc>
        <w:tc>
          <w:tcPr>
            <w:tcW w:w="2126" w:type="dxa"/>
            <w:shd w:val="clear" w:color="auto" w:fill="FFFFFF" w:themeFill="background1"/>
          </w:tcPr>
          <w:p w14:paraId="2F1A4978" w14:textId="77777777" w:rsidR="00812E06" w:rsidRPr="00D4459D" w:rsidRDefault="00812E06" w:rsidP="00812E06">
            <w:pPr>
              <w:pStyle w:val="TableParagraph"/>
              <w:spacing w:line="276" w:lineRule="auto"/>
              <w:ind w:left="26"/>
              <w:rPr>
                <w:color w:val="000000" w:themeColor="text1"/>
                <w:w w:val="105"/>
                <w:sz w:val="20"/>
                <w:szCs w:val="20"/>
              </w:rPr>
            </w:pPr>
            <w:r w:rsidRPr="00D4459D">
              <w:rPr>
                <w:rFonts w:hint="eastAsia"/>
                <w:color w:val="000000" w:themeColor="text1"/>
                <w:w w:val="105"/>
                <w:sz w:val="20"/>
                <w:szCs w:val="20"/>
              </w:rPr>
              <w:t>N/A</w:t>
            </w:r>
          </w:p>
        </w:tc>
      </w:tr>
      <w:tr w:rsidR="00812E06" w:rsidRPr="00D4459D" w14:paraId="5CC8A008" w14:textId="77777777" w:rsidTr="00B70C78">
        <w:trPr>
          <w:trHeight w:val="1450"/>
        </w:trPr>
        <w:tc>
          <w:tcPr>
            <w:tcW w:w="993" w:type="dxa"/>
            <w:shd w:val="clear" w:color="auto" w:fill="FFFFFF" w:themeFill="background1"/>
          </w:tcPr>
          <w:p w14:paraId="23049468" w14:textId="712E594A" w:rsidR="00812E06" w:rsidRPr="00D4459D" w:rsidRDefault="00812E06" w:rsidP="00812E06">
            <w:pPr>
              <w:pStyle w:val="TableParagraph"/>
              <w:spacing w:line="276" w:lineRule="auto"/>
              <w:ind w:left="28"/>
              <w:rPr>
                <w:color w:val="000000" w:themeColor="text1"/>
                <w:w w:val="105"/>
                <w:sz w:val="20"/>
                <w:szCs w:val="20"/>
              </w:rPr>
            </w:pPr>
            <w:r w:rsidRPr="004D5E8A">
              <w:rPr>
                <w:w w:val="105"/>
                <w:sz w:val="20"/>
                <w:szCs w:val="20"/>
              </w:rPr>
              <w:t>60.1</w:t>
            </w:r>
          </w:p>
        </w:tc>
        <w:tc>
          <w:tcPr>
            <w:tcW w:w="1842" w:type="dxa"/>
            <w:shd w:val="clear" w:color="auto" w:fill="FFFFFF" w:themeFill="background1"/>
          </w:tcPr>
          <w:p w14:paraId="01BE24CA" w14:textId="49204F37" w:rsidR="00812E06" w:rsidRPr="00D4459D" w:rsidRDefault="00812E06" w:rsidP="00812E06">
            <w:pPr>
              <w:pStyle w:val="TableParagraph"/>
              <w:spacing w:line="276" w:lineRule="auto"/>
              <w:ind w:left="28"/>
              <w:rPr>
                <w:color w:val="000000" w:themeColor="text1"/>
                <w:sz w:val="20"/>
                <w:szCs w:val="20"/>
              </w:rPr>
            </w:pPr>
            <w:r>
              <w:rPr>
                <w:w w:val="105"/>
                <w:sz w:val="20"/>
                <w:szCs w:val="20"/>
              </w:rPr>
              <w:t>A, C</w:t>
            </w:r>
          </w:p>
        </w:tc>
        <w:tc>
          <w:tcPr>
            <w:tcW w:w="1276" w:type="dxa"/>
            <w:shd w:val="clear" w:color="auto" w:fill="FFFFFF" w:themeFill="background1"/>
          </w:tcPr>
          <w:p w14:paraId="76960609" w14:textId="02113CA5" w:rsidR="00812E06" w:rsidRPr="00D4459D" w:rsidRDefault="00812E06" w:rsidP="00812E06">
            <w:pPr>
              <w:pStyle w:val="TableParagraph"/>
              <w:spacing w:line="276" w:lineRule="auto"/>
              <w:ind w:left="28"/>
              <w:rPr>
                <w:color w:val="000000" w:themeColor="text1"/>
                <w:w w:val="105"/>
                <w:sz w:val="20"/>
                <w:szCs w:val="20"/>
              </w:rPr>
            </w:pPr>
            <w:r w:rsidRPr="004D5E8A">
              <w:rPr>
                <w:w w:val="105"/>
                <w:sz w:val="20"/>
                <w:szCs w:val="20"/>
              </w:rPr>
              <w:t>Add</w:t>
            </w:r>
          </w:p>
        </w:tc>
        <w:tc>
          <w:tcPr>
            <w:tcW w:w="9497" w:type="dxa"/>
            <w:shd w:val="clear" w:color="auto" w:fill="FFFFFF" w:themeFill="background1"/>
          </w:tcPr>
          <w:p w14:paraId="6A5024A9" w14:textId="58A0E524" w:rsidR="00812E06" w:rsidRPr="00324C0C" w:rsidRDefault="00812E06" w:rsidP="00812E06">
            <w:pPr>
              <w:pStyle w:val="TableParagraph"/>
              <w:spacing w:line="240" w:lineRule="exact"/>
              <w:rPr>
                <w:sz w:val="20"/>
                <w:szCs w:val="20"/>
              </w:rPr>
            </w:pPr>
            <w:r>
              <w:rPr>
                <w:w w:val="105"/>
                <w:sz w:val="20"/>
                <w:szCs w:val="20"/>
              </w:rPr>
              <w:t>Sub-clause (24</w:t>
            </w:r>
            <w:r w:rsidRPr="00324C0C">
              <w:rPr>
                <w:w w:val="105"/>
                <w:sz w:val="20"/>
                <w:szCs w:val="20"/>
              </w:rPr>
              <w:t>) after sub-clause (2</w:t>
            </w:r>
            <w:r>
              <w:rPr>
                <w:w w:val="105"/>
                <w:sz w:val="20"/>
                <w:szCs w:val="20"/>
              </w:rPr>
              <w:t>3</w:t>
            </w:r>
            <w:r w:rsidRPr="00324C0C">
              <w:rPr>
                <w:w w:val="105"/>
                <w:sz w:val="20"/>
                <w:szCs w:val="20"/>
              </w:rPr>
              <w:t>) as follows:</w:t>
            </w:r>
          </w:p>
          <w:p w14:paraId="1F9B535F" w14:textId="77777777" w:rsidR="00812E06" w:rsidRPr="008237B3" w:rsidRDefault="00812E06" w:rsidP="00812E06">
            <w:pPr>
              <w:pStyle w:val="TableParagraph"/>
              <w:spacing w:before="5" w:line="240" w:lineRule="exact"/>
              <w:ind w:left="0"/>
              <w:rPr>
                <w:sz w:val="20"/>
                <w:szCs w:val="20"/>
              </w:rPr>
            </w:pPr>
          </w:p>
          <w:p w14:paraId="24DA242D" w14:textId="77777777" w:rsidR="00812E06" w:rsidRDefault="00812E06" w:rsidP="00812E06">
            <w:pPr>
              <w:pStyle w:val="TableParagraph"/>
              <w:spacing w:line="240" w:lineRule="exact"/>
              <w:rPr>
                <w:w w:val="105"/>
                <w:sz w:val="20"/>
                <w:szCs w:val="20"/>
              </w:rPr>
            </w:pPr>
            <w:r w:rsidRPr="005445FD">
              <w:rPr>
                <w:w w:val="105"/>
                <w:sz w:val="20"/>
                <w:szCs w:val="20"/>
              </w:rPr>
              <w:t xml:space="preserve">“A suspension or reduction in the rate of progress of the carrying out of construction work or the supply of related goods and services under </w:t>
            </w:r>
            <w:r w:rsidRPr="005969A5">
              <w:rPr>
                <w:w w:val="105"/>
                <w:sz w:val="20"/>
                <w:szCs w:val="20"/>
              </w:rPr>
              <w:t>the</w:t>
            </w:r>
            <w:r w:rsidRPr="00324C0C">
              <w:rPr>
                <w:w w:val="105"/>
                <w:sz w:val="20"/>
                <w:szCs w:val="20"/>
              </w:rPr>
              <w:t xml:space="preserve"> contract by the </w:t>
            </w:r>
            <w:r w:rsidRPr="00324C0C">
              <w:rPr>
                <w:i/>
                <w:w w:val="105"/>
                <w:sz w:val="20"/>
                <w:szCs w:val="20"/>
              </w:rPr>
              <w:t>Contractor</w:t>
            </w:r>
            <w:r w:rsidRPr="00324C0C">
              <w:rPr>
                <w:w w:val="105"/>
                <w:sz w:val="20"/>
                <w:szCs w:val="20"/>
              </w:rPr>
              <w:t xml:space="preserve"> pursuant to SOP Clause</w:t>
            </w:r>
            <w:r w:rsidRPr="005969A5">
              <w:rPr>
                <w:w w:val="105"/>
                <w:sz w:val="20"/>
                <w:szCs w:val="20"/>
              </w:rPr>
              <w:t xml:space="preserve"> 37</w:t>
            </w:r>
            <w:r w:rsidRPr="00324C0C">
              <w:rPr>
                <w:w w:val="105"/>
                <w:sz w:val="20"/>
                <w:szCs w:val="20"/>
              </w:rPr>
              <w:t>.”</w:t>
            </w:r>
          </w:p>
          <w:p w14:paraId="7472915D" w14:textId="77777777" w:rsidR="00812E06" w:rsidRPr="00D4459D" w:rsidRDefault="00812E06" w:rsidP="00812E06">
            <w:pPr>
              <w:pStyle w:val="TableParagraph"/>
              <w:spacing w:line="240" w:lineRule="exact"/>
              <w:ind w:rightChars="64" w:right="141"/>
              <w:jc w:val="both"/>
              <w:rPr>
                <w:color w:val="000000" w:themeColor="text1"/>
                <w:w w:val="105"/>
                <w:sz w:val="20"/>
                <w:szCs w:val="20"/>
              </w:rPr>
            </w:pPr>
          </w:p>
        </w:tc>
        <w:tc>
          <w:tcPr>
            <w:tcW w:w="6521" w:type="dxa"/>
            <w:shd w:val="clear" w:color="auto" w:fill="FFFFFF" w:themeFill="background1"/>
          </w:tcPr>
          <w:p w14:paraId="6A3F848F" w14:textId="5FAAA2D2" w:rsidR="00812E06" w:rsidRPr="0094473B" w:rsidRDefault="00812E06" w:rsidP="00812E06">
            <w:pPr>
              <w:pStyle w:val="TableParagraph"/>
              <w:spacing w:line="276" w:lineRule="auto"/>
              <w:ind w:rightChars="64" w:right="141"/>
              <w:jc w:val="both"/>
              <w:rPr>
                <w:color w:val="000000" w:themeColor="text1"/>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address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Pr>
                <w:w w:val="105"/>
                <w:sz w:val="20"/>
                <w:szCs w:val="20"/>
              </w:rPr>
              <w:t>entitlement of</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claim</w:t>
            </w:r>
            <w:r w:rsidRPr="004D5E8A">
              <w:rPr>
                <w:spacing w:val="-14"/>
                <w:w w:val="105"/>
                <w:sz w:val="20"/>
                <w:szCs w:val="20"/>
              </w:rPr>
              <w:t xml:space="preserve"> </w:t>
            </w:r>
            <w:r w:rsidRPr="004D5E8A">
              <w:rPr>
                <w:w w:val="105"/>
                <w:sz w:val="20"/>
                <w:szCs w:val="20"/>
              </w:rPr>
              <w:t>extension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time</w:t>
            </w:r>
            <w:r w:rsidRPr="004D5E8A">
              <w:rPr>
                <w:spacing w:val="-11"/>
                <w:w w:val="105"/>
                <w:sz w:val="20"/>
                <w:szCs w:val="20"/>
              </w:rPr>
              <w:t xml:space="preserve"> </w:t>
            </w:r>
            <w:r>
              <w:rPr>
                <w:spacing w:val="-11"/>
                <w:w w:val="105"/>
                <w:sz w:val="20"/>
                <w:szCs w:val="20"/>
              </w:rPr>
              <w:t xml:space="preserve">under specific situations </w:t>
            </w:r>
            <w:r>
              <w:rPr>
                <w:w w:val="105"/>
                <w:sz w:val="20"/>
                <w:szCs w:val="20"/>
              </w:rPr>
              <w:t>in relation to security of payment matters</w:t>
            </w:r>
            <w:r w:rsidRPr="004D5E8A">
              <w:rPr>
                <w:w w:val="105"/>
                <w:sz w:val="20"/>
                <w:szCs w:val="20"/>
              </w:rPr>
              <w:t>.</w:t>
            </w:r>
          </w:p>
        </w:tc>
        <w:tc>
          <w:tcPr>
            <w:tcW w:w="2126" w:type="dxa"/>
            <w:shd w:val="clear" w:color="auto" w:fill="FFFFFF" w:themeFill="background1"/>
          </w:tcPr>
          <w:p w14:paraId="21CD51D2" w14:textId="30352F47" w:rsidR="00812E06" w:rsidRPr="00D4459D" w:rsidRDefault="00812E06" w:rsidP="00812E06">
            <w:pPr>
              <w:pStyle w:val="TableParagraph"/>
              <w:spacing w:line="276" w:lineRule="auto"/>
              <w:ind w:left="26"/>
              <w:rPr>
                <w:color w:val="000000" w:themeColor="text1"/>
                <w:w w:val="105"/>
                <w:sz w:val="20"/>
                <w:szCs w:val="20"/>
              </w:rPr>
            </w:pPr>
            <w:r w:rsidRPr="004D5E8A">
              <w:rPr>
                <w:w w:val="105"/>
                <w:sz w:val="20"/>
                <w:szCs w:val="20"/>
              </w:rPr>
              <w:t xml:space="preserve">DEVB TCW No. </w:t>
            </w:r>
            <w:r>
              <w:rPr>
                <w:w w:val="105"/>
                <w:sz w:val="20"/>
                <w:szCs w:val="20"/>
              </w:rPr>
              <w:t>6/2021</w:t>
            </w:r>
          </w:p>
        </w:tc>
      </w:tr>
      <w:tr w:rsidR="00812E06" w:rsidRPr="00D4459D" w14:paraId="3D820523" w14:textId="77777777" w:rsidTr="00AD53DB">
        <w:trPr>
          <w:trHeight w:val="1893"/>
        </w:trPr>
        <w:tc>
          <w:tcPr>
            <w:tcW w:w="993" w:type="dxa"/>
            <w:shd w:val="clear" w:color="auto" w:fill="FFFFFF" w:themeFill="background1"/>
          </w:tcPr>
          <w:p w14:paraId="308E85C4"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lastRenderedPageBreak/>
              <w:t>61.4</w:t>
            </w:r>
          </w:p>
        </w:tc>
        <w:tc>
          <w:tcPr>
            <w:tcW w:w="1842" w:type="dxa"/>
            <w:shd w:val="clear" w:color="auto" w:fill="FFFFFF" w:themeFill="background1"/>
          </w:tcPr>
          <w:p w14:paraId="66AE73A3"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4D972056"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39C06134"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“one week after the </w:t>
            </w:r>
            <w:r w:rsidRPr="0094473B">
              <w:rPr>
                <w:i/>
                <w:color w:val="000000" w:themeColor="text1"/>
                <w:w w:val="105"/>
                <w:sz w:val="20"/>
                <w:szCs w:val="20"/>
              </w:rPr>
              <w:t xml:space="preserve">Contractor </w:t>
            </w:r>
            <w:r w:rsidRPr="0094473B">
              <w:rPr>
                <w:color w:val="000000" w:themeColor="text1"/>
                <w:w w:val="105"/>
                <w:sz w:val="20"/>
                <w:szCs w:val="20"/>
              </w:rPr>
              <w:t xml:space="preserve">'s notification” with “[six weeks for events requiring to obtain confirmation of no objection from the </w:t>
            </w:r>
            <w:r w:rsidRPr="0094473B">
              <w:rPr>
                <w:i/>
                <w:color w:val="000000" w:themeColor="text1"/>
                <w:sz w:val="20"/>
                <w:szCs w:val="20"/>
              </w:rPr>
              <w:t>Client</w:t>
            </w:r>
            <w:r w:rsidRPr="0094473B">
              <w:rPr>
                <w:i/>
                <w:color w:val="000000" w:themeColor="text1"/>
                <w:spacing w:val="22"/>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accordance</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clause</w:t>
            </w:r>
            <w:r w:rsidRPr="0094473B">
              <w:rPr>
                <w:color w:val="000000" w:themeColor="text1"/>
                <w:spacing w:val="-7"/>
                <w:w w:val="105"/>
                <w:sz w:val="20"/>
                <w:szCs w:val="20"/>
              </w:rPr>
              <w:t xml:space="preserve"> </w:t>
            </w:r>
            <w:r w:rsidRPr="0094473B">
              <w:rPr>
                <w:color w:val="000000" w:themeColor="text1"/>
                <w:w w:val="105"/>
                <w:sz w:val="20"/>
                <w:szCs w:val="20"/>
              </w:rPr>
              <w:t>[B1]</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6"/>
                <w:w w:val="105"/>
                <w:sz w:val="20"/>
                <w:szCs w:val="20"/>
              </w:rPr>
              <w:t xml:space="preserve"> </w:t>
            </w:r>
            <w:r w:rsidRPr="0094473B">
              <w:rPr>
                <w:i/>
                <w:color w:val="000000" w:themeColor="text1"/>
                <w:w w:val="105"/>
                <w:sz w:val="20"/>
                <w:szCs w:val="20"/>
              </w:rPr>
              <w:t>additional</w:t>
            </w:r>
            <w:r w:rsidRPr="0094473B">
              <w:rPr>
                <w:i/>
                <w:color w:val="000000" w:themeColor="text1"/>
                <w:spacing w:val="-7"/>
                <w:w w:val="105"/>
                <w:sz w:val="20"/>
                <w:szCs w:val="20"/>
              </w:rPr>
              <w:t xml:space="preserve"> </w:t>
            </w:r>
            <w:r w:rsidRPr="0094473B">
              <w:rPr>
                <w:i/>
                <w:color w:val="000000" w:themeColor="text1"/>
                <w:w w:val="105"/>
                <w:sz w:val="20"/>
                <w:szCs w:val="20"/>
              </w:rPr>
              <w:t>conditions</w:t>
            </w:r>
            <w:r w:rsidRPr="0094473B">
              <w:rPr>
                <w:i/>
                <w:color w:val="000000" w:themeColor="text1"/>
                <w:spacing w:val="-6"/>
                <w:w w:val="105"/>
                <w:sz w:val="20"/>
                <w:szCs w:val="20"/>
              </w:rPr>
              <w:t xml:space="preserve"> </w:t>
            </w:r>
            <w:r w:rsidRPr="0094473B">
              <w:rPr>
                <w:i/>
                <w:color w:val="000000" w:themeColor="text1"/>
                <w:w w:val="105"/>
                <w:sz w:val="20"/>
                <w:szCs w:val="20"/>
              </w:rPr>
              <w:t>of</w:t>
            </w:r>
            <w:r w:rsidRPr="0094473B">
              <w:rPr>
                <w:i/>
                <w:color w:val="000000" w:themeColor="text1"/>
                <w:spacing w:val="-6"/>
                <w:w w:val="105"/>
                <w:sz w:val="20"/>
                <w:szCs w:val="20"/>
              </w:rPr>
              <w:t xml:space="preserve"> </w:t>
            </w:r>
            <w:r w:rsidRPr="0094473B">
              <w:rPr>
                <w:i/>
                <w:color w:val="000000" w:themeColor="text1"/>
                <w:w w:val="105"/>
                <w:sz w:val="20"/>
                <w:szCs w:val="20"/>
              </w:rPr>
              <w:t>contract</w:t>
            </w:r>
            <w:r w:rsidRPr="0094473B">
              <w:rPr>
                <w:i/>
                <w:color w:val="000000" w:themeColor="text1"/>
                <w:spacing w:val="-5"/>
                <w:w w:val="105"/>
                <w:sz w:val="20"/>
                <w:szCs w:val="20"/>
              </w:rPr>
              <w:t xml:space="preserve"> </w:t>
            </w:r>
            <w:r w:rsidRPr="0094473B">
              <w:rPr>
                <w:color w:val="000000" w:themeColor="text1"/>
                <w:w w:val="105"/>
                <w:sz w:val="20"/>
                <w:szCs w:val="20"/>
              </w:rPr>
              <w:t>,</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7"/>
                <w:w w:val="105"/>
                <w:sz w:val="20"/>
                <w:szCs w:val="20"/>
              </w:rPr>
              <w:t xml:space="preserve"> </w:t>
            </w:r>
            <w:r w:rsidRPr="0094473B">
              <w:rPr>
                <w:color w:val="000000" w:themeColor="text1"/>
                <w:w w:val="105"/>
                <w:sz w:val="20"/>
                <w:szCs w:val="20"/>
              </w:rPr>
              <w:t>three</w:t>
            </w:r>
            <w:r w:rsidRPr="0094473B">
              <w:rPr>
                <w:color w:val="000000" w:themeColor="text1"/>
                <w:spacing w:val="-6"/>
                <w:w w:val="105"/>
                <w:sz w:val="20"/>
                <w:szCs w:val="20"/>
              </w:rPr>
              <w:t xml:space="preserve"> </w:t>
            </w:r>
            <w:r w:rsidRPr="0094473B">
              <w:rPr>
                <w:color w:val="000000" w:themeColor="text1"/>
                <w:w w:val="105"/>
                <w:sz w:val="20"/>
                <w:szCs w:val="20"/>
              </w:rPr>
              <w:t>weeks</w:t>
            </w:r>
            <w:r w:rsidRPr="0094473B">
              <w:rPr>
                <w:color w:val="000000" w:themeColor="text1"/>
                <w:spacing w:val="-6"/>
                <w:w w:val="105"/>
                <w:sz w:val="20"/>
                <w:szCs w:val="20"/>
              </w:rPr>
              <w:t xml:space="preserve"> </w:t>
            </w: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events]</w:t>
            </w:r>
            <w:r w:rsidRPr="0094473B">
              <w:rPr>
                <w:color w:val="000000" w:themeColor="text1"/>
                <w:spacing w:val="-7"/>
                <w:w w:val="105"/>
                <w:sz w:val="20"/>
                <w:szCs w:val="20"/>
              </w:rPr>
              <w:t xml:space="preserve"> </w:t>
            </w:r>
            <w:r w:rsidRPr="0094473B">
              <w:rPr>
                <w:color w:val="000000" w:themeColor="text1"/>
                <w:w w:val="105"/>
                <w:sz w:val="20"/>
                <w:szCs w:val="20"/>
              </w:rPr>
              <w:t>after</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6"/>
                <w:w w:val="105"/>
                <w:sz w:val="20"/>
                <w:szCs w:val="20"/>
              </w:rPr>
              <w:t xml:space="preserve"> </w:t>
            </w:r>
            <w:r w:rsidRPr="0094473B">
              <w:rPr>
                <w:i/>
                <w:color w:val="000000" w:themeColor="text1"/>
                <w:w w:val="105"/>
                <w:sz w:val="20"/>
                <w:szCs w:val="20"/>
              </w:rPr>
              <w:t>Contractor</w:t>
            </w:r>
            <w:r w:rsidRPr="0094473B">
              <w:rPr>
                <w:i/>
                <w:color w:val="000000" w:themeColor="text1"/>
                <w:spacing w:val="-13"/>
                <w:w w:val="105"/>
                <w:sz w:val="20"/>
                <w:szCs w:val="20"/>
              </w:rPr>
              <w:t xml:space="preserve"> </w:t>
            </w:r>
            <w:r w:rsidRPr="0094473B">
              <w:rPr>
                <w:color w:val="000000" w:themeColor="text1"/>
                <w:w w:val="105"/>
                <w:sz w:val="20"/>
                <w:szCs w:val="20"/>
              </w:rPr>
              <w:t>'s notification” at the first bullet point of the first paragraph in the</w:t>
            </w:r>
            <w:r w:rsidRPr="0094473B">
              <w:rPr>
                <w:color w:val="000000" w:themeColor="text1"/>
                <w:spacing w:val="-19"/>
                <w:w w:val="105"/>
                <w:sz w:val="20"/>
                <w:szCs w:val="20"/>
              </w:rPr>
              <w:t xml:space="preserve"> </w:t>
            </w:r>
            <w:r w:rsidRPr="0094473B">
              <w:rPr>
                <w:color w:val="000000" w:themeColor="text1"/>
                <w:w w:val="105"/>
                <w:sz w:val="20"/>
                <w:szCs w:val="20"/>
              </w:rPr>
              <w:t>clause.</w:t>
            </w:r>
          </w:p>
        </w:tc>
        <w:tc>
          <w:tcPr>
            <w:tcW w:w="6521" w:type="dxa"/>
            <w:shd w:val="clear" w:color="auto" w:fill="FFFFFF" w:themeFill="background1"/>
          </w:tcPr>
          <w:p w14:paraId="245DD931"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8"/>
                <w:w w:val="105"/>
                <w:sz w:val="20"/>
                <w:szCs w:val="20"/>
              </w:rPr>
              <w:t xml:space="preserve"> </w:t>
            </w:r>
            <w:r w:rsidRPr="0094473B">
              <w:rPr>
                <w:color w:val="000000" w:themeColor="text1"/>
                <w:w w:val="105"/>
                <w:sz w:val="20"/>
                <w:szCs w:val="20"/>
              </w:rPr>
              <w:t>impose</w:t>
            </w:r>
            <w:r w:rsidRPr="0094473B">
              <w:rPr>
                <w:color w:val="000000" w:themeColor="text1"/>
                <w:spacing w:val="-7"/>
                <w:w w:val="105"/>
                <w:sz w:val="20"/>
                <w:szCs w:val="20"/>
              </w:rPr>
              <w:t xml:space="preserve"> </w:t>
            </w:r>
            <w:r w:rsidRPr="0094473B">
              <w:rPr>
                <w:color w:val="000000" w:themeColor="text1"/>
                <w:w w:val="105"/>
                <w:sz w:val="20"/>
                <w:szCs w:val="20"/>
              </w:rPr>
              <w:t>specific</w:t>
            </w:r>
            <w:r w:rsidRPr="0094473B">
              <w:rPr>
                <w:color w:val="000000" w:themeColor="text1"/>
                <w:spacing w:val="-7"/>
                <w:w w:val="105"/>
                <w:sz w:val="20"/>
                <w:szCs w:val="20"/>
              </w:rPr>
              <w:t xml:space="preserve"> </w:t>
            </w:r>
            <w:r w:rsidRPr="0094473B">
              <w:rPr>
                <w:color w:val="000000" w:themeColor="text1"/>
                <w:w w:val="105"/>
                <w:sz w:val="20"/>
                <w:szCs w:val="20"/>
              </w:rPr>
              <w:t>time</w:t>
            </w:r>
            <w:r w:rsidRPr="0094473B">
              <w:rPr>
                <w:color w:val="000000" w:themeColor="text1"/>
                <w:spacing w:val="-8"/>
                <w:w w:val="105"/>
                <w:sz w:val="20"/>
                <w:szCs w:val="20"/>
              </w:rPr>
              <w:t xml:space="preserve"> </w:t>
            </w:r>
            <w:r w:rsidRPr="0094473B">
              <w:rPr>
                <w:color w:val="000000" w:themeColor="text1"/>
                <w:w w:val="105"/>
                <w:sz w:val="20"/>
                <w:szCs w:val="20"/>
              </w:rPr>
              <w:t>limit</w:t>
            </w:r>
            <w:r w:rsidRPr="0094473B">
              <w:rPr>
                <w:color w:val="000000" w:themeColor="text1"/>
                <w:spacing w:val="-7"/>
                <w:w w:val="105"/>
                <w:sz w:val="20"/>
                <w:szCs w:val="20"/>
              </w:rPr>
              <w:t xml:space="preserve"> </w:t>
            </w: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28"/>
                <w:w w:val="105"/>
                <w:sz w:val="20"/>
                <w:szCs w:val="20"/>
              </w:rPr>
              <w:t xml:space="preserve"> </w:t>
            </w:r>
            <w:r w:rsidRPr="0094473B">
              <w:rPr>
                <w:i/>
                <w:color w:val="000000" w:themeColor="text1"/>
                <w:w w:val="105"/>
                <w:sz w:val="20"/>
                <w:szCs w:val="20"/>
              </w:rPr>
              <w:t>Service</w:t>
            </w:r>
            <w:r w:rsidRPr="0094473B">
              <w:rPr>
                <w:i/>
                <w:color w:val="000000" w:themeColor="text1"/>
                <w:spacing w:val="-8"/>
                <w:w w:val="105"/>
                <w:sz w:val="20"/>
                <w:szCs w:val="20"/>
              </w:rPr>
              <w:t xml:space="preserve"> </w:t>
            </w:r>
            <w:r w:rsidRPr="0094473B">
              <w:rPr>
                <w:i/>
                <w:color w:val="000000" w:themeColor="text1"/>
                <w:w w:val="105"/>
                <w:sz w:val="20"/>
                <w:szCs w:val="20"/>
              </w:rPr>
              <w:t>Manager</w:t>
            </w:r>
            <w:r w:rsidRPr="0094473B">
              <w:rPr>
                <w:i/>
                <w:color w:val="000000" w:themeColor="text1"/>
                <w:spacing w:val="25"/>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notify</w:t>
            </w:r>
            <w:r w:rsidRPr="0094473B">
              <w:rPr>
                <w:color w:val="000000" w:themeColor="text1"/>
                <w:spacing w:val="-7"/>
                <w:w w:val="105"/>
                <w:sz w:val="20"/>
                <w:szCs w:val="20"/>
              </w:rPr>
              <w:t xml:space="preserve"> </w:t>
            </w:r>
            <w:r w:rsidRPr="0094473B">
              <w:rPr>
                <w:color w:val="000000" w:themeColor="text1"/>
                <w:w w:val="105"/>
                <w:sz w:val="20"/>
                <w:szCs w:val="20"/>
              </w:rPr>
              <w:t>his</w:t>
            </w:r>
            <w:r w:rsidRPr="0094473B">
              <w:rPr>
                <w:color w:val="000000" w:themeColor="text1"/>
                <w:spacing w:val="-8"/>
                <w:w w:val="105"/>
                <w:sz w:val="20"/>
                <w:szCs w:val="20"/>
              </w:rPr>
              <w:t xml:space="preserve"> </w:t>
            </w:r>
            <w:r w:rsidRPr="0094473B">
              <w:rPr>
                <w:color w:val="000000" w:themeColor="text1"/>
                <w:w w:val="105"/>
                <w:sz w:val="20"/>
                <w:szCs w:val="20"/>
              </w:rPr>
              <w:t>decision</w:t>
            </w:r>
            <w:r w:rsidRPr="0094473B">
              <w:rPr>
                <w:color w:val="000000" w:themeColor="text1"/>
                <w:spacing w:val="-7"/>
                <w:w w:val="105"/>
                <w:sz w:val="20"/>
                <w:szCs w:val="20"/>
              </w:rPr>
              <w:t xml:space="preserve"> </w:t>
            </w:r>
            <w:r w:rsidRPr="0094473B">
              <w:rPr>
                <w:color w:val="000000" w:themeColor="text1"/>
                <w:w w:val="105"/>
                <w:sz w:val="20"/>
                <w:szCs w:val="20"/>
              </w:rPr>
              <w:t>on</w:t>
            </w:r>
            <w:r w:rsidRPr="0094473B">
              <w:rPr>
                <w:color w:val="000000" w:themeColor="text1"/>
                <w:spacing w:val="-7"/>
                <w:w w:val="105"/>
                <w:sz w:val="20"/>
                <w:szCs w:val="20"/>
              </w:rPr>
              <w:t xml:space="preserve"> </w:t>
            </w:r>
            <w:r w:rsidRPr="0094473B">
              <w:rPr>
                <w:color w:val="000000" w:themeColor="text1"/>
                <w:w w:val="105"/>
                <w:sz w:val="20"/>
                <w:szCs w:val="20"/>
              </w:rPr>
              <w:t xml:space="preserve">compensation events to the </w:t>
            </w:r>
            <w:r w:rsidRPr="0094473B">
              <w:rPr>
                <w:i/>
                <w:color w:val="000000" w:themeColor="text1"/>
                <w:w w:val="105"/>
                <w:sz w:val="20"/>
                <w:szCs w:val="20"/>
              </w:rPr>
              <w:t>Contractor</w:t>
            </w:r>
            <w:r w:rsidRPr="0094473B">
              <w:rPr>
                <w:color w:val="000000" w:themeColor="text1"/>
                <w:w w:val="105"/>
                <w:sz w:val="20"/>
                <w:szCs w:val="20"/>
              </w:rPr>
              <w:t>. Approval should be sought from the relevant authorities in accordance</w:t>
            </w:r>
            <w:r w:rsidRPr="0094473B">
              <w:rPr>
                <w:color w:val="000000" w:themeColor="text1"/>
                <w:spacing w:val="-7"/>
                <w:w w:val="105"/>
                <w:sz w:val="20"/>
                <w:szCs w:val="20"/>
              </w:rPr>
              <w:t xml:space="preserve"> </w:t>
            </w:r>
            <w:r w:rsidRPr="0094473B">
              <w:rPr>
                <w:color w:val="000000" w:themeColor="text1"/>
                <w:w w:val="105"/>
                <w:sz w:val="20"/>
                <w:szCs w:val="20"/>
              </w:rPr>
              <w:t>with</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sidRPr="0094473B">
              <w:rPr>
                <w:color w:val="000000" w:themeColor="text1"/>
                <w:w w:val="105"/>
                <w:sz w:val="20"/>
                <w:szCs w:val="20"/>
              </w:rPr>
              <w:t>520</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Appendix</w:t>
            </w:r>
            <w:r w:rsidRPr="0094473B">
              <w:rPr>
                <w:color w:val="000000" w:themeColor="text1"/>
                <w:spacing w:val="-7"/>
                <w:w w:val="105"/>
                <w:sz w:val="20"/>
                <w:szCs w:val="20"/>
              </w:rPr>
              <w:t xml:space="preserve"> </w:t>
            </w:r>
            <w:r w:rsidRPr="0094473B">
              <w:rPr>
                <w:color w:val="000000" w:themeColor="text1"/>
                <w:w w:val="105"/>
                <w:sz w:val="20"/>
                <w:szCs w:val="20"/>
              </w:rPr>
              <w:t>V(B)</w:t>
            </w:r>
            <w:r w:rsidRPr="0094473B">
              <w:rPr>
                <w:color w:val="000000" w:themeColor="text1"/>
                <w:spacing w:val="-7"/>
                <w:w w:val="105"/>
                <w:sz w:val="20"/>
                <w:szCs w:val="20"/>
              </w:rPr>
              <w:t xml:space="preserve"> </w:t>
            </w:r>
            <w:r w:rsidRPr="0094473B">
              <w:rPr>
                <w:color w:val="000000" w:themeColor="text1"/>
                <w:w w:val="105"/>
                <w:sz w:val="20"/>
                <w:szCs w:val="20"/>
              </w:rPr>
              <w:t xml:space="preserve">and the consultancy agreement terms where appropriate. The Project Offices should update the time in square bracket to suit their projects and clause no. of the </w:t>
            </w:r>
            <w:r w:rsidRPr="0094473B">
              <w:rPr>
                <w:i/>
                <w:color w:val="000000" w:themeColor="text1"/>
                <w:w w:val="105"/>
                <w:sz w:val="20"/>
                <w:szCs w:val="20"/>
              </w:rPr>
              <w:t xml:space="preserve">additional conditions of contracts </w:t>
            </w:r>
            <w:r w:rsidRPr="0094473B">
              <w:rPr>
                <w:color w:val="000000" w:themeColor="text1"/>
                <w:w w:val="105"/>
                <w:sz w:val="20"/>
                <w:szCs w:val="20"/>
              </w:rPr>
              <w:t xml:space="preserve">on the </w:t>
            </w:r>
            <w:r w:rsidRPr="0094473B">
              <w:rPr>
                <w:i/>
                <w:color w:val="000000" w:themeColor="text1"/>
                <w:w w:val="105"/>
                <w:sz w:val="20"/>
                <w:szCs w:val="20"/>
              </w:rPr>
              <w:t xml:space="preserve">Service Manager </w:t>
            </w:r>
            <w:r w:rsidRPr="0094473B">
              <w:rPr>
                <w:color w:val="000000" w:themeColor="text1"/>
                <w:w w:val="105"/>
                <w:sz w:val="20"/>
                <w:szCs w:val="20"/>
              </w:rPr>
              <w:t>'s</w:t>
            </w:r>
            <w:r w:rsidRPr="0094473B">
              <w:rPr>
                <w:color w:val="000000" w:themeColor="text1"/>
                <w:spacing w:val="-28"/>
                <w:w w:val="105"/>
                <w:sz w:val="20"/>
                <w:szCs w:val="20"/>
              </w:rPr>
              <w:t xml:space="preserve"> </w:t>
            </w:r>
            <w:r w:rsidRPr="0094473B">
              <w:rPr>
                <w:color w:val="000000" w:themeColor="text1"/>
                <w:w w:val="105"/>
                <w:sz w:val="20"/>
                <w:szCs w:val="20"/>
              </w:rPr>
              <w:t>powers.</w:t>
            </w:r>
          </w:p>
        </w:tc>
        <w:tc>
          <w:tcPr>
            <w:tcW w:w="2126" w:type="dxa"/>
            <w:shd w:val="clear" w:color="auto" w:fill="FFFFFF" w:themeFill="background1"/>
          </w:tcPr>
          <w:p w14:paraId="3F61E359"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3A3AD6" w:rsidRPr="00D4459D" w14:paraId="2FA2CBE3" w14:textId="77777777" w:rsidTr="00AD53DB">
        <w:trPr>
          <w:trHeight w:val="1893"/>
          <w:ins w:id="12" w:author="WP4" w:date="2024-05-10T16:38:00Z"/>
        </w:trPr>
        <w:tc>
          <w:tcPr>
            <w:tcW w:w="993" w:type="dxa"/>
            <w:shd w:val="clear" w:color="auto" w:fill="FFFFFF" w:themeFill="background1"/>
          </w:tcPr>
          <w:p w14:paraId="5F74A0B7" w14:textId="2863B2B8" w:rsidR="003A3AD6" w:rsidRPr="003A3AD6" w:rsidRDefault="003A3AD6" w:rsidP="00812E06">
            <w:pPr>
              <w:pStyle w:val="TableParagraph"/>
              <w:spacing w:line="276" w:lineRule="auto"/>
              <w:ind w:left="28"/>
              <w:rPr>
                <w:ins w:id="13" w:author="WP4" w:date="2024-05-10T16:38:00Z"/>
                <w:rFonts w:eastAsiaTheme="minorEastAsia"/>
                <w:color w:val="000000" w:themeColor="text1"/>
                <w:w w:val="105"/>
                <w:sz w:val="20"/>
                <w:szCs w:val="20"/>
                <w:lang w:eastAsia="zh-TW"/>
                <w:rPrChange w:id="14" w:author="WP4" w:date="2024-05-10T16:38:00Z">
                  <w:rPr>
                    <w:ins w:id="15" w:author="WP4" w:date="2024-05-10T16:38:00Z"/>
                    <w:color w:val="000000" w:themeColor="text1"/>
                    <w:w w:val="105"/>
                    <w:sz w:val="20"/>
                    <w:szCs w:val="20"/>
                  </w:rPr>
                </w:rPrChange>
              </w:rPr>
            </w:pPr>
            <w:ins w:id="16" w:author="WP4" w:date="2024-05-10T16:38:00Z">
              <w:r>
                <w:rPr>
                  <w:rFonts w:eastAsiaTheme="minorEastAsia" w:hint="eastAsia"/>
                  <w:color w:val="000000" w:themeColor="text1"/>
                  <w:w w:val="105"/>
                  <w:sz w:val="20"/>
                  <w:szCs w:val="20"/>
                  <w:lang w:eastAsia="zh-TW"/>
                </w:rPr>
                <w:t>61.4</w:t>
              </w:r>
            </w:ins>
          </w:p>
        </w:tc>
        <w:tc>
          <w:tcPr>
            <w:tcW w:w="1842" w:type="dxa"/>
            <w:shd w:val="clear" w:color="auto" w:fill="FFFFFF" w:themeFill="background1"/>
          </w:tcPr>
          <w:p w14:paraId="18467E60" w14:textId="5B4E6F21" w:rsidR="003A3AD6" w:rsidRPr="00D4459D" w:rsidRDefault="003A3AD6" w:rsidP="00812E06">
            <w:pPr>
              <w:pStyle w:val="TableParagraph"/>
              <w:spacing w:line="276" w:lineRule="auto"/>
              <w:ind w:left="28"/>
              <w:rPr>
                <w:ins w:id="17" w:author="WP4" w:date="2024-05-10T16:38:00Z"/>
                <w:color w:val="000000" w:themeColor="text1"/>
                <w:sz w:val="20"/>
                <w:szCs w:val="20"/>
              </w:rPr>
            </w:pPr>
            <w:ins w:id="18" w:author="WP4" w:date="2024-05-10T16:39:00Z">
              <w:r w:rsidRPr="004D5E8A">
                <w:rPr>
                  <w:w w:val="105"/>
                  <w:sz w:val="20"/>
                  <w:szCs w:val="20"/>
                </w:rPr>
                <w:t>A, B, C and D</w:t>
              </w:r>
            </w:ins>
          </w:p>
        </w:tc>
        <w:tc>
          <w:tcPr>
            <w:tcW w:w="1276" w:type="dxa"/>
            <w:shd w:val="clear" w:color="auto" w:fill="FFFFFF" w:themeFill="background1"/>
          </w:tcPr>
          <w:p w14:paraId="636ADFF2" w14:textId="6D89DF8F" w:rsidR="003A3AD6" w:rsidRPr="0094473B" w:rsidRDefault="003A3AD6" w:rsidP="00812E06">
            <w:pPr>
              <w:pStyle w:val="TableParagraph"/>
              <w:spacing w:line="276" w:lineRule="auto"/>
              <w:ind w:left="28"/>
              <w:rPr>
                <w:ins w:id="19" w:author="WP4" w:date="2024-05-10T16:38:00Z"/>
                <w:color w:val="000000" w:themeColor="text1"/>
                <w:w w:val="105"/>
                <w:sz w:val="20"/>
                <w:szCs w:val="20"/>
              </w:rPr>
            </w:pPr>
            <w:ins w:id="20" w:author="WP4" w:date="2024-05-10T16:39:00Z">
              <w:r w:rsidRPr="0094473B">
                <w:rPr>
                  <w:color w:val="000000" w:themeColor="text1"/>
                  <w:w w:val="105"/>
                  <w:sz w:val="20"/>
                  <w:szCs w:val="20"/>
                </w:rPr>
                <w:t>Replace</w:t>
              </w:r>
            </w:ins>
          </w:p>
        </w:tc>
        <w:tc>
          <w:tcPr>
            <w:tcW w:w="9497" w:type="dxa"/>
            <w:shd w:val="clear" w:color="auto" w:fill="FFFFFF" w:themeFill="background1"/>
          </w:tcPr>
          <w:p w14:paraId="7FBFF325" w14:textId="77777777" w:rsidR="003A3AD6" w:rsidRDefault="003A3AD6" w:rsidP="003A3AD6">
            <w:pPr>
              <w:pStyle w:val="TableParagraph"/>
              <w:spacing w:afterLines="50" w:after="180" w:line="220" w:lineRule="exact"/>
              <w:rPr>
                <w:ins w:id="21" w:author="WP4" w:date="2024-05-10T16:39:00Z"/>
                <w:w w:val="105"/>
                <w:sz w:val="20"/>
                <w:szCs w:val="20"/>
              </w:rPr>
            </w:pPr>
            <w:ins w:id="22" w:author="WP4" w:date="2024-05-10T16:39:00Z">
              <w:r>
                <w:rPr>
                  <w:w w:val="105"/>
                  <w:sz w:val="20"/>
                  <w:szCs w:val="20"/>
                </w:rPr>
                <w:t>the 2</w:t>
              </w:r>
              <w:r>
                <w:rPr>
                  <w:w w:val="105"/>
                  <w:sz w:val="20"/>
                  <w:szCs w:val="20"/>
                  <w:vertAlign w:val="superscript"/>
                </w:rPr>
                <w:t>nd</w:t>
              </w:r>
              <w:r>
                <w:rPr>
                  <w:w w:val="105"/>
                  <w:sz w:val="20"/>
                  <w:szCs w:val="20"/>
                </w:rPr>
                <w:t xml:space="preserve"> and 3</w:t>
              </w:r>
              <w:r>
                <w:rPr>
                  <w:w w:val="105"/>
                  <w:sz w:val="20"/>
                  <w:szCs w:val="20"/>
                  <w:vertAlign w:val="superscript"/>
                </w:rPr>
                <w:t>rd</w:t>
              </w:r>
              <w:r>
                <w:rPr>
                  <w:w w:val="105"/>
                  <w:sz w:val="20"/>
                  <w:szCs w:val="20"/>
                </w:rPr>
                <w:t xml:space="preserve"> sentences by the following:</w:t>
              </w:r>
            </w:ins>
          </w:p>
          <w:p w14:paraId="01DFDE56" w14:textId="77777777" w:rsidR="003A3AD6" w:rsidRDefault="003A3AD6" w:rsidP="003A3AD6">
            <w:pPr>
              <w:spacing w:afterLines="50" w:after="180" w:line="220" w:lineRule="exact"/>
              <w:rPr>
                <w:ins w:id="23" w:author="WP4" w:date="2024-05-10T16:39:00Z"/>
                <w:sz w:val="20"/>
                <w:szCs w:val="20"/>
              </w:rPr>
            </w:pPr>
            <w:ins w:id="24" w:author="WP4" w:date="2024-05-10T16:39:00Z">
              <w:r>
                <w:rPr>
                  <w:sz w:val="20"/>
                  <w:szCs w:val="20"/>
                </w:rPr>
                <w:t>“If the event</w:t>
              </w:r>
            </w:ins>
          </w:p>
          <w:p w14:paraId="04614184" w14:textId="77777777" w:rsidR="003A3AD6" w:rsidRDefault="003A3AD6" w:rsidP="003A3AD6">
            <w:pPr>
              <w:pStyle w:val="a5"/>
              <w:widowControl/>
              <w:numPr>
                <w:ilvl w:val="0"/>
                <w:numId w:val="54"/>
              </w:numPr>
              <w:autoSpaceDE/>
              <w:autoSpaceDN/>
              <w:spacing w:afterLines="50" w:after="180" w:line="220" w:lineRule="exact"/>
              <w:ind w:leftChars="100" w:left="580"/>
              <w:rPr>
                <w:ins w:id="25" w:author="WP4" w:date="2024-05-10T16:39:00Z"/>
                <w:sz w:val="20"/>
                <w:szCs w:val="20"/>
              </w:rPr>
            </w:pPr>
            <w:ins w:id="26" w:author="WP4" w:date="2024-05-10T16:39:00Z">
              <w:r>
                <w:rPr>
                  <w:sz w:val="20"/>
                  <w:szCs w:val="20"/>
                </w:rPr>
                <w:t xml:space="preserve">arises from a fault of the </w:t>
              </w:r>
              <w:r>
                <w:rPr>
                  <w:i/>
                  <w:iCs/>
                  <w:sz w:val="20"/>
                  <w:szCs w:val="20"/>
                </w:rPr>
                <w:t>Contractor</w:t>
              </w:r>
              <w:r>
                <w:rPr>
                  <w:sz w:val="20"/>
                  <w:szCs w:val="20"/>
                </w:rPr>
                <w:t>,</w:t>
              </w:r>
            </w:ins>
          </w:p>
          <w:p w14:paraId="221B283E" w14:textId="77777777" w:rsidR="003A3AD6" w:rsidRDefault="003A3AD6" w:rsidP="003A3AD6">
            <w:pPr>
              <w:pStyle w:val="a5"/>
              <w:widowControl/>
              <w:numPr>
                <w:ilvl w:val="0"/>
                <w:numId w:val="54"/>
              </w:numPr>
              <w:autoSpaceDE/>
              <w:autoSpaceDN/>
              <w:spacing w:afterLines="50" w:after="180" w:line="220" w:lineRule="exact"/>
              <w:ind w:leftChars="100" w:left="580"/>
              <w:rPr>
                <w:ins w:id="27" w:author="WP4" w:date="2024-05-10T16:39:00Z"/>
                <w:sz w:val="20"/>
                <w:szCs w:val="20"/>
              </w:rPr>
            </w:pPr>
            <w:ins w:id="28" w:author="WP4" w:date="2024-05-10T16:39:00Z">
              <w:r>
                <w:rPr>
                  <w:sz w:val="20"/>
                  <w:szCs w:val="20"/>
                </w:rPr>
                <w:t>has not happened and is not expected to happen,</w:t>
              </w:r>
            </w:ins>
          </w:p>
          <w:p w14:paraId="06E3A158" w14:textId="77777777" w:rsidR="003A3AD6" w:rsidRDefault="003A3AD6" w:rsidP="003A3AD6">
            <w:pPr>
              <w:pStyle w:val="a5"/>
              <w:widowControl/>
              <w:numPr>
                <w:ilvl w:val="0"/>
                <w:numId w:val="54"/>
              </w:numPr>
              <w:autoSpaceDE/>
              <w:autoSpaceDN/>
              <w:spacing w:afterLines="50" w:after="180" w:line="220" w:lineRule="exact"/>
              <w:ind w:leftChars="100" w:left="580"/>
              <w:rPr>
                <w:ins w:id="29" w:author="WP4" w:date="2024-05-10T16:39:00Z"/>
                <w:sz w:val="20"/>
                <w:szCs w:val="20"/>
              </w:rPr>
            </w:pPr>
            <w:ins w:id="30" w:author="WP4" w:date="2024-05-10T16:39:00Z">
              <w:r>
                <w:rPr>
                  <w:sz w:val="20"/>
                  <w:szCs w:val="20"/>
                </w:rPr>
                <w:t xml:space="preserve">has not been notified within the timescales set out in these </w:t>
              </w:r>
              <w:r>
                <w:rPr>
                  <w:i/>
                  <w:iCs/>
                  <w:sz w:val="20"/>
                  <w:szCs w:val="20"/>
                </w:rPr>
                <w:t>conditions of contract</w:t>
              </w:r>
              <w:r>
                <w:rPr>
                  <w:sz w:val="20"/>
                  <w:szCs w:val="20"/>
                </w:rPr>
                <w:t>,</w:t>
              </w:r>
            </w:ins>
          </w:p>
          <w:p w14:paraId="65B1547E" w14:textId="3A2AF81A" w:rsidR="003A3AD6" w:rsidRDefault="003A3AD6" w:rsidP="003A3AD6">
            <w:pPr>
              <w:pStyle w:val="a5"/>
              <w:widowControl/>
              <w:numPr>
                <w:ilvl w:val="0"/>
                <w:numId w:val="54"/>
              </w:numPr>
              <w:autoSpaceDE/>
              <w:autoSpaceDN/>
              <w:spacing w:afterLines="50" w:after="180" w:line="220" w:lineRule="exact"/>
              <w:ind w:leftChars="100" w:left="580"/>
              <w:rPr>
                <w:ins w:id="31" w:author="WP4" w:date="2024-05-10T16:39:00Z"/>
                <w:sz w:val="20"/>
                <w:szCs w:val="20"/>
              </w:rPr>
            </w:pPr>
            <w:ins w:id="32" w:author="WP4" w:date="2024-05-10T16:39:00Z">
              <w:r>
                <w:rPr>
                  <w:sz w:val="20"/>
                  <w:szCs w:val="20"/>
                </w:rPr>
                <w:t>has no effect upon Defined Cost</w:t>
              </w:r>
            </w:ins>
            <w:ins w:id="33" w:author="WP4" w:date="2024-05-21T09:53:00Z">
              <w:r w:rsidR="001B46D5">
                <w:rPr>
                  <w:sz w:val="20"/>
                  <w:szCs w:val="20"/>
                </w:rPr>
                <w:t xml:space="preserve"> or a Task</w:t>
              </w:r>
            </w:ins>
            <w:ins w:id="34" w:author="WP4" w:date="2024-05-10T16:39:00Z">
              <w:r w:rsidR="001B46D5">
                <w:rPr>
                  <w:sz w:val="20"/>
                  <w:szCs w:val="20"/>
                </w:rPr>
                <w:t xml:space="preserve"> Completion</w:t>
              </w:r>
              <w:r>
                <w:rPr>
                  <w:color w:val="0000FF"/>
                  <w:sz w:val="20"/>
                  <w:szCs w:val="20"/>
                </w:rPr>
                <w:t xml:space="preserve">, </w:t>
              </w:r>
            </w:ins>
          </w:p>
          <w:p w14:paraId="5F034BB6" w14:textId="219E657C" w:rsidR="003A3AD6" w:rsidRDefault="003A3AD6" w:rsidP="003A3AD6">
            <w:pPr>
              <w:pStyle w:val="a5"/>
              <w:widowControl/>
              <w:numPr>
                <w:ilvl w:val="0"/>
                <w:numId w:val="54"/>
              </w:numPr>
              <w:autoSpaceDE/>
              <w:autoSpaceDN/>
              <w:spacing w:afterLines="50" w:after="180" w:line="220" w:lineRule="exact"/>
              <w:ind w:leftChars="100" w:left="580"/>
              <w:rPr>
                <w:ins w:id="35" w:author="WP4" w:date="2024-05-10T16:39:00Z"/>
                <w:color w:val="0000FF"/>
                <w:sz w:val="20"/>
                <w:szCs w:val="20"/>
              </w:rPr>
            </w:pPr>
            <w:ins w:id="36" w:author="WP4" w:date="2024-05-10T16:39:00Z">
              <w:r>
                <w:rPr>
                  <w:color w:val="0000FF"/>
                  <w:sz w:val="20"/>
                  <w:szCs w:val="20"/>
                </w:rPr>
                <w:t xml:space="preserve">is an instruction given by the </w:t>
              </w:r>
            </w:ins>
            <w:ins w:id="37" w:author="WP4" w:date="2024-05-10T16:42:00Z">
              <w:r>
                <w:rPr>
                  <w:i/>
                  <w:color w:val="0000FF"/>
                  <w:sz w:val="20"/>
                  <w:szCs w:val="20"/>
                </w:rPr>
                <w:t>Service</w:t>
              </w:r>
            </w:ins>
            <w:ins w:id="38" w:author="WP4" w:date="2024-05-10T16:39:00Z">
              <w:r>
                <w:rPr>
                  <w:i/>
                  <w:color w:val="0000FF"/>
                  <w:sz w:val="20"/>
                  <w:szCs w:val="20"/>
                </w:rPr>
                <w:t xml:space="preserve"> Manager </w:t>
              </w:r>
              <w:r>
                <w:rPr>
                  <w:color w:val="0000FF"/>
                  <w:sz w:val="20"/>
                  <w:szCs w:val="20"/>
                </w:rPr>
                <w:t>whi</w:t>
              </w:r>
              <w:r w:rsidR="001B46D5">
                <w:rPr>
                  <w:color w:val="0000FF"/>
                  <w:sz w:val="20"/>
                  <w:szCs w:val="20"/>
                </w:rPr>
                <w:t>ch has effect upon Defined Cost</w:t>
              </w:r>
              <w:r>
                <w:rPr>
                  <w:color w:val="0000FF"/>
                  <w:sz w:val="20"/>
                  <w:szCs w:val="20"/>
                </w:rPr>
                <w:t xml:space="preserve"> or </w:t>
              </w:r>
            </w:ins>
            <w:ins w:id="39" w:author="WP4" w:date="2024-05-21T10:46:00Z">
              <w:r w:rsidR="008746D4">
                <w:rPr>
                  <w:color w:val="0000FF"/>
                  <w:sz w:val="20"/>
                  <w:szCs w:val="20"/>
                </w:rPr>
                <w:t xml:space="preserve">a </w:t>
              </w:r>
            </w:ins>
            <w:ins w:id="40" w:author="WP4" w:date="2024-05-21T09:54:00Z">
              <w:r w:rsidR="001B46D5">
                <w:rPr>
                  <w:color w:val="0000FF"/>
                  <w:sz w:val="20"/>
                  <w:szCs w:val="20"/>
                </w:rPr>
                <w:t>Task Completion</w:t>
              </w:r>
            </w:ins>
            <w:ins w:id="41" w:author="WP4" w:date="2024-05-21T10:04:00Z">
              <w:r w:rsidR="00ED7354">
                <w:rPr>
                  <w:color w:val="0000FF"/>
                  <w:sz w:val="20"/>
                  <w:szCs w:val="20"/>
                </w:rPr>
                <w:t xml:space="preserve"> </w:t>
              </w:r>
            </w:ins>
            <w:bookmarkStart w:id="42" w:name="_GoBack"/>
            <w:bookmarkEnd w:id="42"/>
            <w:ins w:id="43" w:author="WP4" w:date="2024-05-10T16:39:00Z">
              <w:r>
                <w:rPr>
                  <w:rFonts w:eastAsia="DengXian"/>
                  <w:color w:val="0000FF"/>
                  <w:sz w:val="20"/>
                  <w:szCs w:val="20"/>
                  <w:lang w:eastAsia="zh-CN"/>
                </w:rPr>
                <w:t xml:space="preserve">or an instruction </w:t>
              </w:r>
              <w:r>
                <w:rPr>
                  <w:color w:val="0000FF"/>
                  <w:sz w:val="20"/>
                  <w:szCs w:val="20"/>
                </w:rPr>
                <w:t xml:space="preserve">given by the </w:t>
              </w:r>
            </w:ins>
            <w:ins w:id="44" w:author="WP4" w:date="2024-05-10T16:42:00Z">
              <w:r>
                <w:rPr>
                  <w:i/>
                  <w:color w:val="0000FF"/>
                  <w:sz w:val="20"/>
                  <w:szCs w:val="20"/>
                </w:rPr>
                <w:t xml:space="preserve">Service </w:t>
              </w:r>
            </w:ins>
            <w:ins w:id="45" w:author="WP4" w:date="2024-05-10T16:39:00Z">
              <w:r>
                <w:rPr>
                  <w:i/>
                  <w:color w:val="0000FF"/>
                  <w:sz w:val="20"/>
                  <w:szCs w:val="20"/>
                </w:rPr>
                <w:t xml:space="preserve">Manager </w:t>
              </w:r>
              <w:r>
                <w:rPr>
                  <w:rFonts w:eastAsia="DengXian"/>
                  <w:color w:val="0000FF"/>
                  <w:sz w:val="20"/>
                  <w:szCs w:val="20"/>
                  <w:lang w:eastAsia="zh-CN"/>
                </w:rPr>
                <w:t xml:space="preserve">to stop or not start any work, provided that these instructions are </w:t>
              </w:r>
              <w:r>
                <w:rPr>
                  <w:color w:val="0000FF"/>
                  <w:sz w:val="20"/>
                  <w:szCs w:val="20"/>
                </w:rPr>
                <w:t>necessary for the safety and health of any person or the safety of any property on or adjacent to the Working Areas and such necessity does not arise from:</w:t>
              </w:r>
            </w:ins>
          </w:p>
          <w:p w14:paraId="1C7C76DC" w14:textId="77777777" w:rsidR="003A3AD6" w:rsidRDefault="003A3AD6" w:rsidP="003A3AD6">
            <w:pPr>
              <w:pStyle w:val="a5"/>
              <w:widowControl/>
              <w:numPr>
                <w:ilvl w:val="1"/>
                <w:numId w:val="55"/>
              </w:numPr>
              <w:autoSpaceDE/>
              <w:autoSpaceDN/>
              <w:spacing w:afterLines="50" w:after="180" w:line="220" w:lineRule="exact"/>
              <w:rPr>
                <w:ins w:id="46" w:author="WP4" w:date="2024-05-10T16:39:00Z"/>
                <w:color w:val="0000FF"/>
                <w:sz w:val="20"/>
                <w:szCs w:val="20"/>
              </w:rPr>
            </w:pPr>
            <w:ins w:id="47" w:author="WP4" w:date="2024-05-10T16:39:00Z">
              <w:r>
                <w:rPr>
                  <w:color w:val="0000FF"/>
                  <w:sz w:val="20"/>
                  <w:szCs w:val="20"/>
                </w:rPr>
                <w:t xml:space="preserve">a fault of the </w:t>
              </w:r>
              <w:r>
                <w:rPr>
                  <w:i/>
                  <w:color w:val="0000FF"/>
                  <w:sz w:val="20"/>
                  <w:szCs w:val="20"/>
                </w:rPr>
                <w:t>Client</w:t>
              </w:r>
              <w:r>
                <w:rPr>
                  <w:color w:val="0000FF"/>
                  <w:sz w:val="20"/>
                  <w:szCs w:val="20"/>
                </w:rPr>
                <w:t xml:space="preserve"> or any person employed by or contracted to it, except the </w:t>
              </w:r>
              <w:r>
                <w:rPr>
                  <w:i/>
                  <w:color w:val="0000FF"/>
                  <w:sz w:val="20"/>
                  <w:szCs w:val="20"/>
                </w:rPr>
                <w:t>Contractor</w:t>
              </w:r>
              <w:r>
                <w:rPr>
                  <w:color w:val="0000FF"/>
                  <w:sz w:val="20"/>
                  <w:szCs w:val="20"/>
                </w:rPr>
                <w:t xml:space="preserve">, </w:t>
              </w:r>
            </w:ins>
          </w:p>
          <w:p w14:paraId="6DE8A56B" w14:textId="77777777" w:rsidR="003A3AD6" w:rsidRDefault="003A3AD6" w:rsidP="003A3AD6">
            <w:pPr>
              <w:pStyle w:val="a5"/>
              <w:widowControl/>
              <w:numPr>
                <w:ilvl w:val="1"/>
                <w:numId w:val="55"/>
              </w:numPr>
              <w:autoSpaceDE/>
              <w:autoSpaceDN/>
              <w:spacing w:afterLines="50" w:after="180" w:line="220" w:lineRule="exact"/>
              <w:rPr>
                <w:ins w:id="48" w:author="WP4" w:date="2024-05-10T16:39:00Z"/>
                <w:color w:val="0000FF"/>
                <w:sz w:val="20"/>
                <w:szCs w:val="20"/>
              </w:rPr>
            </w:pPr>
            <w:ins w:id="49" w:author="WP4" w:date="2024-05-10T16:39:00Z">
              <w:r>
                <w:rPr>
                  <w:color w:val="0000FF"/>
                  <w:sz w:val="20"/>
                  <w:szCs w:val="20"/>
                </w:rPr>
                <w:t>a fault in the design contained in the Scope provided by the</w:t>
              </w:r>
              <w:r>
                <w:rPr>
                  <w:i/>
                  <w:color w:val="0000FF"/>
                  <w:sz w:val="20"/>
                  <w:szCs w:val="20"/>
                </w:rPr>
                <w:t xml:space="preserve"> Client</w:t>
              </w:r>
              <w:r>
                <w:rPr>
                  <w:color w:val="0000FF"/>
                  <w:sz w:val="20"/>
                  <w:szCs w:val="20"/>
                </w:rPr>
                <w:t xml:space="preserve">, </w:t>
              </w:r>
            </w:ins>
          </w:p>
          <w:p w14:paraId="111EEF5D" w14:textId="7788F010" w:rsidR="003A3AD6" w:rsidRDefault="003A3AD6" w:rsidP="003A3AD6">
            <w:pPr>
              <w:pStyle w:val="a5"/>
              <w:widowControl/>
              <w:numPr>
                <w:ilvl w:val="1"/>
                <w:numId w:val="55"/>
              </w:numPr>
              <w:autoSpaceDE/>
              <w:autoSpaceDN/>
              <w:spacing w:afterLines="50" w:after="180" w:line="220" w:lineRule="exact"/>
              <w:rPr>
                <w:ins w:id="50" w:author="WP4" w:date="2024-05-10T16:39:00Z"/>
                <w:color w:val="0000FF"/>
                <w:sz w:val="20"/>
                <w:szCs w:val="20"/>
              </w:rPr>
            </w:pPr>
            <w:ins w:id="51" w:author="WP4" w:date="2024-05-10T16:39:00Z">
              <w:r>
                <w:rPr>
                  <w:color w:val="0000FF"/>
                  <w:sz w:val="20"/>
                  <w:szCs w:val="20"/>
                </w:rPr>
                <w:t xml:space="preserve">a fault in the design contained in an instruction from the </w:t>
              </w:r>
            </w:ins>
            <w:ins w:id="52" w:author="WP4" w:date="2024-05-10T16:42:00Z">
              <w:r>
                <w:rPr>
                  <w:i/>
                  <w:color w:val="0000FF"/>
                  <w:sz w:val="20"/>
                  <w:szCs w:val="20"/>
                </w:rPr>
                <w:t xml:space="preserve">Service </w:t>
              </w:r>
            </w:ins>
            <w:ins w:id="53" w:author="WP4" w:date="2024-05-10T16:39:00Z">
              <w:r>
                <w:rPr>
                  <w:i/>
                  <w:color w:val="0000FF"/>
                  <w:sz w:val="20"/>
                  <w:szCs w:val="20"/>
                </w:rPr>
                <w:t>Manager</w:t>
              </w:r>
              <w:r>
                <w:rPr>
                  <w:color w:val="0000FF"/>
                  <w:sz w:val="20"/>
                  <w:szCs w:val="20"/>
                </w:rPr>
                <w:t xml:space="preserve"> changing the Scope,</w:t>
              </w:r>
            </w:ins>
          </w:p>
          <w:p w14:paraId="6AD16F11" w14:textId="77777777" w:rsidR="003A3AD6" w:rsidRDefault="003A3AD6" w:rsidP="003A3AD6">
            <w:pPr>
              <w:pStyle w:val="a5"/>
              <w:widowControl/>
              <w:numPr>
                <w:ilvl w:val="1"/>
                <w:numId w:val="55"/>
              </w:numPr>
              <w:autoSpaceDE/>
              <w:autoSpaceDN/>
              <w:spacing w:afterLines="50" w:after="180" w:line="220" w:lineRule="exact"/>
              <w:rPr>
                <w:ins w:id="54" w:author="WP4" w:date="2024-05-10T16:39:00Z"/>
                <w:color w:val="0000FF"/>
                <w:sz w:val="20"/>
                <w:szCs w:val="20"/>
              </w:rPr>
            </w:pPr>
            <w:ins w:id="55" w:author="WP4" w:date="2024-05-10T16:39:00Z">
              <w:r>
                <w:rPr>
                  <w:color w:val="0000FF"/>
                  <w:sz w:val="20"/>
                  <w:szCs w:val="20"/>
                </w:rPr>
                <w:t>war, civil war, rebellion, revolution, insurrection, military or usurped power,</w:t>
              </w:r>
            </w:ins>
          </w:p>
          <w:p w14:paraId="7F9EC66C" w14:textId="77777777" w:rsidR="003A3AD6" w:rsidRDefault="003A3AD6" w:rsidP="003A3AD6">
            <w:pPr>
              <w:pStyle w:val="a5"/>
              <w:widowControl/>
              <w:numPr>
                <w:ilvl w:val="1"/>
                <w:numId w:val="55"/>
              </w:numPr>
              <w:autoSpaceDE/>
              <w:autoSpaceDN/>
              <w:spacing w:afterLines="50" w:after="180" w:line="220" w:lineRule="exact"/>
              <w:rPr>
                <w:ins w:id="56" w:author="WP4" w:date="2024-05-10T16:39:00Z"/>
                <w:color w:val="0000FF"/>
                <w:sz w:val="20"/>
                <w:szCs w:val="20"/>
              </w:rPr>
            </w:pPr>
            <w:ins w:id="57" w:author="WP4" w:date="2024-05-10T16:39:00Z">
              <w:r>
                <w:rPr>
                  <w:color w:val="0000FF"/>
                  <w:sz w:val="20"/>
                  <w:szCs w:val="20"/>
                </w:rPr>
                <w:t xml:space="preserve">strikes, riots and civil commotion not confined to the </w:t>
              </w:r>
              <w:r>
                <w:rPr>
                  <w:i/>
                  <w:color w:val="0000FF"/>
                  <w:sz w:val="20"/>
                  <w:szCs w:val="20"/>
                </w:rPr>
                <w:t>Contractor’s</w:t>
              </w:r>
              <w:r>
                <w:rPr>
                  <w:color w:val="0000FF"/>
                  <w:sz w:val="20"/>
                  <w:szCs w:val="20"/>
                </w:rPr>
                <w:t xml:space="preserve"> employees,</w:t>
              </w:r>
            </w:ins>
          </w:p>
          <w:p w14:paraId="092F2921" w14:textId="77777777" w:rsidR="003A3AD6" w:rsidRDefault="003A3AD6" w:rsidP="003A3AD6">
            <w:pPr>
              <w:pStyle w:val="a5"/>
              <w:widowControl/>
              <w:numPr>
                <w:ilvl w:val="1"/>
                <w:numId w:val="55"/>
              </w:numPr>
              <w:autoSpaceDE/>
              <w:autoSpaceDN/>
              <w:spacing w:afterLines="50" w:after="180" w:line="220" w:lineRule="exact"/>
              <w:rPr>
                <w:ins w:id="58" w:author="WP4" w:date="2024-05-10T16:39:00Z"/>
                <w:color w:val="0000FF"/>
                <w:sz w:val="20"/>
                <w:szCs w:val="20"/>
              </w:rPr>
            </w:pPr>
            <w:ins w:id="59" w:author="WP4" w:date="2024-05-10T16:39:00Z">
              <w:r>
                <w:rPr>
                  <w:color w:val="0000FF"/>
                  <w:sz w:val="20"/>
                  <w:szCs w:val="20"/>
                </w:rPr>
                <w:t>radioactive contamination, or</w:t>
              </w:r>
            </w:ins>
          </w:p>
          <w:p w14:paraId="71498F42" w14:textId="77777777" w:rsidR="003A3AD6" w:rsidRDefault="003A3AD6" w:rsidP="003A3AD6">
            <w:pPr>
              <w:pStyle w:val="a5"/>
              <w:widowControl/>
              <w:numPr>
                <w:ilvl w:val="0"/>
                <w:numId w:val="54"/>
              </w:numPr>
              <w:autoSpaceDE/>
              <w:autoSpaceDN/>
              <w:spacing w:afterLines="50" w:after="180" w:line="220" w:lineRule="exact"/>
              <w:ind w:leftChars="100" w:left="580"/>
              <w:rPr>
                <w:ins w:id="60" w:author="WP4" w:date="2024-05-10T16:39:00Z"/>
                <w:sz w:val="20"/>
                <w:szCs w:val="20"/>
              </w:rPr>
            </w:pPr>
            <w:ins w:id="61" w:author="WP4" w:date="2024-05-10T16:39:00Z">
              <w:r>
                <w:rPr>
                  <w:sz w:val="20"/>
                  <w:szCs w:val="20"/>
                </w:rPr>
                <w:t>is not one of the compensation events stated in the contract</w:t>
              </w:r>
              <w:r>
                <w:rPr>
                  <w:color w:val="0000FF"/>
                  <w:sz w:val="20"/>
                  <w:szCs w:val="20"/>
                </w:rPr>
                <w:t>,</w:t>
              </w:r>
            </w:ins>
          </w:p>
          <w:p w14:paraId="2E09C0A0" w14:textId="1BDA18B4" w:rsidR="003A3AD6" w:rsidRDefault="003A3AD6" w:rsidP="003A3AD6">
            <w:pPr>
              <w:pStyle w:val="TableParagraph"/>
              <w:spacing w:line="240" w:lineRule="exact"/>
              <w:ind w:right="55"/>
              <w:jc w:val="both"/>
              <w:rPr>
                <w:ins w:id="62" w:author="WP4" w:date="2024-05-10T16:39:00Z"/>
                <w:w w:val="105"/>
                <w:sz w:val="20"/>
                <w:szCs w:val="20"/>
              </w:rPr>
            </w:pPr>
            <w:ins w:id="63" w:author="WP4" w:date="2024-05-10T16:39:00Z">
              <w:r>
                <w:rPr>
                  <w:sz w:val="20"/>
                  <w:szCs w:val="20"/>
                </w:rPr>
                <w:t xml:space="preserve">the </w:t>
              </w:r>
            </w:ins>
            <w:ins w:id="64" w:author="WP4" w:date="2024-05-10T16:42:00Z">
              <w:r w:rsidRPr="003A3AD6">
                <w:rPr>
                  <w:i/>
                  <w:sz w:val="20"/>
                  <w:szCs w:val="20"/>
                </w:rPr>
                <w:t xml:space="preserve">Service </w:t>
              </w:r>
            </w:ins>
            <w:ins w:id="65" w:author="WP4" w:date="2024-05-10T16:39:00Z">
              <w:r w:rsidRPr="007C58B3">
                <w:rPr>
                  <w:i/>
                  <w:sz w:val="20"/>
                  <w:szCs w:val="20"/>
                </w:rPr>
                <w:t>Manager</w:t>
              </w:r>
              <w:r w:rsidRPr="00AA2DE1">
                <w:rPr>
                  <w:i/>
                  <w:sz w:val="20"/>
                  <w:szCs w:val="20"/>
                </w:rPr>
                <w:t xml:space="preserve"> </w:t>
              </w:r>
              <w:r w:rsidRPr="00AA2DE1">
                <w:rPr>
                  <w:sz w:val="20"/>
                  <w:szCs w:val="20"/>
                </w:rPr>
                <w:t xml:space="preserve">notifies the </w:t>
              </w:r>
              <w:r w:rsidRPr="00AA2DE1">
                <w:rPr>
                  <w:i/>
                  <w:sz w:val="20"/>
                  <w:szCs w:val="20"/>
                </w:rPr>
                <w:t>Contractor</w:t>
              </w:r>
              <w:r w:rsidRPr="00AA2DE1">
                <w:rPr>
                  <w:sz w:val="20"/>
                  <w:szCs w:val="20"/>
                </w:rPr>
                <w:t xml:space="preserve"> that the Prices</w:t>
              </w:r>
            </w:ins>
            <w:ins w:id="66" w:author="WP4" w:date="2024-05-21T09:58:00Z">
              <w:r w:rsidR="001B46D5">
                <w:rPr>
                  <w:sz w:val="20"/>
                  <w:szCs w:val="20"/>
                </w:rPr>
                <w:t xml:space="preserve"> and</w:t>
              </w:r>
            </w:ins>
            <w:ins w:id="67" w:author="WP4" w:date="2024-05-10T16:39:00Z">
              <w:r w:rsidRPr="00AA2DE1">
                <w:rPr>
                  <w:sz w:val="20"/>
                  <w:szCs w:val="20"/>
                </w:rPr>
                <w:t xml:space="preserve"> </w:t>
              </w:r>
            </w:ins>
            <w:ins w:id="68" w:author="WP4" w:date="2024-05-21T09:56:00Z">
              <w:r w:rsidR="001B46D5">
                <w:rPr>
                  <w:sz w:val="20"/>
                  <w:szCs w:val="20"/>
                </w:rPr>
                <w:t xml:space="preserve">Task </w:t>
              </w:r>
            </w:ins>
            <w:ins w:id="69" w:author="WP4" w:date="2024-05-10T16:39:00Z">
              <w:r w:rsidRPr="00AA2DE1">
                <w:rPr>
                  <w:sz w:val="20"/>
                  <w:szCs w:val="20"/>
                </w:rPr>
                <w:t>Completion</w:t>
              </w:r>
            </w:ins>
            <w:ins w:id="70" w:author="WP4" w:date="2024-05-21T09:56:00Z">
              <w:r w:rsidR="001B46D5">
                <w:rPr>
                  <w:sz w:val="20"/>
                  <w:szCs w:val="20"/>
                </w:rPr>
                <w:t xml:space="preserve"> Date</w:t>
              </w:r>
            </w:ins>
            <w:ins w:id="71" w:author="WP4" w:date="2024-05-10T16:39:00Z">
              <w:r w:rsidRPr="00AA2DE1">
                <w:rPr>
                  <w:sz w:val="20"/>
                  <w:szCs w:val="20"/>
                </w:rPr>
                <w:t xml:space="preserve"> are not to be</w:t>
              </w:r>
              <w:r w:rsidRPr="007C58B3">
                <w:rPr>
                  <w:sz w:val="20"/>
                  <w:szCs w:val="20"/>
                </w:rPr>
                <w:t xml:space="preserve"> changed an</w:t>
              </w:r>
              <w:r w:rsidRPr="00AA2DE1">
                <w:rPr>
                  <w:sz w:val="20"/>
                  <w:szCs w:val="20"/>
                </w:rPr>
                <w:t>d states the reasons in the notification.</w:t>
              </w:r>
              <w:r w:rsidRPr="00AA2DE1">
                <w:t xml:space="preserve"> </w:t>
              </w:r>
              <w:r w:rsidRPr="007C58B3">
                <w:rPr>
                  <w:sz w:val="20"/>
                  <w:szCs w:val="20"/>
                </w:rPr>
                <w:t xml:space="preserve">Otherwise, the </w:t>
              </w:r>
            </w:ins>
            <w:ins w:id="72" w:author="WP4" w:date="2024-05-10T16:42:00Z">
              <w:r w:rsidRPr="003A3AD6">
                <w:rPr>
                  <w:i/>
                  <w:sz w:val="20"/>
                  <w:szCs w:val="20"/>
                </w:rPr>
                <w:t xml:space="preserve">Service </w:t>
              </w:r>
            </w:ins>
            <w:ins w:id="73" w:author="WP4" w:date="2024-05-10T16:39:00Z">
              <w:r w:rsidRPr="007C58B3">
                <w:rPr>
                  <w:i/>
                  <w:sz w:val="20"/>
                  <w:szCs w:val="20"/>
                </w:rPr>
                <w:t>Manager</w:t>
              </w:r>
              <w:r>
                <w:rPr>
                  <w:i/>
                  <w:color w:val="0000FF"/>
                  <w:sz w:val="20"/>
                  <w:szCs w:val="20"/>
                </w:rPr>
                <w:t xml:space="preserve"> </w:t>
              </w:r>
              <w:r>
                <w:rPr>
                  <w:color w:val="000000" w:themeColor="text1"/>
                  <w:sz w:val="20"/>
                  <w:szCs w:val="20"/>
                </w:rPr>
                <w:t xml:space="preserve">notifies the </w:t>
              </w:r>
              <w:r>
                <w:rPr>
                  <w:i/>
                  <w:color w:val="000000" w:themeColor="text1"/>
                  <w:sz w:val="20"/>
                  <w:szCs w:val="20"/>
                </w:rPr>
                <w:t xml:space="preserve">Contractor </w:t>
              </w:r>
              <w:r>
                <w:rPr>
                  <w:color w:val="000000" w:themeColor="text1"/>
                  <w:sz w:val="20"/>
                  <w:szCs w:val="20"/>
                </w:rPr>
                <w:t xml:space="preserve">that the event is a compensation event and includes in the notification an instruction to the </w:t>
              </w:r>
              <w:r>
                <w:rPr>
                  <w:i/>
                  <w:color w:val="000000" w:themeColor="text1"/>
                  <w:sz w:val="20"/>
                  <w:szCs w:val="20"/>
                </w:rPr>
                <w:t xml:space="preserve">Contractor </w:t>
              </w:r>
              <w:r>
                <w:rPr>
                  <w:color w:val="000000" w:themeColor="text1"/>
                  <w:sz w:val="20"/>
                  <w:szCs w:val="20"/>
                </w:rPr>
                <w:t>to submit quotations.”</w:t>
              </w:r>
            </w:ins>
          </w:p>
          <w:p w14:paraId="161E342A" w14:textId="77777777" w:rsidR="003A3AD6" w:rsidRPr="0094473B" w:rsidRDefault="003A3AD6" w:rsidP="00812E06">
            <w:pPr>
              <w:pStyle w:val="TableParagraph"/>
              <w:spacing w:line="276" w:lineRule="auto"/>
              <w:ind w:rightChars="64" w:right="141"/>
              <w:jc w:val="both"/>
              <w:rPr>
                <w:ins w:id="74" w:author="WP4" w:date="2024-05-10T16:38:00Z"/>
                <w:color w:val="000000" w:themeColor="text1"/>
                <w:w w:val="105"/>
                <w:sz w:val="20"/>
                <w:szCs w:val="20"/>
              </w:rPr>
            </w:pPr>
          </w:p>
        </w:tc>
        <w:tc>
          <w:tcPr>
            <w:tcW w:w="6521" w:type="dxa"/>
            <w:shd w:val="clear" w:color="auto" w:fill="FFFFFF" w:themeFill="background1"/>
          </w:tcPr>
          <w:p w14:paraId="1FC3DC4B" w14:textId="2DF19EDC" w:rsidR="003A3AD6" w:rsidRPr="0094473B" w:rsidRDefault="003A3AD6" w:rsidP="00812E06">
            <w:pPr>
              <w:pStyle w:val="TableParagraph"/>
              <w:spacing w:line="276" w:lineRule="auto"/>
              <w:ind w:rightChars="64" w:right="141"/>
              <w:jc w:val="both"/>
              <w:rPr>
                <w:ins w:id="75" w:author="WP4" w:date="2024-05-10T16:38:00Z"/>
                <w:color w:val="000000" w:themeColor="text1"/>
                <w:w w:val="105"/>
                <w:sz w:val="20"/>
                <w:szCs w:val="20"/>
              </w:rPr>
            </w:pPr>
            <w:ins w:id="76" w:author="WP4" w:date="2024-05-10T16:39:00Z">
              <w:r>
                <w:rPr>
                  <w:w w:val="105"/>
                  <w:sz w:val="20"/>
                  <w:szCs w:val="20"/>
                </w:rPr>
                <w:t>To avoid any ambiguities in interpretation of the contract provisions in respect of the safety and health of any person or the safety of any property on or adjacent to the Working Areas.</w:t>
              </w:r>
            </w:ins>
          </w:p>
        </w:tc>
        <w:tc>
          <w:tcPr>
            <w:tcW w:w="2126" w:type="dxa"/>
            <w:shd w:val="clear" w:color="auto" w:fill="FFFFFF" w:themeFill="background1"/>
          </w:tcPr>
          <w:p w14:paraId="37E6E317" w14:textId="1C06C60E" w:rsidR="003A3AD6" w:rsidRPr="0094473B" w:rsidRDefault="003A3AD6" w:rsidP="00812E06">
            <w:pPr>
              <w:pStyle w:val="TableParagraph"/>
              <w:spacing w:line="276" w:lineRule="auto"/>
              <w:ind w:left="26"/>
              <w:rPr>
                <w:ins w:id="77" w:author="WP4" w:date="2024-05-10T16:38:00Z"/>
                <w:color w:val="000000" w:themeColor="text1"/>
                <w:w w:val="105"/>
                <w:sz w:val="20"/>
                <w:szCs w:val="20"/>
              </w:rPr>
            </w:pPr>
            <w:ins w:id="78" w:author="WP4" w:date="2024-05-10T16:39:00Z">
              <w:r>
                <w:rPr>
                  <w:w w:val="105"/>
                  <w:sz w:val="20"/>
                  <w:szCs w:val="20"/>
                </w:rPr>
                <w:t>SDEV’s memo ref. DEVB(W) 546/83/01 dated 9.5.2024</w:t>
              </w:r>
            </w:ins>
          </w:p>
        </w:tc>
      </w:tr>
      <w:tr w:rsidR="00812E06" w:rsidRPr="00D4459D" w14:paraId="765D075B" w14:textId="77777777" w:rsidTr="00AD53DB">
        <w:trPr>
          <w:trHeight w:val="404"/>
        </w:trPr>
        <w:tc>
          <w:tcPr>
            <w:tcW w:w="993" w:type="dxa"/>
            <w:shd w:val="clear" w:color="auto" w:fill="FFFFFF" w:themeFill="background1"/>
          </w:tcPr>
          <w:p w14:paraId="400BED4D"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61.7</w:t>
            </w:r>
          </w:p>
        </w:tc>
        <w:tc>
          <w:tcPr>
            <w:tcW w:w="1842" w:type="dxa"/>
            <w:shd w:val="clear" w:color="auto" w:fill="FFFFFF" w:themeFill="background1"/>
          </w:tcPr>
          <w:p w14:paraId="249B77CB" w14:textId="77777777" w:rsidR="00812E06" w:rsidRPr="0094473B" w:rsidRDefault="00812E06" w:rsidP="00812E06">
            <w:pPr>
              <w:pStyle w:val="TableParagraph"/>
              <w:spacing w:before="8" w:line="276" w:lineRule="auto"/>
              <w:ind w:left="0"/>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31D16583" w14:textId="31B6FED0"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49302E3A"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end of the </w:t>
            </w:r>
            <w:r w:rsidRPr="0094473B">
              <w:rPr>
                <w:color w:val="000000" w:themeColor="text1"/>
                <w:sz w:val="20"/>
                <w:szCs w:val="20"/>
              </w:rPr>
              <w:t>Service Period</w:t>
            </w:r>
            <w:r w:rsidRPr="0094473B">
              <w:rPr>
                <w:i/>
                <w:color w:val="000000" w:themeColor="text1"/>
                <w:w w:val="105"/>
                <w:sz w:val="20"/>
                <w:szCs w:val="20"/>
              </w:rPr>
              <w:t xml:space="preserve"> </w:t>
            </w:r>
            <w:r w:rsidRPr="0094473B">
              <w:rPr>
                <w:color w:val="000000" w:themeColor="text1"/>
                <w:w w:val="105"/>
                <w:sz w:val="20"/>
                <w:szCs w:val="20"/>
              </w:rPr>
              <w:t>” with “the issuance of the final certificate” in the clause.</w:t>
            </w:r>
          </w:p>
        </w:tc>
        <w:tc>
          <w:tcPr>
            <w:tcW w:w="6521" w:type="dxa"/>
            <w:shd w:val="clear" w:color="auto" w:fill="FFFFFF" w:themeFill="background1"/>
          </w:tcPr>
          <w:p w14:paraId="586A4687"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0020929F"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N.A.</w:t>
            </w:r>
          </w:p>
        </w:tc>
      </w:tr>
      <w:tr w:rsidR="00812E06" w:rsidRPr="00D4459D" w14:paraId="1989EA30" w14:textId="77777777" w:rsidTr="00AD53DB">
        <w:trPr>
          <w:trHeight w:val="489"/>
        </w:trPr>
        <w:tc>
          <w:tcPr>
            <w:tcW w:w="993" w:type="dxa"/>
            <w:shd w:val="clear" w:color="auto" w:fill="FFFFFF" w:themeFill="background1"/>
          </w:tcPr>
          <w:p w14:paraId="69F0330E"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62.2</w:t>
            </w:r>
          </w:p>
        </w:tc>
        <w:tc>
          <w:tcPr>
            <w:tcW w:w="1842" w:type="dxa"/>
            <w:shd w:val="clear" w:color="auto" w:fill="FFFFFF" w:themeFill="background1"/>
          </w:tcPr>
          <w:p w14:paraId="3EE389CF"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r w:rsidRPr="00D4459D" w:rsidDel="00601B29">
              <w:rPr>
                <w:color w:val="000000" w:themeColor="text1"/>
                <w:w w:val="105"/>
                <w:sz w:val="20"/>
                <w:szCs w:val="20"/>
              </w:rPr>
              <w:t xml:space="preserve"> </w:t>
            </w:r>
          </w:p>
          <w:p w14:paraId="3A2AAF5A" w14:textId="2A66C5D5" w:rsidR="00812E06" w:rsidRPr="0094473B" w:rsidRDefault="00812E06" w:rsidP="00812E06">
            <w:pPr>
              <w:pStyle w:val="TableParagraph"/>
              <w:spacing w:line="276" w:lineRule="auto"/>
              <w:ind w:left="28"/>
              <w:rPr>
                <w:color w:val="000000" w:themeColor="text1"/>
                <w:w w:val="105"/>
                <w:sz w:val="20"/>
                <w:szCs w:val="20"/>
              </w:rPr>
            </w:pPr>
            <w:r w:rsidRPr="0094473B">
              <w:rPr>
                <w:color w:val="000000" w:themeColor="text1"/>
                <w:w w:val="105"/>
                <w:sz w:val="20"/>
                <w:szCs w:val="20"/>
              </w:rPr>
              <w:t>unless comments or endorsement</w:t>
            </w:r>
            <w:r>
              <w:rPr>
                <w:color w:val="000000" w:themeColor="text1"/>
                <w:w w:val="105"/>
                <w:sz w:val="20"/>
                <w:szCs w:val="20"/>
              </w:rPr>
              <w:t xml:space="preserve"> has been sought for the deviation from this standard amendment from the Inter-departmental Working Group and/or the Steering Committee</w:t>
            </w:r>
          </w:p>
        </w:tc>
        <w:tc>
          <w:tcPr>
            <w:tcW w:w="1276" w:type="dxa"/>
            <w:shd w:val="clear" w:color="auto" w:fill="FFFFFF" w:themeFill="background1"/>
          </w:tcPr>
          <w:p w14:paraId="1295F1C8"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1D693038"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first sentence by the following:</w:t>
            </w:r>
          </w:p>
          <w:p w14:paraId="676B8E69"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7CDA87FA" w14:textId="45EEF481" w:rsidR="00812E06" w:rsidRPr="00137C36" w:rsidRDefault="00812E06" w:rsidP="00812E06">
            <w:pPr>
              <w:pStyle w:val="TableParagraph"/>
              <w:spacing w:before="1" w:line="276" w:lineRule="auto"/>
              <w:ind w:rightChars="64" w:right="141"/>
              <w:jc w:val="both"/>
              <w:rPr>
                <w:color w:val="000000" w:themeColor="text1"/>
                <w:w w:val="105"/>
                <w:sz w:val="20"/>
                <w:szCs w:val="20"/>
              </w:rPr>
            </w:pPr>
            <w:r w:rsidRPr="0094473B">
              <w:rPr>
                <w:color w:val="000000" w:themeColor="text1"/>
                <w:w w:val="105"/>
                <w:sz w:val="20"/>
                <w:szCs w:val="20"/>
              </w:rPr>
              <w:t>“Quotations</w:t>
            </w:r>
            <w:r w:rsidRPr="0094473B">
              <w:rPr>
                <w:color w:val="000000" w:themeColor="text1"/>
                <w:spacing w:val="-8"/>
                <w:w w:val="105"/>
                <w:sz w:val="20"/>
                <w:szCs w:val="20"/>
              </w:rPr>
              <w:t xml:space="preserve"> </w:t>
            </w:r>
            <w:r w:rsidRPr="0094473B">
              <w:rPr>
                <w:color w:val="000000" w:themeColor="text1"/>
                <w:w w:val="105"/>
                <w:sz w:val="20"/>
                <w:szCs w:val="20"/>
              </w:rPr>
              <w:t>for</w:t>
            </w:r>
            <w:r w:rsidRPr="0094473B">
              <w:rPr>
                <w:color w:val="000000" w:themeColor="text1"/>
                <w:spacing w:val="-8"/>
                <w:w w:val="105"/>
                <w:sz w:val="20"/>
                <w:szCs w:val="20"/>
              </w:rPr>
              <w:t xml:space="preserve"> </w:t>
            </w:r>
            <w:r w:rsidRPr="0094473B">
              <w:rPr>
                <w:color w:val="000000" w:themeColor="text1"/>
                <w:w w:val="105"/>
                <w:sz w:val="20"/>
                <w:szCs w:val="20"/>
              </w:rPr>
              <w:t>compensation</w:t>
            </w:r>
            <w:r w:rsidRPr="0094473B">
              <w:rPr>
                <w:color w:val="000000" w:themeColor="text1"/>
                <w:spacing w:val="-8"/>
                <w:w w:val="105"/>
                <w:sz w:val="20"/>
                <w:szCs w:val="20"/>
              </w:rPr>
              <w:t xml:space="preserve"> </w:t>
            </w:r>
            <w:r w:rsidRPr="0094473B">
              <w:rPr>
                <w:color w:val="000000" w:themeColor="text1"/>
                <w:w w:val="105"/>
                <w:sz w:val="20"/>
                <w:szCs w:val="20"/>
              </w:rPr>
              <w:t>events</w:t>
            </w:r>
            <w:r w:rsidRPr="0094473B">
              <w:rPr>
                <w:color w:val="000000" w:themeColor="text1"/>
                <w:spacing w:val="-8"/>
                <w:w w:val="105"/>
                <w:sz w:val="20"/>
                <w:szCs w:val="20"/>
              </w:rPr>
              <w:t xml:space="preserve"> </w:t>
            </w:r>
            <w:r w:rsidRPr="0094473B">
              <w:rPr>
                <w:color w:val="000000" w:themeColor="text1"/>
                <w:w w:val="105"/>
                <w:sz w:val="20"/>
                <w:szCs w:val="20"/>
              </w:rPr>
              <w:t>comprise,</w:t>
            </w:r>
            <w:r w:rsidRPr="0094473B">
              <w:rPr>
                <w:color w:val="000000" w:themeColor="text1"/>
                <w:spacing w:val="-7"/>
                <w:w w:val="105"/>
                <w:sz w:val="20"/>
                <w:szCs w:val="20"/>
              </w:rPr>
              <w:t xml:space="preserve"> </w:t>
            </w:r>
            <w:r w:rsidRPr="0094473B">
              <w:rPr>
                <w:color w:val="000000" w:themeColor="text1"/>
                <w:w w:val="105"/>
                <w:sz w:val="20"/>
                <w:szCs w:val="20"/>
              </w:rPr>
              <w:t>where</w:t>
            </w:r>
            <w:r w:rsidRPr="0094473B">
              <w:rPr>
                <w:color w:val="000000" w:themeColor="text1"/>
                <w:spacing w:val="-8"/>
                <w:w w:val="105"/>
                <w:sz w:val="20"/>
                <w:szCs w:val="20"/>
              </w:rPr>
              <w:t xml:space="preserve"> </w:t>
            </w:r>
            <w:r w:rsidRPr="0094473B">
              <w:rPr>
                <w:color w:val="000000" w:themeColor="text1"/>
                <w:w w:val="105"/>
                <w:sz w:val="20"/>
                <w:szCs w:val="20"/>
              </w:rPr>
              <w:t>applicable,</w:t>
            </w:r>
            <w:r w:rsidRPr="0094473B">
              <w:rPr>
                <w:color w:val="000000" w:themeColor="text1"/>
                <w:spacing w:val="-8"/>
                <w:w w:val="105"/>
                <w:sz w:val="20"/>
                <w:szCs w:val="20"/>
              </w:rPr>
              <w:t xml:space="preserve"> </w:t>
            </w:r>
            <w:r w:rsidRPr="0094473B">
              <w:rPr>
                <w:color w:val="000000" w:themeColor="text1"/>
                <w:w w:val="105"/>
                <w:sz w:val="20"/>
                <w:szCs w:val="20"/>
              </w:rPr>
              <w:t>proposed</w:t>
            </w:r>
            <w:r w:rsidRPr="0094473B">
              <w:rPr>
                <w:color w:val="000000" w:themeColor="text1"/>
                <w:spacing w:val="-8"/>
                <w:w w:val="105"/>
                <w:sz w:val="20"/>
                <w:szCs w:val="20"/>
              </w:rPr>
              <w:t xml:space="preserve"> </w:t>
            </w:r>
            <w:r w:rsidRPr="0094473B">
              <w:rPr>
                <w:color w:val="000000" w:themeColor="text1"/>
                <w:w w:val="105"/>
                <w:sz w:val="20"/>
                <w:szCs w:val="20"/>
              </w:rPr>
              <w:t>changes</w:t>
            </w:r>
            <w:r w:rsidRPr="0094473B">
              <w:rPr>
                <w:color w:val="000000" w:themeColor="text1"/>
                <w:spacing w:val="-8"/>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94473B">
              <w:rPr>
                <w:color w:val="000000" w:themeColor="text1"/>
                <w:w w:val="105"/>
                <w:sz w:val="20"/>
                <w:szCs w:val="20"/>
              </w:rPr>
              <w:t>Prices,</w:t>
            </w:r>
            <w:r w:rsidRPr="0094473B">
              <w:rPr>
                <w:color w:val="000000" w:themeColor="text1"/>
                <w:spacing w:val="-8"/>
                <w:w w:val="105"/>
                <w:sz w:val="20"/>
                <w:szCs w:val="20"/>
              </w:rPr>
              <w:t xml:space="preserve"> </w:t>
            </w:r>
            <w:r w:rsidRPr="0094473B">
              <w:rPr>
                <w:color w:val="000000" w:themeColor="text1"/>
                <w:w w:val="105"/>
                <w:sz w:val="20"/>
                <w:szCs w:val="20"/>
              </w:rPr>
              <w:t>and/or</w:t>
            </w:r>
            <w:r w:rsidRPr="0094473B">
              <w:rPr>
                <w:color w:val="000000" w:themeColor="text1"/>
                <w:spacing w:val="-8"/>
                <w:w w:val="105"/>
                <w:sz w:val="20"/>
                <w:szCs w:val="20"/>
              </w:rPr>
              <w:t xml:space="preserve"> </w:t>
            </w:r>
            <w:r w:rsidRPr="0094473B">
              <w:rPr>
                <w:color w:val="000000" w:themeColor="text1"/>
                <w:w w:val="105"/>
                <w:sz w:val="20"/>
                <w:szCs w:val="20"/>
              </w:rPr>
              <w:t>any</w:t>
            </w:r>
            <w:r w:rsidRPr="0094473B">
              <w:rPr>
                <w:color w:val="000000" w:themeColor="text1"/>
                <w:spacing w:val="-7"/>
                <w:w w:val="105"/>
                <w:sz w:val="20"/>
                <w:szCs w:val="20"/>
              </w:rPr>
              <w:t xml:space="preserve"> </w:t>
            </w:r>
            <w:r w:rsidRPr="0094473B">
              <w:rPr>
                <w:color w:val="000000" w:themeColor="text1"/>
                <w:w w:val="105"/>
                <w:sz w:val="20"/>
                <w:szCs w:val="20"/>
              </w:rPr>
              <w:t>delay</w:t>
            </w:r>
            <w:r w:rsidRPr="0094473B">
              <w:rPr>
                <w:color w:val="000000" w:themeColor="text1"/>
                <w:spacing w:val="-8"/>
                <w:w w:val="105"/>
                <w:sz w:val="20"/>
                <w:szCs w:val="20"/>
              </w:rPr>
              <w:t xml:space="preserve"> </w:t>
            </w:r>
            <w:r w:rsidRPr="0094473B">
              <w:rPr>
                <w:color w:val="000000" w:themeColor="text1"/>
                <w:w w:val="105"/>
                <w:sz w:val="20"/>
                <w:szCs w:val="20"/>
              </w:rPr>
              <w:t>to</w:t>
            </w:r>
            <w:r w:rsidRPr="0094473B">
              <w:rPr>
                <w:color w:val="000000" w:themeColor="text1"/>
                <w:spacing w:val="-8"/>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94473B">
              <w:rPr>
                <w:color w:val="000000" w:themeColor="text1"/>
                <w:w w:val="105"/>
                <w:sz w:val="20"/>
                <w:szCs w:val="20"/>
              </w:rPr>
              <w:t>Task</w:t>
            </w:r>
            <w:r w:rsidRPr="0094473B">
              <w:rPr>
                <w:color w:val="000000" w:themeColor="text1"/>
                <w:spacing w:val="-8"/>
                <w:w w:val="105"/>
                <w:sz w:val="20"/>
                <w:szCs w:val="20"/>
              </w:rPr>
              <w:t xml:space="preserve"> </w:t>
            </w:r>
            <w:r w:rsidRPr="0094473B">
              <w:rPr>
                <w:color w:val="000000" w:themeColor="text1"/>
                <w:w w:val="105"/>
                <w:sz w:val="20"/>
                <w:szCs w:val="20"/>
              </w:rPr>
              <w:t xml:space="preserve">Completion Date(s) assessed by the </w:t>
            </w:r>
            <w:r w:rsidRPr="00D4459D">
              <w:rPr>
                <w:i/>
                <w:color w:val="000000" w:themeColor="text1"/>
                <w:w w:val="105"/>
                <w:sz w:val="20"/>
                <w:szCs w:val="20"/>
              </w:rPr>
              <w:t>Contractor</w:t>
            </w:r>
            <w:r w:rsidRPr="0094473B">
              <w:rPr>
                <w:color w:val="000000" w:themeColor="text1"/>
                <w:w w:val="105"/>
                <w:sz w:val="20"/>
                <w:szCs w:val="20"/>
              </w:rPr>
              <w:t xml:space="preserve">. For the avoidance </w:t>
            </w:r>
            <w:r w:rsidRPr="00137C36">
              <w:rPr>
                <w:color w:val="000000" w:themeColor="text1"/>
                <w:w w:val="105"/>
                <w:sz w:val="20"/>
                <w:szCs w:val="20"/>
              </w:rPr>
              <w:t xml:space="preserve">of doubt, quotations for compensation events under clauses </w:t>
            </w:r>
            <w:r w:rsidRPr="00137C36">
              <w:rPr>
                <w:color w:val="000000" w:themeColor="text1"/>
                <w:sz w:val="20"/>
                <w:szCs w:val="20"/>
              </w:rPr>
              <w:t>60.1(6), 60.1(19), 60.1(21)</w:t>
            </w:r>
            <w:r w:rsidRPr="00AC311E">
              <w:rPr>
                <w:color w:val="000000" w:themeColor="text1"/>
                <w:sz w:val="20"/>
                <w:szCs w:val="20"/>
              </w:rPr>
              <w:t>, [</w:t>
            </w:r>
            <w:r w:rsidRPr="00137C36">
              <w:rPr>
                <w:color w:val="000000" w:themeColor="text1"/>
                <w:sz w:val="20"/>
              </w:rPr>
              <w:t>60.1(22</w:t>
            </w:r>
            <w:r w:rsidRPr="00AC311E">
              <w:rPr>
                <w:color w:val="000000" w:themeColor="text1"/>
                <w:sz w:val="20"/>
                <w:szCs w:val="20"/>
              </w:rPr>
              <w:t>)]</w:t>
            </w:r>
            <w:r w:rsidRPr="00137C36">
              <w:rPr>
                <w:color w:val="000000" w:themeColor="text1"/>
                <w:sz w:val="20"/>
                <w:szCs w:val="20"/>
                <w:vertAlign w:val="superscript"/>
              </w:rPr>
              <w:t>#</w:t>
            </w:r>
            <w:r w:rsidRPr="00137C36">
              <w:rPr>
                <w:color w:val="000000" w:themeColor="text1"/>
                <w:sz w:val="20"/>
                <w:szCs w:val="20"/>
              </w:rPr>
              <w:t xml:space="preserve"> </w:t>
            </w:r>
            <w:r w:rsidRPr="00137C36">
              <w:rPr>
                <w:color w:val="000000" w:themeColor="text1"/>
                <w:w w:val="105"/>
                <w:sz w:val="20"/>
                <w:szCs w:val="20"/>
              </w:rPr>
              <w:t xml:space="preserve">only comprise proposed changes to the Task Completion Date(s) assessed by the </w:t>
            </w:r>
            <w:r w:rsidRPr="00137C36">
              <w:rPr>
                <w:i/>
                <w:color w:val="000000" w:themeColor="text1"/>
                <w:w w:val="105"/>
                <w:sz w:val="20"/>
                <w:szCs w:val="20"/>
              </w:rPr>
              <w:t>Contractor</w:t>
            </w:r>
            <w:r w:rsidRPr="00137C36">
              <w:rPr>
                <w:color w:val="000000" w:themeColor="text1"/>
                <w:w w:val="105"/>
                <w:sz w:val="20"/>
                <w:szCs w:val="20"/>
              </w:rPr>
              <w:t>, but not changes to the</w:t>
            </w:r>
            <w:r w:rsidRPr="00137C36">
              <w:rPr>
                <w:color w:val="000000" w:themeColor="text1"/>
                <w:spacing w:val="-4"/>
                <w:w w:val="105"/>
                <w:sz w:val="20"/>
                <w:szCs w:val="20"/>
              </w:rPr>
              <w:t xml:space="preserve"> </w:t>
            </w:r>
            <w:r w:rsidRPr="00137C36">
              <w:rPr>
                <w:color w:val="000000" w:themeColor="text1"/>
                <w:w w:val="105"/>
                <w:sz w:val="20"/>
                <w:szCs w:val="20"/>
              </w:rPr>
              <w:t>Prices.”</w:t>
            </w:r>
          </w:p>
          <w:p w14:paraId="669F791B" w14:textId="77777777" w:rsidR="00812E06" w:rsidRPr="00137C36" w:rsidRDefault="00812E06" w:rsidP="00812E06">
            <w:pPr>
              <w:pStyle w:val="TableParagraph"/>
              <w:spacing w:before="1" w:line="276" w:lineRule="auto"/>
              <w:ind w:rightChars="64" w:right="141"/>
              <w:jc w:val="both"/>
              <w:rPr>
                <w:color w:val="000000" w:themeColor="text1"/>
                <w:w w:val="105"/>
                <w:sz w:val="20"/>
                <w:szCs w:val="20"/>
              </w:rPr>
            </w:pPr>
          </w:p>
          <w:p w14:paraId="24434995" w14:textId="4746BCE8" w:rsidR="00812E06" w:rsidRPr="00AC311E" w:rsidRDefault="00812E06" w:rsidP="00812E06">
            <w:pPr>
              <w:pStyle w:val="TableParagraph"/>
              <w:spacing w:before="1" w:line="276" w:lineRule="auto"/>
              <w:ind w:rightChars="64" w:right="141"/>
              <w:jc w:val="both"/>
              <w:rPr>
                <w:color w:val="000000" w:themeColor="text1"/>
                <w:sz w:val="20"/>
                <w:vertAlign w:val="superscript"/>
              </w:rPr>
            </w:pPr>
            <w:r w:rsidRPr="00AC311E">
              <w:rPr>
                <w:color w:val="000000" w:themeColor="text1"/>
                <w:w w:val="105"/>
                <w:sz w:val="20"/>
                <w:szCs w:val="20"/>
                <w:vertAlign w:val="superscript"/>
              </w:rPr>
              <w:t xml:space="preserve"># </w:t>
            </w:r>
            <w:r w:rsidRPr="00137C36">
              <w:rPr>
                <w:rFonts w:hint="eastAsia"/>
                <w:color w:val="000000" w:themeColor="text1"/>
                <w:sz w:val="20"/>
                <w:szCs w:val="20"/>
              </w:rPr>
              <w:t>R</w:t>
            </w:r>
            <w:r w:rsidRPr="00137C36">
              <w:rPr>
                <w:color w:val="000000" w:themeColor="text1"/>
                <w:sz w:val="20"/>
                <w:szCs w:val="20"/>
              </w:rPr>
              <w:t>eplace</w:t>
            </w:r>
            <w:r w:rsidRPr="00AC311E">
              <w:rPr>
                <w:color w:val="000000" w:themeColor="text1"/>
                <w:w w:val="105"/>
                <w:sz w:val="20"/>
                <w:szCs w:val="20"/>
              </w:rPr>
              <w:t xml:space="preserve"> 60.1(22) </w:t>
            </w:r>
            <w:r w:rsidRPr="00AC311E">
              <w:rPr>
                <w:color w:val="000000" w:themeColor="text1"/>
                <w:sz w:val="20"/>
                <w:szCs w:val="20"/>
              </w:rPr>
              <w:t>by 60.1(23) for contracts with works within the Railway Protection Area</w:t>
            </w:r>
          </w:p>
        </w:tc>
        <w:tc>
          <w:tcPr>
            <w:tcW w:w="6521" w:type="dxa"/>
            <w:shd w:val="clear" w:color="auto" w:fill="FFFFFF" w:themeFill="background1"/>
          </w:tcPr>
          <w:p w14:paraId="446AA123" w14:textId="43C05266" w:rsidR="00812E06" w:rsidRPr="0094473B" w:rsidRDefault="00812E06" w:rsidP="00812E06">
            <w:pPr>
              <w:pStyle w:val="TableParagraph"/>
              <w:spacing w:line="276" w:lineRule="auto"/>
              <w:ind w:rightChars="64" w:right="141" w:firstLineChars="50" w:firstLine="105"/>
              <w:jc w:val="both"/>
              <w:rPr>
                <w:color w:val="000000" w:themeColor="text1"/>
                <w:sz w:val="20"/>
                <w:szCs w:val="20"/>
              </w:rPr>
            </w:pPr>
            <w:r w:rsidRPr="0094473B">
              <w:rPr>
                <w:color w:val="000000" w:themeColor="text1"/>
                <w:w w:val="105"/>
                <w:sz w:val="20"/>
                <w:szCs w:val="20"/>
              </w:rPr>
              <w:t xml:space="preserve">To impose specific conditions where the </w:t>
            </w:r>
            <w:r w:rsidRPr="0094473B">
              <w:rPr>
                <w:i/>
                <w:color w:val="000000" w:themeColor="text1"/>
                <w:w w:val="105"/>
                <w:sz w:val="20"/>
                <w:szCs w:val="20"/>
              </w:rPr>
              <w:t xml:space="preserve">Contractor </w:t>
            </w:r>
            <w:r w:rsidRPr="0094473B">
              <w:rPr>
                <w:color w:val="000000" w:themeColor="text1"/>
                <w:w w:val="105"/>
                <w:sz w:val="20"/>
                <w:szCs w:val="20"/>
              </w:rPr>
              <w:t>is only entitled for extension of time due to certain compensation events. This amendment should be made in conjunction with clause</w:t>
            </w:r>
            <w:r w:rsidRPr="00D4459D">
              <w:rPr>
                <w:color w:val="000000" w:themeColor="text1"/>
                <w:w w:val="105"/>
                <w:sz w:val="20"/>
                <w:szCs w:val="20"/>
              </w:rPr>
              <w:t xml:space="preserve"> </w:t>
            </w:r>
            <w:r w:rsidRPr="0094473B">
              <w:rPr>
                <w:color w:val="000000" w:themeColor="text1"/>
                <w:w w:val="105"/>
                <w:sz w:val="20"/>
                <w:szCs w:val="20"/>
              </w:rPr>
              <w:t>62.2 and 63.</w:t>
            </w:r>
            <w:r>
              <w:rPr>
                <w:color w:val="000000" w:themeColor="text1"/>
                <w:w w:val="105"/>
                <w:sz w:val="20"/>
                <w:szCs w:val="20"/>
              </w:rPr>
              <w:t>7</w:t>
            </w:r>
            <w:r w:rsidRPr="0094473B">
              <w:rPr>
                <w:color w:val="000000" w:themeColor="text1"/>
                <w:w w:val="105"/>
                <w:sz w:val="20"/>
                <w:szCs w:val="20"/>
              </w:rPr>
              <w:t>.</w:t>
            </w:r>
          </w:p>
        </w:tc>
        <w:tc>
          <w:tcPr>
            <w:tcW w:w="2126" w:type="dxa"/>
            <w:shd w:val="clear" w:color="auto" w:fill="FFFFFF" w:themeFill="background1"/>
          </w:tcPr>
          <w:p w14:paraId="49B4848B"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7C993FDA" w14:textId="77777777" w:rsidTr="00B70C78">
        <w:trPr>
          <w:trHeight w:val="1397"/>
        </w:trPr>
        <w:tc>
          <w:tcPr>
            <w:tcW w:w="993" w:type="dxa"/>
            <w:shd w:val="clear" w:color="auto" w:fill="FFFFFF" w:themeFill="background1"/>
          </w:tcPr>
          <w:p w14:paraId="5AE9F958"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62.3</w:t>
            </w:r>
          </w:p>
        </w:tc>
        <w:tc>
          <w:tcPr>
            <w:tcW w:w="1842" w:type="dxa"/>
            <w:shd w:val="clear" w:color="auto" w:fill="FFFFFF" w:themeFill="background1"/>
          </w:tcPr>
          <w:p w14:paraId="5D0F90DD"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39355DB4"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4F58A00D"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Service Manager </w:t>
            </w:r>
            <w:r w:rsidRPr="0094473B">
              <w:rPr>
                <w:color w:val="000000" w:themeColor="text1"/>
                <w:w w:val="105"/>
                <w:sz w:val="20"/>
                <w:szCs w:val="20"/>
              </w:rPr>
              <w:t xml:space="preserve">replies within two weeks of the submission.” by “The </w:t>
            </w:r>
            <w:r w:rsidRPr="0094473B">
              <w:rPr>
                <w:i/>
                <w:color w:val="000000" w:themeColor="text1"/>
                <w:w w:val="105"/>
                <w:sz w:val="20"/>
                <w:szCs w:val="20"/>
              </w:rPr>
              <w:t xml:space="preserve">Service Manager </w:t>
            </w:r>
            <w:r w:rsidRPr="0094473B">
              <w:rPr>
                <w:color w:val="000000" w:themeColor="text1"/>
                <w:w w:val="105"/>
                <w:sz w:val="20"/>
                <w:szCs w:val="20"/>
              </w:rPr>
              <w:t xml:space="preserve">replies within six weeks for events requiring to obtain confirmation of no objection from the </w:t>
            </w:r>
            <w:r w:rsidRPr="0094473B">
              <w:rPr>
                <w:i/>
                <w:color w:val="000000" w:themeColor="text1"/>
                <w:w w:val="105"/>
                <w:sz w:val="20"/>
                <w:szCs w:val="20"/>
              </w:rPr>
              <w:t xml:space="preserve">Client </w:t>
            </w:r>
            <w:r w:rsidRPr="0094473B">
              <w:rPr>
                <w:color w:val="000000" w:themeColor="text1"/>
                <w:w w:val="105"/>
                <w:sz w:val="20"/>
                <w:szCs w:val="20"/>
              </w:rPr>
              <w:t xml:space="preserve">in accordance with clause [B1] of the </w:t>
            </w:r>
            <w:r w:rsidRPr="0094473B">
              <w:rPr>
                <w:i/>
                <w:color w:val="000000" w:themeColor="text1"/>
                <w:w w:val="105"/>
                <w:sz w:val="20"/>
                <w:szCs w:val="20"/>
              </w:rPr>
              <w:t>additional conditions of contract</w:t>
            </w:r>
            <w:r w:rsidRPr="0094473B">
              <w:rPr>
                <w:color w:val="000000" w:themeColor="text1"/>
                <w:w w:val="105"/>
                <w:sz w:val="20"/>
                <w:szCs w:val="20"/>
              </w:rPr>
              <w:t>, or three weeks for other events after receiving the submission</w:t>
            </w:r>
            <w:r w:rsidRPr="00D4459D">
              <w:rPr>
                <w:color w:val="000000" w:themeColor="text1"/>
                <w:w w:val="105"/>
                <w:sz w:val="20"/>
                <w:szCs w:val="20"/>
              </w:rPr>
              <w:t>.</w:t>
            </w:r>
            <w:r w:rsidRPr="0094473B">
              <w:rPr>
                <w:color w:val="000000" w:themeColor="text1"/>
                <w:w w:val="105"/>
                <w:sz w:val="20"/>
                <w:szCs w:val="20"/>
              </w:rPr>
              <w:t>” in the second sentence of the clause.</w:t>
            </w:r>
          </w:p>
        </w:tc>
        <w:tc>
          <w:tcPr>
            <w:tcW w:w="6521" w:type="dxa"/>
            <w:shd w:val="clear" w:color="auto" w:fill="FFFFFF" w:themeFill="background1"/>
          </w:tcPr>
          <w:p w14:paraId="1600EE83"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To impose specific time limit for the </w:t>
            </w:r>
            <w:r w:rsidRPr="0094473B">
              <w:rPr>
                <w:i/>
                <w:color w:val="000000" w:themeColor="text1"/>
                <w:w w:val="105"/>
                <w:sz w:val="20"/>
                <w:szCs w:val="20"/>
              </w:rPr>
              <w:t xml:space="preserve">Service Manager </w:t>
            </w:r>
            <w:r w:rsidRPr="0094473B">
              <w:rPr>
                <w:color w:val="000000" w:themeColor="text1"/>
                <w:w w:val="105"/>
                <w:sz w:val="20"/>
                <w:szCs w:val="20"/>
              </w:rPr>
              <w:t xml:space="preserve">to reply to the </w:t>
            </w:r>
            <w:r w:rsidRPr="0094473B">
              <w:rPr>
                <w:i/>
                <w:color w:val="000000" w:themeColor="text1"/>
                <w:w w:val="105"/>
                <w:sz w:val="20"/>
                <w:szCs w:val="20"/>
              </w:rPr>
              <w:t xml:space="preserve">Contractor </w:t>
            </w:r>
            <w:r w:rsidRPr="0094473B">
              <w:rPr>
                <w:color w:val="000000" w:themeColor="text1"/>
                <w:w w:val="105"/>
                <w:sz w:val="20"/>
                <w:szCs w:val="20"/>
              </w:rPr>
              <w:t>for his quotation</w:t>
            </w:r>
            <w:r w:rsidRPr="0094473B">
              <w:rPr>
                <w:color w:val="000000" w:themeColor="text1"/>
                <w:spacing w:val="-8"/>
                <w:w w:val="105"/>
                <w:sz w:val="20"/>
                <w:szCs w:val="20"/>
              </w:rPr>
              <w:t xml:space="preserve"> </w:t>
            </w: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compensation</w:t>
            </w:r>
            <w:r w:rsidRPr="0094473B">
              <w:rPr>
                <w:color w:val="000000" w:themeColor="text1"/>
                <w:spacing w:val="-7"/>
                <w:w w:val="105"/>
                <w:sz w:val="20"/>
                <w:szCs w:val="20"/>
              </w:rPr>
              <w:t xml:space="preserve"> </w:t>
            </w:r>
            <w:r w:rsidRPr="0094473B">
              <w:rPr>
                <w:color w:val="000000" w:themeColor="text1"/>
                <w:w w:val="105"/>
                <w:sz w:val="20"/>
                <w:szCs w:val="20"/>
              </w:rPr>
              <w:t>events.</w:t>
            </w:r>
            <w:r w:rsidRPr="0094473B">
              <w:rPr>
                <w:color w:val="000000" w:themeColor="text1"/>
                <w:spacing w:val="28"/>
                <w:w w:val="105"/>
                <w:sz w:val="20"/>
                <w:szCs w:val="20"/>
              </w:rPr>
              <w:t xml:space="preserve"> </w:t>
            </w:r>
            <w:r w:rsidRPr="0094473B">
              <w:rPr>
                <w:color w:val="000000" w:themeColor="text1"/>
                <w:w w:val="105"/>
                <w:sz w:val="20"/>
                <w:szCs w:val="20"/>
              </w:rPr>
              <w:t>Approval</w:t>
            </w:r>
            <w:r w:rsidRPr="0094473B">
              <w:rPr>
                <w:color w:val="000000" w:themeColor="text1"/>
                <w:spacing w:val="-7"/>
                <w:w w:val="105"/>
                <w:sz w:val="20"/>
                <w:szCs w:val="20"/>
              </w:rPr>
              <w:t xml:space="preserve"> </w:t>
            </w:r>
            <w:r w:rsidRPr="0094473B">
              <w:rPr>
                <w:color w:val="000000" w:themeColor="text1"/>
                <w:w w:val="105"/>
                <w:sz w:val="20"/>
                <w:szCs w:val="20"/>
              </w:rPr>
              <w:t>should</w:t>
            </w:r>
            <w:r w:rsidRPr="0094473B">
              <w:rPr>
                <w:color w:val="000000" w:themeColor="text1"/>
                <w:spacing w:val="-7"/>
                <w:w w:val="105"/>
                <w:sz w:val="20"/>
                <w:szCs w:val="20"/>
              </w:rPr>
              <w:t xml:space="preserve"> </w:t>
            </w:r>
            <w:r w:rsidRPr="0094473B">
              <w:rPr>
                <w:color w:val="000000" w:themeColor="text1"/>
                <w:w w:val="105"/>
                <w:sz w:val="20"/>
                <w:szCs w:val="20"/>
              </w:rPr>
              <w:t>be</w:t>
            </w:r>
            <w:r w:rsidRPr="0094473B">
              <w:rPr>
                <w:color w:val="000000" w:themeColor="text1"/>
                <w:spacing w:val="-7"/>
                <w:w w:val="105"/>
                <w:sz w:val="20"/>
                <w:szCs w:val="20"/>
              </w:rPr>
              <w:t xml:space="preserve"> </w:t>
            </w:r>
            <w:r w:rsidRPr="0094473B">
              <w:rPr>
                <w:color w:val="000000" w:themeColor="text1"/>
                <w:w w:val="105"/>
                <w:sz w:val="20"/>
                <w:szCs w:val="20"/>
              </w:rPr>
              <w:t>sought</w:t>
            </w:r>
            <w:r w:rsidRPr="0094473B">
              <w:rPr>
                <w:color w:val="000000" w:themeColor="text1"/>
                <w:spacing w:val="-8"/>
                <w:w w:val="105"/>
                <w:sz w:val="20"/>
                <w:szCs w:val="20"/>
              </w:rPr>
              <w:t xml:space="preserve"> </w:t>
            </w:r>
            <w:r w:rsidRPr="0094473B">
              <w:rPr>
                <w:color w:val="000000" w:themeColor="text1"/>
                <w:w w:val="105"/>
                <w:sz w:val="20"/>
                <w:szCs w:val="20"/>
              </w:rPr>
              <w:t>from</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relevant</w:t>
            </w:r>
            <w:r w:rsidRPr="0094473B">
              <w:rPr>
                <w:color w:val="000000" w:themeColor="text1"/>
                <w:spacing w:val="-7"/>
                <w:w w:val="105"/>
                <w:sz w:val="20"/>
                <w:szCs w:val="20"/>
              </w:rPr>
              <w:t xml:space="preserve"> </w:t>
            </w:r>
            <w:r w:rsidRPr="0094473B">
              <w:rPr>
                <w:color w:val="000000" w:themeColor="text1"/>
                <w:w w:val="105"/>
                <w:sz w:val="20"/>
                <w:szCs w:val="20"/>
              </w:rPr>
              <w:t>authorities</w:t>
            </w:r>
            <w:r w:rsidRPr="0094473B">
              <w:rPr>
                <w:color w:val="000000" w:themeColor="text1"/>
                <w:spacing w:val="-7"/>
                <w:w w:val="105"/>
                <w:sz w:val="20"/>
                <w:szCs w:val="20"/>
              </w:rPr>
              <w:t xml:space="preserve"> </w:t>
            </w:r>
            <w:r w:rsidRPr="0094473B">
              <w:rPr>
                <w:color w:val="000000" w:themeColor="text1"/>
                <w:spacing w:val="-6"/>
                <w:w w:val="105"/>
                <w:sz w:val="20"/>
                <w:szCs w:val="20"/>
              </w:rPr>
              <w:t xml:space="preserve">in </w:t>
            </w:r>
            <w:r w:rsidRPr="0094473B">
              <w:rPr>
                <w:color w:val="000000" w:themeColor="text1"/>
                <w:w w:val="105"/>
                <w:sz w:val="20"/>
                <w:szCs w:val="20"/>
              </w:rPr>
              <w:t>accordance with the Stores and Procurement Regulations (SPR) 520 and Appendix V(B) and the</w:t>
            </w:r>
            <w:r w:rsidRPr="0094473B">
              <w:rPr>
                <w:color w:val="000000" w:themeColor="text1"/>
                <w:spacing w:val="-8"/>
                <w:w w:val="105"/>
                <w:sz w:val="20"/>
                <w:szCs w:val="20"/>
              </w:rPr>
              <w:t xml:space="preserve"> </w:t>
            </w:r>
            <w:r w:rsidRPr="0094473B">
              <w:rPr>
                <w:color w:val="000000" w:themeColor="text1"/>
                <w:w w:val="105"/>
                <w:sz w:val="20"/>
                <w:szCs w:val="20"/>
              </w:rPr>
              <w:t>consultancy</w:t>
            </w:r>
            <w:r w:rsidRPr="0094473B">
              <w:rPr>
                <w:color w:val="000000" w:themeColor="text1"/>
                <w:spacing w:val="-7"/>
                <w:w w:val="105"/>
                <w:sz w:val="20"/>
                <w:szCs w:val="20"/>
              </w:rPr>
              <w:t xml:space="preserve"> </w:t>
            </w:r>
            <w:r w:rsidRPr="0094473B">
              <w:rPr>
                <w:color w:val="000000" w:themeColor="text1"/>
                <w:w w:val="105"/>
                <w:sz w:val="20"/>
                <w:szCs w:val="20"/>
              </w:rPr>
              <w:t>agreement</w:t>
            </w:r>
            <w:r w:rsidRPr="0094473B">
              <w:rPr>
                <w:color w:val="000000" w:themeColor="text1"/>
                <w:spacing w:val="-8"/>
                <w:w w:val="105"/>
                <w:sz w:val="20"/>
                <w:szCs w:val="20"/>
              </w:rPr>
              <w:t xml:space="preserve"> </w:t>
            </w:r>
            <w:r w:rsidRPr="0094473B">
              <w:rPr>
                <w:color w:val="000000" w:themeColor="text1"/>
                <w:w w:val="105"/>
                <w:sz w:val="20"/>
                <w:szCs w:val="20"/>
              </w:rPr>
              <w:t>terms</w:t>
            </w:r>
            <w:r w:rsidRPr="0094473B">
              <w:rPr>
                <w:color w:val="000000" w:themeColor="text1"/>
                <w:spacing w:val="-7"/>
                <w:w w:val="105"/>
                <w:sz w:val="20"/>
                <w:szCs w:val="20"/>
              </w:rPr>
              <w:t xml:space="preserve"> </w:t>
            </w:r>
            <w:r w:rsidRPr="0094473B">
              <w:rPr>
                <w:color w:val="000000" w:themeColor="text1"/>
                <w:w w:val="105"/>
                <w:sz w:val="20"/>
                <w:szCs w:val="20"/>
              </w:rPr>
              <w:t>where</w:t>
            </w:r>
            <w:r w:rsidRPr="0094473B">
              <w:rPr>
                <w:color w:val="000000" w:themeColor="text1"/>
                <w:spacing w:val="-8"/>
                <w:w w:val="105"/>
                <w:sz w:val="20"/>
                <w:szCs w:val="20"/>
              </w:rPr>
              <w:t xml:space="preserve"> </w:t>
            </w:r>
            <w:r w:rsidRPr="0094473B">
              <w:rPr>
                <w:color w:val="000000" w:themeColor="text1"/>
                <w:w w:val="105"/>
                <w:sz w:val="20"/>
                <w:szCs w:val="20"/>
              </w:rPr>
              <w:t>appropriate.</w:t>
            </w:r>
            <w:r w:rsidRPr="0094473B">
              <w:rPr>
                <w:color w:val="000000" w:themeColor="text1"/>
                <w:spacing w:val="28"/>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94473B">
              <w:rPr>
                <w:color w:val="000000" w:themeColor="text1"/>
                <w:w w:val="105"/>
                <w:sz w:val="20"/>
                <w:szCs w:val="20"/>
              </w:rPr>
              <w:t>Project</w:t>
            </w:r>
            <w:r w:rsidRPr="0094473B">
              <w:rPr>
                <w:color w:val="000000" w:themeColor="text1"/>
                <w:spacing w:val="-7"/>
                <w:w w:val="105"/>
                <w:sz w:val="20"/>
                <w:szCs w:val="20"/>
              </w:rPr>
              <w:t xml:space="preserve"> </w:t>
            </w:r>
            <w:r w:rsidRPr="0094473B">
              <w:rPr>
                <w:color w:val="000000" w:themeColor="text1"/>
                <w:w w:val="105"/>
                <w:sz w:val="20"/>
                <w:szCs w:val="20"/>
              </w:rPr>
              <w:t>Offices</w:t>
            </w:r>
            <w:r w:rsidRPr="0094473B">
              <w:rPr>
                <w:color w:val="000000" w:themeColor="text1"/>
                <w:spacing w:val="-8"/>
                <w:w w:val="105"/>
                <w:sz w:val="20"/>
                <w:szCs w:val="20"/>
              </w:rPr>
              <w:t xml:space="preserve"> </w:t>
            </w:r>
            <w:r w:rsidRPr="0094473B">
              <w:rPr>
                <w:color w:val="000000" w:themeColor="text1"/>
                <w:w w:val="105"/>
                <w:sz w:val="20"/>
                <w:szCs w:val="20"/>
              </w:rPr>
              <w:t>should</w:t>
            </w:r>
            <w:r w:rsidRPr="0094473B">
              <w:rPr>
                <w:color w:val="000000" w:themeColor="text1"/>
                <w:spacing w:val="-7"/>
                <w:w w:val="105"/>
                <w:sz w:val="20"/>
                <w:szCs w:val="20"/>
              </w:rPr>
              <w:t xml:space="preserve"> </w:t>
            </w:r>
            <w:r w:rsidRPr="0094473B">
              <w:rPr>
                <w:color w:val="000000" w:themeColor="text1"/>
                <w:w w:val="105"/>
                <w:sz w:val="20"/>
                <w:szCs w:val="20"/>
              </w:rPr>
              <w:t>update</w:t>
            </w:r>
            <w:r w:rsidRPr="0094473B">
              <w:rPr>
                <w:color w:val="000000" w:themeColor="text1"/>
                <w:spacing w:val="-8"/>
                <w:w w:val="105"/>
                <w:sz w:val="20"/>
                <w:szCs w:val="20"/>
              </w:rPr>
              <w:t xml:space="preserve"> </w:t>
            </w:r>
            <w:r w:rsidRPr="0094473B">
              <w:rPr>
                <w:color w:val="000000" w:themeColor="text1"/>
                <w:w w:val="105"/>
                <w:sz w:val="20"/>
                <w:szCs w:val="20"/>
              </w:rPr>
              <w:t xml:space="preserve">clause no. of the </w:t>
            </w:r>
            <w:r w:rsidRPr="0094473B">
              <w:rPr>
                <w:i/>
                <w:color w:val="000000" w:themeColor="text1"/>
                <w:w w:val="105"/>
                <w:sz w:val="20"/>
                <w:szCs w:val="20"/>
              </w:rPr>
              <w:t xml:space="preserve">additional conditions of contracts </w:t>
            </w:r>
            <w:r w:rsidRPr="0094473B">
              <w:rPr>
                <w:color w:val="000000" w:themeColor="text1"/>
                <w:w w:val="105"/>
                <w:sz w:val="20"/>
                <w:szCs w:val="20"/>
              </w:rPr>
              <w:t xml:space="preserve">on the </w:t>
            </w:r>
            <w:r w:rsidRPr="0094473B">
              <w:rPr>
                <w:i/>
                <w:color w:val="000000" w:themeColor="text1"/>
                <w:w w:val="105"/>
                <w:sz w:val="20"/>
                <w:szCs w:val="20"/>
              </w:rPr>
              <w:t xml:space="preserve">Service </w:t>
            </w:r>
            <w:r w:rsidRPr="0094473B">
              <w:rPr>
                <w:i/>
                <w:color w:val="000000" w:themeColor="text1"/>
                <w:w w:val="105"/>
                <w:sz w:val="20"/>
                <w:szCs w:val="20"/>
              </w:rPr>
              <w:lastRenderedPageBreak/>
              <w:t>Manager</w:t>
            </w:r>
            <w:r w:rsidRPr="0094473B">
              <w:rPr>
                <w:color w:val="000000" w:themeColor="text1"/>
                <w:w w:val="105"/>
                <w:sz w:val="20"/>
                <w:szCs w:val="20"/>
              </w:rPr>
              <w:t>'s powers in square bracket.</w:t>
            </w:r>
          </w:p>
        </w:tc>
        <w:tc>
          <w:tcPr>
            <w:tcW w:w="2126" w:type="dxa"/>
            <w:shd w:val="clear" w:color="auto" w:fill="FFFFFF" w:themeFill="background1"/>
          </w:tcPr>
          <w:p w14:paraId="3CCADE9F"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lastRenderedPageBreak/>
              <w:t>N.A.</w:t>
            </w:r>
          </w:p>
        </w:tc>
      </w:tr>
      <w:tr w:rsidR="00812E06" w:rsidRPr="00D4459D" w14:paraId="4EE2879D" w14:textId="77777777" w:rsidTr="00B70C78">
        <w:trPr>
          <w:trHeight w:val="586"/>
        </w:trPr>
        <w:tc>
          <w:tcPr>
            <w:tcW w:w="993" w:type="dxa"/>
            <w:shd w:val="clear" w:color="auto" w:fill="FFFFFF" w:themeFill="background1"/>
          </w:tcPr>
          <w:p w14:paraId="1E3381E3"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62.6</w:t>
            </w:r>
          </w:p>
        </w:tc>
        <w:tc>
          <w:tcPr>
            <w:tcW w:w="1842" w:type="dxa"/>
            <w:shd w:val="clear" w:color="auto" w:fill="FFFFFF" w:themeFill="background1"/>
          </w:tcPr>
          <w:p w14:paraId="390AA653"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689B9538"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33B861BB"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“a further two weeks” by “a further two weeks or a longer period to which the </w:t>
            </w:r>
            <w:r w:rsidRPr="0094473B">
              <w:rPr>
                <w:i/>
                <w:color w:val="000000" w:themeColor="text1"/>
                <w:w w:val="105"/>
                <w:sz w:val="20"/>
                <w:szCs w:val="20"/>
              </w:rPr>
              <w:t xml:space="preserve">Contractor </w:t>
            </w:r>
            <w:r w:rsidRPr="0094473B">
              <w:rPr>
                <w:color w:val="000000" w:themeColor="text1"/>
                <w:w w:val="105"/>
                <w:sz w:val="20"/>
                <w:szCs w:val="20"/>
              </w:rPr>
              <w:t>has agreed” in the last sentence of the clause.</w:t>
            </w:r>
          </w:p>
        </w:tc>
        <w:tc>
          <w:tcPr>
            <w:tcW w:w="6521" w:type="dxa"/>
            <w:shd w:val="clear" w:color="auto" w:fill="FFFFFF" w:themeFill="background1"/>
          </w:tcPr>
          <w:p w14:paraId="438A1B59"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 xml:space="preserve">To impose specific time limit for the </w:t>
            </w:r>
            <w:r w:rsidRPr="0094473B">
              <w:rPr>
                <w:i/>
                <w:color w:val="000000" w:themeColor="text1"/>
                <w:w w:val="105"/>
                <w:sz w:val="20"/>
                <w:szCs w:val="20"/>
              </w:rPr>
              <w:t xml:space="preserve">Service Manager </w:t>
            </w:r>
            <w:r w:rsidRPr="0094473B">
              <w:rPr>
                <w:color w:val="000000" w:themeColor="text1"/>
                <w:w w:val="105"/>
                <w:sz w:val="20"/>
                <w:szCs w:val="20"/>
              </w:rPr>
              <w:t xml:space="preserve">to reply to the </w:t>
            </w:r>
            <w:r w:rsidRPr="0094473B">
              <w:rPr>
                <w:i/>
                <w:color w:val="000000" w:themeColor="text1"/>
                <w:w w:val="105"/>
                <w:sz w:val="20"/>
                <w:szCs w:val="20"/>
              </w:rPr>
              <w:t xml:space="preserve">Contractor </w:t>
            </w:r>
            <w:r w:rsidRPr="0094473B">
              <w:rPr>
                <w:color w:val="000000" w:themeColor="text1"/>
                <w:w w:val="105"/>
                <w:sz w:val="20"/>
                <w:szCs w:val="20"/>
              </w:rPr>
              <w:t>for his quotation for compensation events.</w:t>
            </w:r>
          </w:p>
        </w:tc>
        <w:tc>
          <w:tcPr>
            <w:tcW w:w="2126" w:type="dxa"/>
            <w:shd w:val="clear" w:color="auto" w:fill="FFFFFF" w:themeFill="background1"/>
          </w:tcPr>
          <w:p w14:paraId="24480C10"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5DB9BD0B" w14:textId="77777777" w:rsidTr="00AD53DB">
        <w:trPr>
          <w:trHeight w:val="732"/>
        </w:trPr>
        <w:tc>
          <w:tcPr>
            <w:tcW w:w="993" w:type="dxa"/>
            <w:shd w:val="clear" w:color="auto" w:fill="FFFFFF" w:themeFill="background1"/>
          </w:tcPr>
          <w:p w14:paraId="63797A69"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63.1</w:t>
            </w:r>
          </w:p>
        </w:tc>
        <w:tc>
          <w:tcPr>
            <w:tcW w:w="1842" w:type="dxa"/>
            <w:shd w:val="clear" w:color="auto" w:fill="FFFFFF" w:themeFill="background1"/>
          </w:tcPr>
          <w:p w14:paraId="4659E8F5"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024ADE8B"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4CAA4123" w14:textId="77777777" w:rsidR="00812E06"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quantities</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work</w:t>
            </w:r>
            <w:r w:rsidRPr="0094473B">
              <w:rPr>
                <w:color w:val="000000" w:themeColor="text1"/>
                <w:spacing w:val="-5"/>
                <w:w w:val="105"/>
                <w:sz w:val="20"/>
                <w:szCs w:val="20"/>
              </w:rPr>
              <w:t xml:space="preserve"> </w:t>
            </w:r>
            <w:r w:rsidRPr="0094473B">
              <w:rPr>
                <w:color w:val="000000" w:themeColor="text1"/>
                <w:w w:val="105"/>
                <w:sz w:val="20"/>
                <w:szCs w:val="20"/>
              </w:rPr>
              <w:t>shown</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w:t>
            </w:r>
            <w:r w:rsidRPr="0094473B">
              <w:rPr>
                <w:color w:val="000000" w:themeColor="text1"/>
                <w:spacing w:val="-5"/>
                <w:w w:val="105"/>
                <w:sz w:val="20"/>
                <w:szCs w:val="20"/>
              </w:rPr>
              <w:t xml:space="preserve"> </w:t>
            </w:r>
            <w:r w:rsidRPr="0094473B">
              <w:rPr>
                <w:color w:val="000000" w:themeColor="text1"/>
                <w:w w:val="105"/>
                <w:sz w:val="20"/>
                <w:szCs w:val="20"/>
              </w:rPr>
              <w:t>List”</w:t>
            </w:r>
            <w:r w:rsidRPr="0094473B">
              <w:rPr>
                <w:color w:val="000000" w:themeColor="text1"/>
                <w:spacing w:val="-6"/>
                <w:w w:val="105"/>
                <w:sz w:val="20"/>
                <w:szCs w:val="20"/>
              </w:rPr>
              <w:t xml:space="preserve"> </w:t>
            </w:r>
            <w:r w:rsidRPr="0094473B">
              <w:rPr>
                <w:color w:val="000000" w:themeColor="text1"/>
                <w:w w:val="105"/>
                <w:sz w:val="20"/>
                <w:szCs w:val="20"/>
              </w:rPr>
              <w:t>by</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quantities</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work</w:t>
            </w:r>
            <w:r w:rsidRPr="0094473B">
              <w:rPr>
                <w:color w:val="000000" w:themeColor="text1"/>
                <w:spacing w:val="-6"/>
                <w:w w:val="105"/>
                <w:sz w:val="20"/>
                <w:szCs w:val="20"/>
              </w:rPr>
              <w:t xml:space="preserve"> </w:t>
            </w:r>
            <w:r w:rsidRPr="0094473B">
              <w:rPr>
                <w:color w:val="000000" w:themeColor="text1"/>
                <w:w w:val="105"/>
                <w:sz w:val="20"/>
                <w:szCs w:val="20"/>
              </w:rPr>
              <w:t>shown</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Task</w:t>
            </w:r>
            <w:r w:rsidRPr="0094473B">
              <w:rPr>
                <w:color w:val="000000" w:themeColor="text1"/>
                <w:spacing w:val="-6"/>
                <w:w w:val="105"/>
                <w:sz w:val="20"/>
                <w:szCs w:val="20"/>
              </w:rPr>
              <w:t xml:space="preserve"> </w:t>
            </w:r>
            <w:r w:rsidRPr="0094473B">
              <w:rPr>
                <w:color w:val="000000" w:themeColor="text1"/>
                <w:w w:val="105"/>
                <w:sz w:val="20"/>
                <w:szCs w:val="20"/>
              </w:rPr>
              <w:t>Order”</w:t>
            </w:r>
            <w:r w:rsidRPr="0094473B">
              <w:rPr>
                <w:color w:val="000000" w:themeColor="text1"/>
                <w:spacing w:val="-6"/>
                <w:w w:val="105"/>
                <w:sz w:val="20"/>
                <w:szCs w:val="20"/>
              </w:rPr>
              <w:t xml:space="preserve"> </w:t>
            </w:r>
            <w:r w:rsidRPr="0094473B">
              <w:rPr>
                <w:color w:val="000000" w:themeColor="text1"/>
                <w:w w:val="105"/>
                <w:sz w:val="20"/>
                <w:szCs w:val="20"/>
              </w:rPr>
              <w:t>and</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appropriate</w:t>
            </w:r>
            <w:r w:rsidRPr="0094473B">
              <w:rPr>
                <w:color w:val="000000" w:themeColor="text1"/>
                <w:spacing w:val="-6"/>
                <w:w w:val="105"/>
                <w:sz w:val="20"/>
                <w:szCs w:val="20"/>
              </w:rPr>
              <w:t xml:space="preserve"> </w:t>
            </w:r>
            <w:r w:rsidRPr="0094473B">
              <w:rPr>
                <w:color w:val="000000" w:themeColor="text1"/>
                <w:w w:val="105"/>
                <w:sz w:val="20"/>
                <w:szCs w:val="20"/>
              </w:rPr>
              <w:t>rates</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 List” by “the appropriate Contract Rates” in the</w:t>
            </w:r>
            <w:r w:rsidRPr="0094473B">
              <w:rPr>
                <w:color w:val="000000" w:themeColor="text1"/>
                <w:spacing w:val="-11"/>
                <w:w w:val="105"/>
                <w:sz w:val="20"/>
                <w:szCs w:val="20"/>
              </w:rPr>
              <w:t xml:space="preserve"> </w:t>
            </w:r>
            <w:r w:rsidRPr="0094473B">
              <w:rPr>
                <w:color w:val="000000" w:themeColor="text1"/>
                <w:w w:val="105"/>
                <w:sz w:val="20"/>
                <w:szCs w:val="20"/>
              </w:rPr>
              <w:t>clause.</w:t>
            </w:r>
          </w:p>
          <w:p w14:paraId="0D481E51" w14:textId="50FFB318" w:rsidR="00812E06" w:rsidRPr="0094473B" w:rsidRDefault="00812E06" w:rsidP="00812E06">
            <w:pPr>
              <w:pStyle w:val="TableParagraph"/>
              <w:spacing w:line="276" w:lineRule="auto"/>
              <w:ind w:left="0" w:rightChars="64" w:right="141"/>
              <w:jc w:val="both"/>
              <w:rPr>
                <w:color w:val="000000" w:themeColor="text1"/>
                <w:sz w:val="20"/>
                <w:szCs w:val="20"/>
              </w:rPr>
            </w:pPr>
          </w:p>
        </w:tc>
        <w:tc>
          <w:tcPr>
            <w:tcW w:w="6521" w:type="dxa"/>
            <w:shd w:val="clear" w:color="auto" w:fill="FFFFFF" w:themeFill="background1"/>
          </w:tcPr>
          <w:p w14:paraId="22BFB62A"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2FBC1E39"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49FD9205" w14:textId="77777777" w:rsidTr="00B70C78">
        <w:trPr>
          <w:trHeight w:val="1066"/>
        </w:trPr>
        <w:tc>
          <w:tcPr>
            <w:tcW w:w="993" w:type="dxa"/>
            <w:shd w:val="clear" w:color="auto" w:fill="FFFFFF" w:themeFill="background1"/>
          </w:tcPr>
          <w:p w14:paraId="0C8C529E" w14:textId="276AA1B9"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63.2</w:t>
            </w:r>
          </w:p>
        </w:tc>
        <w:tc>
          <w:tcPr>
            <w:tcW w:w="1842" w:type="dxa"/>
            <w:shd w:val="clear" w:color="auto" w:fill="FFFFFF" w:themeFill="background1"/>
          </w:tcPr>
          <w:p w14:paraId="3C342C77" w14:textId="77777777"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A</w:t>
            </w:r>
          </w:p>
          <w:p w14:paraId="1E1D02C1" w14:textId="77777777" w:rsidR="00812E06" w:rsidRPr="00B46465" w:rsidRDefault="00812E06" w:rsidP="00812E06">
            <w:pPr>
              <w:pStyle w:val="TableParagraph"/>
              <w:spacing w:line="276" w:lineRule="auto"/>
              <w:ind w:left="28"/>
              <w:rPr>
                <w:color w:val="000000" w:themeColor="text1"/>
                <w:w w:val="105"/>
                <w:sz w:val="20"/>
                <w:szCs w:val="20"/>
              </w:rPr>
            </w:pPr>
            <w:r w:rsidRPr="00B46465">
              <w:rPr>
                <w:color w:val="000000" w:themeColor="text1"/>
                <w:w w:val="105"/>
                <w:sz w:val="20"/>
                <w:szCs w:val="20"/>
              </w:rPr>
              <w:t>[optional]</w:t>
            </w:r>
          </w:p>
          <w:p w14:paraId="7E4A2434" w14:textId="59FF6414" w:rsidR="00812E06" w:rsidRPr="00FE07A6" w:rsidRDefault="00812E06" w:rsidP="00812E06">
            <w:pPr>
              <w:pStyle w:val="TableParagraph"/>
              <w:spacing w:line="276" w:lineRule="auto"/>
              <w:ind w:left="28"/>
              <w:rPr>
                <w:color w:val="000000" w:themeColor="text1"/>
                <w:w w:val="105"/>
                <w:sz w:val="20"/>
                <w:szCs w:val="20"/>
              </w:rPr>
            </w:pPr>
            <w:r w:rsidRPr="00B46465">
              <w:rPr>
                <w:color w:val="000000" w:themeColor="text1"/>
                <w:w w:val="105"/>
                <w:sz w:val="20"/>
                <w:szCs w:val="20"/>
              </w:rPr>
              <w:t>The Project Office shall seek approval from a public officer of D2 rank or above for use of this amendment and document the justifications</w:t>
            </w:r>
          </w:p>
        </w:tc>
        <w:tc>
          <w:tcPr>
            <w:tcW w:w="1276" w:type="dxa"/>
            <w:shd w:val="clear" w:color="auto" w:fill="FFFFFF" w:themeFill="background1"/>
          </w:tcPr>
          <w:p w14:paraId="7D5BD08E" w14:textId="19051E3C"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Replace</w:t>
            </w:r>
          </w:p>
        </w:tc>
        <w:tc>
          <w:tcPr>
            <w:tcW w:w="9497" w:type="dxa"/>
            <w:shd w:val="clear" w:color="auto" w:fill="FFFFFF" w:themeFill="background1"/>
          </w:tcPr>
          <w:p w14:paraId="465CC68E" w14:textId="210A2C0B" w:rsidR="00812E06" w:rsidRPr="00B46465" w:rsidDel="00525B4D" w:rsidRDefault="00812E06" w:rsidP="00812E06">
            <w:pPr>
              <w:pStyle w:val="TableParagraph"/>
              <w:spacing w:line="276" w:lineRule="auto"/>
              <w:ind w:rightChars="64" w:right="141"/>
              <w:jc w:val="both"/>
              <w:rPr>
                <w:color w:val="000000" w:themeColor="text1"/>
                <w:w w:val="105"/>
                <w:sz w:val="20"/>
                <w:szCs w:val="20"/>
              </w:rPr>
            </w:pPr>
            <w:r w:rsidRPr="00FE07A6">
              <w:rPr>
                <w:w w:val="105"/>
                <w:sz w:val="20"/>
                <w:szCs w:val="20"/>
              </w:rPr>
              <w:t>“</w:t>
            </w:r>
            <w:r w:rsidRPr="00B46465">
              <w:rPr>
                <w:w w:val="105"/>
                <w:sz w:val="20"/>
                <w:szCs w:val="20"/>
              </w:rPr>
              <w:t>For other compensation events, the</w:t>
            </w:r>
            <w:r w:rsidRPr="00FE07A6">
              <w:rPr>
                <w:w w:val="105"/>
                <w:sz w:val="20"/>
                <w:szCs w:val="20"/>
              </w:rPr>
              <w:t>” by “</w:t>
            </w:r>
            <w:r w:rsidRPr="00B46465">
              <w:rPr>
                <w:w w:val="105"/>
                <w:sz w:val="20"/>
                <w:szCs w:val="20"/>
              </w:rPr>
              <w:t>For other compensation events, s</w:t>
            </w:r>
            <w:r w:rsidRPr="00FE07A6">
              <w:rPr>
                <w:w w:val="105"/>
                <w:sz w:val="20"/>
                <w:szCs w:val="20"/>
              </w:rPr>
              <w:t>ubject to the provisions of clause 63.</w:t>
            </w:r>
            <w:r w:rsidRPr="00B46465">
              <w:rPr>
                <w:w w:val="105"/>
                <w:sz w:val="20"/>
                <w:szCs w:val="20"/>
              </w:rPr>
              <w:t>3</w:t>
            </w:r>
            <w:r w:rsidRPr="00FE07A6">
              <w:rPr>
                <w:w w:val="105"/>
                <w:sz w:val="20"/>
                <w:szCs w:val="20"/>
              </w:rPr>
              <w:t>, the”.</w:t>
            </w:r>
          </w:p>
        </w:tc>
        <w:tc>
          <w:tcPr>
            <w:tcW w:w="6521" w:type="dxa"/>
            <w:shd w:val="clear" w:color="auto" w:fill="FFFFFF" w:themeFill="background1"/>
          </w:tcPr>
          <w:p w14:paraId="6F03DCC2" w14:textId="743EB05A" w:rsidR="00812E06" w:rsidRPr="00FE07A6" w:rsidRDefault="00812E06" w:rsidP="00812E06">
            <w:pPr>
              <w:pStyle w:val="TableParagraph"/>
              <w:spacing w:line="240" w:lineRule="exact"/>
              <w:ind w:rightChars="64" w:right="141"/>
              <w:jc w:val="both"/>
              <w:rPr>
                <w:w w:val="105"/>
                <w:sz w:val="20"/>
                <w:szCs w:val="20"/>
              </w:rPr>
            </w:pPr>
            <w:r w:rsidRPr="00FE07A6">
              <w:rPr>
                <w:w w:val="105"/>
                <w:sz w:val="20"/>
                <w:szCs w:val="20"/>
              </w:rPr>
              <w:t>To follow the generic NEC principle in assessing compensation events based on Defined Cost plus the resulting Fee basis, this amendment should be avoided as far as practicable.  Only if the specific contract requires, this amendment is made in conjunction with clause 63.</w:t>
            </w:r>
            <w:r>
              <w:rPr>
                <w:w w:val="105"/>
                <w:sz w:val="20"/>
                <w:szCs w:val="20"/>
              </w:rPr>
              <w:t>2 and 63.3</w:t>
            </w:r>
            <w:r w:rsidRPr="00FE07A6">
              <w:rPr>
                <w:w w:val="105"/>
                <w:sz w:val="20"/>
                <w:szCs w:val="20"/>
              </w:rPr>
              <w:t xml:space="preserve"> to impose specific conditions that compensation events are primarily based on </w:t>
            </w:r>
            <w:r>
              <w:rPr>
                <w:w w:val="105"/>
                <w:sz w:val="20"/>
                <w:szCs w:val="20"/>
              </w:rPr>
              <w:t>Contract Rates</w:t>
            </w:r>
            <w:r w:rsidRPr="00FE07A6">
              <w:rPr>
                <w:w w:val="105"/>
                <w:sz w:val="20"/>
                <w:szCs w:val="20"/>
              </w:rPr>
              <w:t>.</w:t>
            </w:r>
          </w:p>
          <w:p w14:paraId="703A0FDF" w14:textId="77777777" w:rsidR="00812E06" w:rsidRPr="00B46465" w:rsidRDefault="00812E06" w:rsidP="00812E06">
            <w:pPr>
              <w:pStyle w:val="TableParagraph"/>
              <w:spacing w:line="240" w:lineRule="exact"/>
              <w:ind w:rightChars="64" w:right="141"/>
              <w:jc w:val="both"/>
              <w:rPr>
                <w:w w:val="105"/>
                <w:sz w:val="20"/>
                <w:szCs w:val="20"/>
              </w:rPr>
            </w:pPr>
          </w:p>
        </w:tc>
        <w:tc>
          <w:tcPr>
            <w:tcW w:w="2126" w:type="dxa"/>
            <w:shd w:val="clear" w:color="auto" w:fill="FFFFFF" w:themeFill="background1"/>
          </w:tcPr>
          <w:p w14:paraId="7E7FD97D" w14:textId="0C519EF0" w:rsidR="00812E06" w:rsidRPr="00FE07A6" w:rsidRDefault="00812E06" w:rsidP="00812E06">
            <w:pPr>
              <w:pStyle w:val="TableParagraph"/>
              <w:spacing w:line="276" w:lineRule="auto"/>
              <w:ind w:left="26"/>
              <w:rPr>
                <w:color w:val="000000" w:themeColor="text1"/>
                <w:w w:val="105"/>
                <w:sz w:val="20"/>
                <w:szCs w:val="20"/>
              </w:rPr>
            </w:pPr>
            <w:r w:rsidRPr="00FE07A6">
              <w:rPr>
                <w:color w:val="000000" w:themeColor="text1"/>
                <w:w w:val="105"/>
                <w:sz w:val="20"/>
                <w:szCs w:val="20"/>
              </w:rPr>
              <w:t>N.A.</w:t>
            </w:r>
          </w:p>
        </w:tc>
      </w:tr>
      <w:tr w:rsidR="00812E06" w:rsidRPr="00D4459D" w14:paraId="6DC493E9" w14:textId="77777777" w:rsidTr="00B70C78">
        <w:trPr>
          <w:trHeight w:val="1066"/>
        </w:trPr>
        <w:tc>
          <w:tcPr>
            <w:tcW w:w="993" w:type="dxa"/>
            <w:shd w:val="clear" w:color="auto" w:fill="FFFFFF" w:themeFill="background1"/>
          </w:tcPr>
          <w:p w14:paraId="39963280" w14:textId="77777777" w:rsidR="00812E06" w:rsidRPr="00FE07A6" w:rsidRDefault="00812E06" w:rsidP="00812E06">
            <w:pPr>
              <w:pStyle w:val="TableParagraph"/>
              <w:spacing w:line="276" w:lineRule="auto"/>
              <w:ind w:left="28"/>
              <w:rPr>
                <w:color w:val="000000" w:themeColor="text1"/>
                <w:sz w:val="20"/>
                <w:szCs w:val="20"/>
              </w:rPr>
            </w:pPr>
            <w:r w:rsidRPr="00FE07A6">
              <w:rPr>
                <w:color w:val="000000" w:themeColor="text1"/>
                <w:w w:val="105"/>
                <w:sz w:val="20"/>
                <w:szCs w:val="20"/>
              </w:rPr>
              <w:t>63.3</w:t>
            </w:r>
          </w:p>
        </w:tc>
        <w:tc>
          <w:tcPr>
            <w:tcW w:w="1842" w:type="dxa"/>
            <w:shd w:val="clear" w:color="auto" w:fill="FFFFFF" w:themeFill="background1"/>
          </w:tcPr>
          <w:p w14:paraId="074C6A7E" w14:textId="77777777"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A</w:t>
            </w:r>
          </w:p>
          <w:p w14:paraId="458C43E5" w14:textId="77777777"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[optional]</w:t>
            </w:r>
          </w:p>
          <w:p w14:paraId="521C3ABB" w14:textId="6E6F01AB"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The Project Office shall seek approval from a public officer of D2 rank or above for use of this amendment and document the justifications</w:t>
            </w:r>
          </w:p>
        </w:tc>
        <w:tc>
          <w:tcPr>
            <w:tcW w:w="1276" w:type="dxa"/>
            <w:shd w:val="clear" w:color="auto" w:fill="FFFFFF" w:themeFill="background1"/>
          </w:tcPr>
          <w:p w14:paraId="2005F6CC" w14:textId="77777777" w:rsidR="00812E06" w:rsidRPr="00FE07A6" w:rsidRDefault="00812E06" w:rsidP="00812E06">
            <w:pPr>
              <w:pStyle w:val="TableParagraph"/>
              <w:spacing w:line="276" w:lineRule="auto"/>
              <w:ind w:left="28"/>
              <w:rPr>
                <w:color w:val="000000" w:themeColor="text1"/>
                <w:sz w:val="20"/>
                <w:szCs w:val="20"/>
              </w:rPr>
            </w:pPr>
            <w:r w:rsidRPr="00FE07A6">
              <w:rPr>
                <w:color w:val="000000" w:themeColor="text1"/>
                <w:w w:val="105"/>
                <w:sz w:val="20"/>
                <w:szCs w:val="20"/>
              </w:rPr>
              <w:t>Replace</w:t>
            </w:r>
          </w:p>
        </w:tc>
        <w:tc>
          <w:tcPr>
            <w:tcW w:w="9497" w:type="dxa"/>
            <w:shd w:val="clear" w:color="auto" w:fill="FFFFFF" w:themeFill="background1"/>
          </w:tcPr>
          <w:p w14:paraId="27D37FA0" w14:textId="422A32CF" w:rsidR="00812E06" w:rsidRPr="00FE07A6" w:rsidRDefault="00812E06" w:rsidP="00812E06">
            <w:pPr>
              <w:pStyle w:val="TableParagraph"/>
              <w:spacing w:line="276" w:lineRule="auto"/>
              <w:ind w:rightChars="64" w:right="141"/>
              <w:jc w:val="both"/>
              <w:rPr>
                <w:color w:val="000000" w:themeColor="text1"/>
                <w:w w:val="105"/>
                <w:sz w:val="20"/>
                <w:szCs w:val="20"/>
              </w:rPr>
            </w:pPr>
            <w:r w:rsidRPr="00FE07A6">
              <w:rPr>
                <w:color w:val="000000" w:themeColor="text1"/>
                <w:w w:val="105"/>
                <w:sz w:val="20"/>
                <w:szCs w:val="20"/>
              </w:rPr>
              <w:t>the whole clause by the following: -</w:t>
            </w:r>
          </w:p>
          <w:p w14:paraId="77D3D492" w14:textId="2C5813A8" w:rsidR="00812E06" w:rsidRPr="00FE07A6" w:rsidRDefault="00812E06" w:rsidP="00812E06">
            <w:pPr>
              <w:pStyle w:val="TableParagraph"/>
              <w:spacing w:line="276" w:lineRule="auto"/>
              <w:ind w:rightChars="64" w:right="141"/>
              <w:jc w:val="both"/>
              <w:rPr>
                <w:color w:val="000000" w:themeColor="text1"/>
                <w:w w:val="105"/>
                <w:sz w:val="20"/>
                <w:szCs w:val="20"/>
              </w:rPr>
            </w:pPr>
          </w:p>
          <w:p w14:paraId="148ECEC4" w14:textId="05DA2D89" w:rsidR="00812E06" w:rsidRPr="00FE07A6" w:rsidRDefault="00812E06" w:rsidP="00812E06">
            <w:pPr>
              <w:pStyle w:val="TableParagraph"/>
              <w:spacing w:line="276" w:lineRule="auto"/>
              <w:ind w:rightChars="64" w:right="141"/>
              <w:jc w:val="both"/>
              <w:rPr>
                <w:color w:val="000000" w:themeColor="text1"/>
                <w:w w:val="105"/>
                <w:sz w:val="20"/>
                <w:szCs w:val="20"/>
              </w:rPr>
            </w:pPr>
            <w:r>
              <w:rPr>
                <w:color w:val="000000" w:themeColor="text1"/>
                <w:w w:val="105"/>
                <w:sz w:val="20"/>
                <w:szCs w:val="20"/>
              </w:rPr>
              <w:t>“</w:t>
            </w:r>
            <w:r w:rsidRPr="00FE07A6">
              <w:rPr>
                <w:color w:val="000000" w:themeColor="text1"/>
                <w:w w:val="105"/>
                <w:sz w:val="20"/>
                <w:szCs w:val="20"/>
              </w:rPr>
              <w:t>Where the effect of a compensation event is changes to the Prices, the assessment of the compensation event will be based on Contract Rates, instead of the Defined Cost and the resulting Fee, under the scenarios specified in sub-clauses (i) to (iii) below:</w:t>
            </w:r>
          </w:p>
          <w:p w14:paraId="459EF411" w14:textId="1C49473C" w:rsidR="00812E06" w:rsidRPr="00FE07A6" w:rsidRDefault="00812E06" w:rsidP="00812E06">
            <w:pPr>
              <w:pStyle w:val="TableParagraph"/>
              <w:spacing w:line="276" w:lineRule="auto"/>
              <w:ind w:rightChars="64" w:right="141"/>
              <w:jc w:val="both"/>
              <w:rPr>
                <w:color w:val="000000" w:themeColor="text1"/>
                <w:w w:val="105"/>
                <w:sz w:val="20"/>
                <w:szCs w:val="20"/>
              </w:rPr>
            </w:pPr>
          </w:p>
          <w:p w14:paraId="7E061939" w14:textId="7D1355DF" w:rsidR="00812E06" w:rsidRPr="00FE07A6" w:rsidRDefault="00812E06" w:rsidP="00812E06">
            <w:pPr>
              <w:pStyle w:val="TableParagraph"/>
              <w:numPr>
                <w:ilvl w:val="0"/>
                <w:numId w:val="14"/>
              </w:numPr>
              <w:spacing w:line="276" w:lineRule="auto"/>
              <w:ind w:rightChars="64" w:right="141"/>
              <w:jc w:val="both"/>
              <w:rPr>
                <w:color w:val="000000" w:themeColor="text1"/>
                <w:w w:val="105"/>
                <w:sz w:val="20"/>
                <w:szCs w:val="20"/>
              </w:rPr>
            </w:pPr>
            <w:r w:rsidRPr="00FE07A6">
              <w:rPr>
                <w:color w:val="000000" w:themeColor="text1"/>
                <w:w w:val="105"/>
                <w:sz w:val="20"/>
                <w:szCs w:val="20"/>
              </w:rPr>
              <w:t xml:space="preserve">Any item of work omitted is assessed at </w:t>
            </w:r>
            <w:r>
              <w:rPr>
                <w:color w:val="000000" w:themeColor="text1"/>
                <w:w w:val="105"/>
                <w:sz w:val="20"/>
                <w:szCs w:val="20"/>
              </w:rPr>
              <w:t xml:space="preserve">the </w:t>
            </w:r>
            <w:r w:rsidRPr="00FE07A6">
              <w:rPr>
                <w:color w:val="000000" w:themeColor="text1"/>
                <w:w w:val="105"/>
                <w:sz w:val="20"/>
                <w:szCs w:val="20"/>
              </w:rPr>
              <w:t>Contract Rate except that in the absence of such a rate or lump sum in the Price List, the assessment of the item of work omitted is at a rate or lump sum based on Defined Cost and the resulting Fee.</w:t>
            </w:r>
          </w:p>
          <w:p w14:paraId="4B0292DF" w14:textId="72045D2B" w:rsidR="00812E06" w:rsidRPr="00FE07A6" w:rsidRDefault="00812E06" w:rsidP="00812E06">
            <w:pPr>
              <w:pStyle w:val="TableParagraph"/>
              <w:spacing w:line="276" w:lineRule="auto"/>
              <w:ind w:left="747" w:rightChars="64" w:right="141"/>
              <w:jc w:val="both"/>
              <w:rPr>
                <w:color w:val="000000" w:themeColor="text1"/>
                <w:w w:val="105"/>
                <w:sz w:val="20"/>
                <w:szCs w:val="20"/>
              </w:rPr>
            </w:pPr>
          </w:p>
          <w:p w14:paraId="3CC955E5" w14:textId="05457645" w:rsidR="00812E06" w:rsidRPr="00FE07A6" w:rsidRDefault="00812E06" w:rsidP="00812E06">
            <w:pPr>
              <w:pStyle w:val="TableParagraph"/>
              <w:numPr>
                <w:ilvl w:val="0"/>
                <w:numId w:val="14"/>
              </w:numPr>
              <w:spacing w:line="276" w:lineRule="auto"/>
              <w:ind w:rightChars="64" w:right="141"/>
              <w:jc w:val="both"/>
              <w:rPr>
                <w:color w:val="000000" w:themeColor="text1"/>
                <w:w w:val="105"/>
                <w:sz w:val="20"/>
                <w:szCs w:val="20"/>
              </w:rPr>
            </w:pPr>
            <w:r w:rsidRPr="00FE07A6">
              <w:rPr>
                <w:color w:val="000000" w:themeColor="text1"/>
                <w:w w:val="105"/>
                <w:sz w:val="20"/>
                <w:szCs w:val="20"/>
              </w:rPr>
              <w:t xml:space="preserve">Any work carried out which is the same as or similar in character to and executed under the same or similar conditions and circumstances to any item of work in the Price List is assessed at </w:t>
            </w:r>
            <w:r>
              <w:rPr>
                <w:color w:val="000000" w:themeColor="text1"/>
                <w:w w:val="105"/>
                <w:sz w:val="20"/>
                <w:szCs w:val="20"/>
              </w:rPr>
              <w:t xml:space="preserve">the </w:t>
            </w:r>
            <w:r w:rsidRPr="00FE07A6">
              <w:rPr>
                <w:color w:val="000000" w:themeColor="text1"/>
                <w:w w:val="105"/>
                <w:sz w:val="20"/>
                <w:szCs w:val="20"/>
              </w:rPr>
              <w:t>Contract Rate for such item of work.</w:t>
            </w:r>
          </w:p>
          <w:p w14:paraId="12F106B7" w14:textId="2B0D57D1" w:rsidR="00812E06" w:rsidRPr="00FE07A6" w:rsidRDefault="00812E06" w:rsidP="00812E06">
            <w:pPr>
              <w:pStyle w:val="a5"/>
              <w:ind w:rightChars="64" w:right="141"/>
              <w:jc w:val="both"/>
              <w:rPr>
                <w:color w:val="000000" w:themeColor="text1"/>
                <w:w w:val="105"/>
                <w:sz w:val="20"/>
                <w:szCs w:val="20"/>
              </w:rPr>
            </w:pPr>
          </w:p>
          <w:p w14:paraId="439B49C3" w14:textId="5C96FBD4" w:rsidR="00812E06" w:rsidRPr="00FE07A6" w:rsidRDefault="00812E06" w:rsidP="00812E06">
            <w:pPr>
              <w:pStyle w:val="TableParagraph"/>
              <w:numPr>
                <w:ilvl w:val="0"/>
                <w:numId w:val="14"/>
              </w:numPr>
              <w:spacing w:line="276" w:lineRule="auto"/>
              <w:ind w:rightChars="64" w:right="141"/>
              <w:jc w:val="both"/>
              <w:rPr>
                <w:color w:val="000000" w:themeColor="text1"/>
                <w:w w:val="105"/>
                <w:sz w:val="20"/>
                <w:szCs w:val="20"/>
              </w:rPr>
            </w:pPr>
            <w:r w:rsidRPr="00FE07A6">
              <w:rPr>
                <w:color w:val="000000" w:themeColor="text1"/>
                <w:w w:val="105"/>
                <w:sz w:val="20"/>
                <w:szCs w:val="20"/>
              </w:rPr>
              <w:t xml:space="preserve">Any work carried out which is not the same as or similar in character to or is not executed under the same or similar conditions or circumstances to any item of work in the Price List is assessed at a rate or lump sum based on </w:t>
            </w:r>
            <w:r>
              <w:rPr>
                <w:color w:val="000000" w:themeColor="text1"/>
                <w:w w:val="105"/>
                <w:sz w:val="20"/>
                <w:szCs w:val="20"/>
              </w:rPr>
              <w:t xml:space="preserve">the </w:t>
            </w:r>
            <w:r w:rsidRPr="00FE07A6">
              <w:rPr>
                <w:color w:val="000000" w:themeColor="text1"/>
                <w:w w:val="105"/>
                <w:sz w:val="20"/>
                <w:szCs w:val="20"/>
              </w:rPr>
              <w:t>Contract Rate so far as may be reasonable, failing which, at a rate or lump sum based on Defined Cost and the resulting Fee.</w:t>
            </w:r>
          </w:p>
          <w:p w14:paraId="376988EB" w14:textId="411FE297" w:rsidR="00812E06" w:rsidRPr="00FE07A6" w:rsidRDefault="00812E06" w:rsidP="00812E06">
            <w:pPr>
              <w:pStyle w:val="a5"/>
              <w:ind w:rightChars="64" w:right="141"/>
              <w:jc w:val="both"/>
              <w:rPr>
                <w:color w:val="000000" w:themeColor="text1"/>
                <w:w w:val="105"/>
                <w:sz w:val="20"/>
                <w:szCs w:val="20"/>
              </w:rPr>
            </w:pPr>
          </w:p>
          <w:p w14:paraId="66B6795C" w14:textId="47490BF5" w:rsidR="00812E06" w:rsidRPr="00FE07A6" w:rsidRDefault="00812E06" w:rsidP="00812E06">
            <w:pPr>
              <w:pStyle w:val="TableParagraph"/>
              <w:spacing w:line="276" w:lineRule="auto"/>
              <w:ind w:rightChars="64" w:right="141"/>
              <w:jc w:val="both"/>
              <w:rPr>
                <w:color w:val="000000" w:themeColor="text1"/>
                <w:w w:val="105"/>
                <w:sz w:val="20"/>
                <w:szCs w:val="20"/>
              </w:rPr>
            </w:pPr>
            <w:r w:rsidRPr="00FE07A6">
              <w:rPr>
                <w:color w:val="000000" w:themeColor="text1"/>
                <w:w w:val="105"/>
                <w:sz w:val="20"/>
                <w:szCs w:val="20"/>
              </w:rPr>
              <w:t>For the avoidance of doubt, any assessment based on Contract Rate</w:t>
            </w:r>
            <w:r>
              <w:rPr>
                <w:color w:val="000000" w:themeColor="text1"/>
                <w:w w:val="105"/>
                <w:sz w:val="20"/>
                <w:szCs w:val="20"/>
              </w:rPr>
              <w:t>s</w:t>
            </w:r>
            <w:r w:rsidRPr="00FE07A6">
              <w:rPr>
                <w:color w:val="000000" w:themeColor="text1"/>
                <w:w w:val="105"/>
                <w:sz w:val="20"/>
                <w:szCs w:val="20"/>
              </w:rPr>
              <w:t xml:space="preserve"> shall not be subject to adjustment of the </w:t>
            </w:r>
            <w:r w:rsidRPr="00B46465">
              <w:rPr>
                <w:i/>
                <w:color w:val="000000" w:themeColor="text1"/>
                <w:w w:val="105"/>
                <w:sz w:val="20"/>
                <w:szCs w:val="20"/>
              </w:rPr>
              <w:t>fee percentage</w:t>
            </w:r>
            <w:r w:rsidRPr="00FE07A6">
              <w:rPr>
                <w:color w:val="000000" w:themeColor="text1"/>
                <w:w w:val="105"/>
                <w:sz w:val="20"/>
                <w:szCs w:val="20"/>
              </w:rPr>
              <w:t>.</w:t>
            </w:r>
            <w:r>
              <w:rPr>
                <w:color w:val="000000" w:themeColor="text1"/>
                <w:w w:val="105"/>
                <w:sz w:val="20"/>
                <w:szCs w:val="20"/>
              </w:rPr>
              <w:t>”</w:t>
            </w:r>
          </w:p>
          <w:p w14:paraId="1FD9A1F0" w14:textId="07403EDA" w:rsidR="00812E06" w:rsidRPr="00FE07A6" w:rsidRDefault="00812E06" w:rsidP="00812E06">
            <w:pPr>
              <w:pStyle w:val="TableParagraph"/>
              <w:spacing w:line="276" w:lineRule="auto"/>
              <w:ind w:left="0" w:rightChars="64" w:right="141"/>
              <w:jc w:val="both"/>
              <w:rPr>
                <w:color w:val="000000" w:themeColor="text1"/>
                <w:sz w:val="20"/>
                <w:szCs w:val="20"/>
              </w:rPr>
            </w:pPr>
          </w:p>
        </w:tc>
        <w:tc>
          <w:tcPr>
            <w:tcW w:w="6521" w:type="dxa"/>
            <w:shd w:val="clear" w:color="auto" w:fill="FFFFFF" w:themeFill="background1"/>
          </w:tcPr>
          <w:p w14:paraId="399161FB" w14:textId="240052AD" w:rsidR="00812E06" w:rsidRPr="00FE07A6" w:rsidRDefault="00812E06" w:rsidP="00812E06">
            <w:pPr>
              <w:pStyle w:val="TableParagraph"/>
              <w:spacing w:line="240" w:lineRule="exact"/>
              <w:ind w:rightChars="64" w:right="141"/>
              <w:jc w:val="both"/>
              <w:rPr>
                <w:w w:val="105"/>
                <w:sz w:val="20"/>
                <w:szCs w:val="20"/>
              </w:rPr>
            </w:pPr>
            <w:r w:rsidRPr="00FE07A6">
              <w:rPr>
                <w:w w:val="105"/>
                <w:sz w:val="20"/>
                <w:szCs w:val="20"/>
              </w:rPr>
              <w:t>To follow the generic NEC principle in assessing compensation events based on Defined Cost plus the resulting Fee basis, this amendment should be avoided as far as practicable.  Only if the specific contract requires, this amendment is made in conjunction with clause 63.2</w:t>
            </w:r>
            <w:r>
              <w:rPr>
                <w:w w:val="105"/>
                <w:sz w:val="20"/>
                <w:szCs w:val="20"/>
              </w:rPr>
              <w:t xml:space="preserve"> and 63.3</w:t>
            </w:r>
            <w:r w:rsidRPr="00FE07A6">
              <w:rPr>
                <w:w w:val="105"/>
                <w:sz w:val="20"/>
                <w:szCs w:val="20"/>
              </w:rPr>
              <w:t xml:space="preserve"> to impose specific conditions that compensation events are primarily based on </w:t>
            </w:r>
            <w:r w:rsidRPr="00B46465">
              <w:rPr>
                <w:w w:val="105"/>
                <w:sz w:val="20"/>
                <w:szCs w:val="20"/>
              </w:rPr>
              <w:t>Contract Rates</w:t>
            </w:r>
            <w:r w:rsidRPr="00FE07A6">
              <w:rPr>
                <w:w w:val="105"/>
                <w:sz w:val="20"/>
                <w:szCs w:val="20"/>
              </w:rPr>
              <w:t>.</w:t>
            </w:r>
          </w:p>
          <w:p w14:paraId="7B264602" w14:textId="642C616D" w:rsidR="00812E06" w:rsidRPr="00FE07A6" w:rsidRDefault="00812E06" w:rsidP="00812E06">
            <w:pPr>
              <w:pStyle w:val="TableParagraph"/>
              <w:spacing w:line="276" w:lineRule="auto"/>
              <w:ind w:rightChars="64" w:right="141"/>
              <w:jc w:val="both"/>
              <w:rPr>
                <w:color w:val="000000" w:themeColor="text1"/>
                <w:sz w:val="20"/>
                <w:szCs w:val="20"/>
              </w:rPr>
            </w:pPr>
          </w:p>
        </w:tc>
        <w:tc>
          <w:tcPr>
            <w:tcW w:w="2126" w:type="dxa"/>
            <w:shd w:val="clear" w:color="auto" w:fill="FFFFFF" w:themeFill="background1"/>
          </w:tcPr>
          <w:p w14:paraId="0658A20E" w14:textId="77777777" w:rsidR="00812E06" w:rsidRPr="00FE07A6" w:rsidRDefault="00812E06" w:rsidP="00812E06">
            <w:pPr>
              <w:pStyle w:val="TableParagraph"/>
              <w:spacing w:line="276" w:lineRule="auto"/>
              <w:ind w:left="26"/>
              <w:rPr>
                <w:color w:val="000000" w:themeColor="text1"/>
                <w:w w:val="105"/>
                <w:sz w:val="20"/>
                <w:szCs w:val="20"/>
              </w:rPr>
            </w:pPr>
            <w:r w:rsidRPr="00FE07A6">
              <w:rPr>
                <w:color w:val="000000" w:themeColor="text1"/>
                <w:w w:val="105"/>
                <w:sz w:val="20"/>
                <w:szCs w:val="20"/>
              </w:rPr>
              <w:t>N.A.</w:t>
            </w:r>
          </w:p>
        </w:tc>
      </w:tr>
      <w:tr w:rsidR="00812E06" w:rsidRPr="00D4459D" w14:paraId="635B36A8" w14:textId="77777777" w:rsidTr="00AD53DB">
        <w:trPr>
          <w:trHeight w:val="631"/>
        </w:trPr>
        <w:tc>
          <w:tcPr>
            <w:tcW w:w="993" w:type="dxa"/>
            <w:shd w:val="clear" w:color="auto" w:fill="FFFFFF" w:themeFill="background1"/>
          </w:tcPr>
          <w:p w14:paraId="296B38D3"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63.7</w:t>
            </w:r>
          </w:p>
        </w:tc>
        <w:tc>
          <w:tcPr>
            <w:tcW w:w="1842" w:type="dxa"/>
            <w:shd w:val="clear" w:color="auto" w:fill="FFFFFF" w:themeFill="background1"/>
          </w:tcPr>
          <w:p w14:paraId="116FAEC7"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r w:rsidRPr="00D4459D">
              <w:rPr>
                <w:color w:val="000000" w:themeColor="text1"/>
                <w:w w:val="105"/>
                <w:sz w:val="20"/>
                <w:szCs w:val="20"/>
              </w:rPr>
              <w:t xml:space="preserve"> </w:t>
            </w:r>
          </w:p>
          <w:p w14:paraId="0490BDA5" w14:textId="63E7F599" w:rsidR="00812E06" w:rsidRPr="0094473B" w:rsidRDefault="00812E06" w:rsidP="00812E06">
            <w:pPr>
              <w:pStyle w:val="TableParagraph"/>
              <w:spacing w:line="276" w:lineRule="auto"/>
              <w:ind w:left="28"/>
              <w:rPr>
                <w:color w:val="000000" w:themeColor="text1"/>
                <w:w w:val="105"/>
                <w:sz w:val="20"/>
                <w:szCs w:val="20"/>
              </w:rPr>
            </w:pPr>
            <w:r w:rsidRPr="0094473B">
              <w:rPr>
                <w:color w:val="000000" w:themeColor="text1"/>
                <w:w w:val="105"/>
                <w:sz w:val="20"/>
                <w:szCs w:val="20"/>
              </w:rPr>
              <w:t>unless comments or endorsement</w:t>
            </w:r>
            <w:r>
              <w:rPr>
                <w:color w:val="000000" w:themeColor="text1"/>
                <w:w w:val="105"/>
                <w:sz w:val="20"/>
                <w:szCs w:val="20"/>
              </w:rPr>
              <w:t xml:space="preserve"> has been sought for the deviation from this standard amendment from the Inter-departmental Working Group and/or the Steering Committee</w:t>
            </w:r>
          </w:p>
        </w:tc>
        <w:tc>
          <w:tcPr>
            <w:tcW w:w="1276" w:type="dxa"/>
            <w:shd w:val="clear" w:color="auto" w:fill="FFFFFF" w:themeFill="background1"/>
          </w:tcPr>
          <w:p w14:paraId="3FC82301"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7BF3C2D0"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whole clause </w:t>
            </w:r>
            <w:r w:rsidRPr="0094473B">
              <w:rPr>
                <w:color w:val="000000" w:themeColor="text1"/>
                <w:sz w:val="20"/>
                <w:szCs w:val="20"/>
              </w:rPr>
              <w:t xml:space="preserve">63.7 </w:t>
            </w:r>
            <w:r w:rsidRPr="0094473B">
              <w:rPr>
                <w:color w:val="000000" w:themeColor="text1"/>
                <w:w w:val="105"/>
                <w:sz w:val="20"/>
                <w:szCs w:val="20"/>
              </w:rPr>
              <w:t xml:space="preserve">by the following new clause </w:t>
            </w:r>
            <w:r w:rsidRPr="0094473B">
              <w:rPr>
                <w:color w:val="000000" w:themeColor="text1"/>
                <w:sz w:val="20"/>
                <w:szCs w:val="20"/>
              </w:rPr>
              <w:t>63.7</w:t>
            </w:r>
            <w:r w:rsidRPr="0094473B">
              <w:rPr>
                <w:color w:val="000000" w:themeColor="text1"/>
                <w:w w:val="105"/>
                <w:sz w:val="20"/>
                <w:szCs w:val="20"/>
              </w:rPr>
              <w:t>:</w:t>
            </w:r>
          </w:p>
          <w:p w14:paraId="5185A384" w14:textId="77777777" w:rsidR="00812E06" w:rsidRPr="0094473B" w:rsidRDefault="00812E06" w:rsidP="00812E06">
            <w:pPr>
              <w:pStyle w:val="TableParagraph"/>
              <w:spacing w:before="4" w:line="276" w:lineRule="auto"/>
              <w:ind w:left="0" w:rightChars="64" w:right="141"/>
              <w:jc w:val="both"/>
              <w:rPr>
                <w:color w:val="000000" w:themeColor="text1"/>
                <w:sz w:val="20"/>
                <w:szCs w:val="20"/>
              </w:rPr>
            </w:pPr>
          </w:p>
          <w:p w14:paraId="055AB6D2" w14:textId="1C61B11A" w:rsidR="00812E06" w:rsidRPr="00390E74"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rights</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7"/>
                <w:w w:val="105"/>
                <w:sz w:val="20"/>
                <w:szCs w:val="20"/>
              </w:rPr>
              <w:t xml:space="preserve"> </w:t>
            </w:r>
            <w:r w:rsidRPr="0094473B">
              <w:rPr>
                <w:i/>
                <w:color w:val="000000" w:themeColor="text1"/>
                <w:sz w:val="20"/>
                <w:szCs w:val="20"/>
              </w:rPr>
              <w:t>Client</w:t>
            </w:r>
            <w:r w:rsidRPr="0094473B">
              <w:rPr>
                <w:i/>
                <w:color w:val="000000" w:themeColor="text1"/>
                <w:spacing w:val="23"/>
                <w:w w:val="105"/>
                <w:sz w:val="20"/>
                <w:szCs w:val="20"/>
              </w:rPr>
              <w:t xml:space="preserve"> </w:t>
            </w:r>
            <w:r w:rsidRPr="0094473B">
              <w:rPr>
                <w:color w:val="000000" w:themeColor="text1"/>
                <w:w w:val="105"/>
                <w:sz w:val="20"/>
                <w:szCs w:val="20"/>
              </w:rPr>
              <w:t>and</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0"/>
                <w:w w:val="105"/>
                <w:sz w:val="20"/>
                <w:szCs w:val="20"/>
              </w:rPr>
              <w:t xml:space="preserve"> </w:t>
            </w:r>
            <w:r w:rsidRPr="0094473B">
              <w:rPr>
                <w:i/>
                <w:color w:val="000000" w:themeColor="text1"/>
                <w:w w:val="105"/>
                <w:sz w:val="20"/>
                <w:szCs w:val="20"/>
              </w:rPr>
              <w:t>Contractor</w:t>
            </w:r>
            <w:r w:rsidRPr="0094473B">
              <w:rPr>
                <w:i/>
                <w:color w:val="000000" w:themeColor="text1"/>
                <w:spacing w:val="23"/>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changes</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where</w:t>
            </w:r>
            <w:r w:rsidRPr="0094473B">
              <w:rPr>
                <w:color w:val="000000" w:themeColor="text1"/>
                <w:spacing w:val="-6"/>
                <w:w w:val="105"/>
                <w:sz w:val="20"/>
                <w:szCs w:val="20"/>
              </w:rPr>
              <w:t xml:space="preserve"> </w:t>
            </w:r>
            <w:r w:rsidRPr="0094473B">
              <w:rPr>
                <w:color w:val="000000" w:themeColor="text1"/>
                <w:w w:val="105"/>
                <w:sz w:val="20"/>
                <w:szCs w:val="20"/>
              </w:rPr>
              <w:t>applicable,</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Prices</w:t>
            </w:r>
            <w:r w:rsidRPr="0094473B">
              <w:rPr>
                <w:color w:val="000000" w:themeColor="text1"/>
                <w:spacing w:val="-6"/>
                <w:w w:val="105"/>
                <w:sz w:val="20"/>
                <w:szCs w:val="20"/>
              </w:rPr>
              <w:t xml:space="preserve"> </w:t>
            </w:r>
            <w:r w:rsidRPr="0094473B">
              <w:rPr>
                <w:color w:val="000000" w:themeColor="text1"/>
                <w:w w:val="105"/>
                <w:sz w:val="20"/>
                <w:szCs w:val="20"/>
              </w:rPr>
              <w:t>and/or</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Task</w:t>
            </w:r>
            <w:r w:rsidRPr="0094473B">
              <w:rPr>
                <w:color w:val="000000" w:themeColor="text1"/>
                <w:spacing w:val="-7"/>
                <w:w w:val="105"/>
                <w:sz w:val="20"/>
                <w:szCs w:val="20"/>
              </w:rPr>
              <w:t xml:space="preserve"> </w:t>
            </w:r>
            <w:r w:rsidRPr="0094473B">
              <w:rPr>
                <w:color w:val="000000" w:themeColor="text1"/>
                <w:w w:val="105"/>
                <w:sz w:val="20"/>
                <w:szCs w:val="20"/>
              </w:rPr>
              <w:t>Completion</w:t>
            </w:r>
            <w:r w:rsidRPr="0094473B">
              <w:rPr>
                <w:color w:val="000000" w:themeColor="text1"/>
                <w:spacing w:val="-6"/>
                <w:w w:val="105"/>
                <w:sz w:val="20"/>
                <w:szCs w:val="20"/>
              </w:rPr>
              <w:t xml:space="preserve"> </w:t>
            </w:r>
            <w:r w:rsidRPr="0094473B">
              <w:rPr>
                <w:color w:val="000000" w:themeColor="text1"/>
                <w:w w:val="105"/>
                <w:sz w:val="20"/>
                <w:szCs w:val="20"/>
              </w:rPr>
              <w:t>Date(s)</w:t>
            </w:r>
            <w:r w:rsidRPr="0094473B">
              <w:rPr>
                <w:color w:val="000000" w:themeColor="text1"/>
                <w:spacing w:val="-6"/>
                <w:w w:val="105"/>
                <w:sz w:val="20"/>
                <w:szCs w:val="20"/>
              </w:rPr>
              <w:t xml:space="preserve"> </w:t>
            </w:r>
            <w:r w:rsidRPr="0094473B">
              <w:rPr>
                <w:color w:val="000000" w:themeColor="text1"/>
                <w:w w:val="105"/>
                <w:sz w:val="20"/>
                <w:szCs w:val="20"/>
              </w:rPr>
              <w:t>are</w:t>
            </w:r>
            <w:r w:rsidRPr="0094473B">
              <w:rPr>
                <w:color w:val="000000" w:themeColor="text1"/>
                <w:spacing w:val="-6"/>
                <w:w w:val="105"/>
                <w:sz w:val="20"/>
                <w:szCs w:val="20"/>
              </w:rPr>
              <w:t xml:space="preserve"> </w:t>
            </w:r>
            <w:r w:rsidRPr="0094473B">
              <w:rPr>
                <w:color w:val="000000" w:themeColor="text1"/>
                <w:w w:val="105"/>
                <w:sz w:val="20"/>
                <w:szCs w:val="20"/>
              </w:rPr>
              <w:t>their</w:t>
            </w:r>
            <w:r w:rsidRPr="0094473B">
              <w:rPr>
                <w:color w:val="000000" w:themeColor="text1"/>
                <w:spacing w:val="-7"/>
                <w:w w:val="105"/>
                <w:sz w:val="20"/>
                <w:szCs w:val="20"/>
              </w:rPr>
              <w:t xml:space="preserve"> </w:t>
            </w:r>
            <w:r w:rsidRPr="0094473B">
              <w:rPr>
                <w:color w:val="000000" w:themeColor="text1"/>
                <w:w w:val="105"/>
                <w:sz w:val="20"/>
                <w:szCs w:val="20"/>
              </w:rPr>
              <w:t>only rights</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respect</w:t>
            </w:r>
            <w:r w:rsidRPr="0094473B">
              <w:rPr>
                <w:color w:val="000000" w:themeColor="text1"/>
                <w:spacing w:val="-7"/>
                <w:w w:val="105"/>
                <w:sz w:val="20"/>
                <w:szCs w:val="20"/>
              </w:rPr>
              <w:t xml:space="preserve"> </w:t>
            </w:r>
            <w:r w:rsidRPr="0094473B">
              <w:rPr>
                <w:color w:val="000000" w:themeColor="text1"/>
                <w:w w:val="105"/>
                <w:sz w:val="20"/>
                <w:szCs w:val="20"/>
              </w:rPr>
              <w:t>of</w:t>
            </w:r>
            <w:r w:rsidRPr="0094473B">
              <w:rPr>
                <w:color w:val="000000" w:themeColor="text1"/>
                <w:spacing w:val="-7"/>
                <w:w w:val="105"/>
                <w:sz w:val="20"/>
                <w:szCs w:val="20"/>
              </w:rPr>
              <w:t xml:space="preserve"> </w:t>
            </w:r>
            <w:r w:rsidRPr="0094473B">
              <w:rPr>
                <w:color w:val="000000" w:themeColor="text1"/>
                <w:w w:val="105"/>
                <w:sz w:val="20"/>
                <w:szCs w:val="20"/>
              </w:rPr>
              <w:t>a</w:t>
            </w:r>
            <w:r w:rsidRPr="0094473B">
              <w:rPr>
                <w:color w:val="000000" w:themeColor="text1"/>
                <w:spacing w:val="-7"/>
                <w:w w:val="105"/>
                <w:sz w:val="20"/>
                <w:szCs w:val="20"/>
              </w:rPr>
              <w:t xml:space="preserve"> </w:t>
            </w:r>
            <w:r w:rsidRPr="00390E74">
              <w:rPr>
                <w:color w:val="000000" w:themeColor="text1"/>
                <w:w w:val="105"/>
                <w:sz w:val="20"/>
                <w:szCs w:val="20"/>
              </w:rPr>
              <w:t>compensation</w:t>
            </w:r>
            <w:r w:rsidRPr="00390E74">
              <w:rPr>
                <w:color w:val="000000" w:themeColor="text1"/>
                <w:spacing w:val="-7"/>
                <w:w w:val="105"/>
                <w:sz w:val="20"/>
                <w:szCs w:val="20"/>
              </w:rPr>
              <w:t xml:space="preserve"> </w:t>
            </w:r>
            <w:r w:rsidRPr="00390E74">
              <w:rPr>
                <w:color w:val="000000" w:themeColor="text1"/>
                <w:w w:val="105"/>
                <w:sz w:val="20"/>
                <w:szCs w:val="20"/>
              </w:rPr>
              <w:t>event.</w:t>
            </w:r>
            <w:r w:rsidRPr="00390E74">
              <w:rPr>
                <w:color w:val="000000" w:themeColor="text1"/>
                <w:spacing w:val="29"/>
                <w:w w:val="105"/>
                <w:sz w:val="20"/>
                <w:szCs w:val="20"/>
              </w:rPr>
              <w:t xml:space="preserve"> </w:t>
            </w:r>
            <w:r w:rsidRPr="00390E74">
              <w:rPr>
                <w:color w:val="000000" w:themeColor="text1"/>
                <w:w w:val="105"/>
                <w:sz w:val="20"/>
                <w:szCs w:val="20"/>
              </w:rPr>
              <w:t>For</w:t>
            </w:r>
            <w:r w:rsidRPr="00390E74">
              <w:rPr>
                <w:color w:val="000000" w:themeColor="text1"/>
                <w:spacing w:val="-7"/>
                <w:w w:val="105"/>
                <w:sz w:val="20"/>
                <w:szCs w:val="20"/>
              </w:rPr>
              <w:t xml:space="preserve"> </w:t>
            </w:r>
            <w:r w:rsidRPr="00390E74">
              <w:rPr>
                <w:color w:val="000000" w:themeColor="text1"/>
                <w:w w:val="105"/>
                <w:sz w:val="20"/>
                <w:szCs w:val="20"/>
              </w:rPr>
              <w:t>compensation</w:t>
            </w:r>
            <w:r w:rsidRPr="00390E74">
              <w:rPr>
                <w:color w:val="000000" w:themeColor="text1"/>
                <w:spacing w:val="-7"/>
                <w:w w:val="105"/>
                <w:sz w:val="20"/>
                <w:szCs w:val="20"/>
              </w:rPr>
              <w:t xml:space="preserve"> </w:t>
            </w:r>
            <w:r w:rsidRPr="00390E74">
              <w:rPr>
                <w:color w:val="000000" w:themeColor="text1"/>
                <w:w w:val="105"/>
                <w:sz w:val="20"/>
                <w:szCs w:val="20"/>
              </w:rPr>
              <w:t>events</w:t>
            </w:r>
            <w:r w:rsidRPr="00390E74">
              <w:rPr>
                <w:color w:val="000000" w:themeColor="text1"/>
                <w:spacing w:val="-7"/>
                <w:w w:val="105"/>
                <w:sz w:val="20"/>
                <w:szCs w:val="20"/>
              </w:rPr>
              <w:t xml:space="preserve"> </w:t>
            </w:r>
            <w:r w:rsidRPr="00390E74">
              <w:rPr>
                <w:color w:val="000000" w:themeColor="text1"/>
                <w:w w:val="105"/>
                <w:sz w:val="20"/>
                <w:szCs w:val="20"/>
              </w:rPr>
              <w:t>under</w:t>
            </w:r>
            <w:r w:rsidRPr="00390E74">
              <w:rPr>
                <w:color w:val="000000" w:themeColor="text1"/>
                <w:spacing w:val="-7"/>
                <w:w w:val="105"/>
                <w:sz w:val="20"/>
                <w:szCs w:val="20"/>
              </w:rPr>
              <w:t xml:space="preserve"> </w:t>
            </w:r>
            <w:r w:rsidRPr="00390E74">
              <w:rPr>
                <w:color w:val="000000" w:themeColor="text1"/>
                <w:w w:val="105"/>
                <w:sz w:val="20"/>
                <w:szCs w:val="20"/>
              </w:rPr>
              <w:t>clauses</w:t>
            </w:r>
            <w:r w:rsidRPr="00390E74">
              <w:rPr>
                <w:color w:val="000000" w:themeColor="text1"/>
                <w:spacing w:val="-7"/>
                <w:w w:val="105"/>
                <w:sz w:val="20"/>
                <w:szCs w:val="20"/>
              </w:rPr>
              <w:t xml:space="preserve"> </w:t>
            </w:r>
            <w:r w:rsidRPr="00390E74">
              <w:rPr>
                <w:color w:val="000000" w:themeColor="text1"/>
                <w:sz w:val="20"/>
                <w:szCs w:val="20"/>
              </w:rPr>
              <w:t>60.1(6), 60.1(19), 60.1(21)</w:t>
            </w:r>
            <w:r w:rsidRPr="00AC311E">
              <w:rPr>
                <w:color w:val="000000" w:themeColor="text1"/>
                <w:sz w:val="20"/>
                <w:szCs w:val="20"/>
              </w:rPr>
              <w:t>, [</w:t>
            </w:r>
            <w:r w:rsidRPr="00390E74">
              <w:rPr>
                <w:color w:val="000000" w:themeColor="text1"/>
                <w:sz w:val="20"/>
              </w:rPr>
              <w:t>60.1(22</w:t>
            </w:r>
            <w:r w:rsidRPr="00AC311E">
              <w:rPr>
                <w:color w:val="000000" w:themeColor="text1"/>
                <w:sz w:val="20"/>
                <w:szCs w:val="20"/>
              </w:rPr>
              <w:t>)]</w:t>
            </w:r>
            <w:r w:rsidRPr="00AC311E">
              <w:rPr>
                <w:color w:val="000000" w:themeColor="text1"/>
                <w:sz w:val="20"/>
                <w:szCs w:val="20"/>
                <w:vertAlign w:val="superscript"/>
              </w:rPr>
              <w:t>#</w:t>
            </w:r>
            <w:r w:rsidRPr="00AC311E">
              <w:rPr>
                <w:color w:val="000000" w:themeColor="text1"/>
                <w:w w:val="105"/>
                <w:sz w:val="20"/>
                <w:szCs w:val="20"/>
              </w:rPr>
              <w:t>,</w:t>
            </w:r>
            <w:r w:rsidRPr="00390E74">
              <w:rPr>
                <w:color w:val="000000" w:themeColor="text1"/>
                <w:spacing w:val="-7"/>
                <w:w w:val="105"/>
                <w:sz w:val="20"/>
                <w:szCs w:val="20"/>
              </w:rPr>
              <w:t xml:space="preserve"> </w:t>
            </w:r>
            <w:r w:rsidRPr="00390E74">
              <w:rPr>
                <w:color w:val="000000" w:themeColor="text1"/>
                <w:w w:val="105"/>
                <w:sz w:val="20"/>
                <w:szCs w:val="20"/>
              </w:rPr>
              <w:t xml:space="preserve">the </w:t>
            </w:r>
            <w:r w:rsidRPr="00390E74">
              <w:rPr>
                <w:i/>
                <w:color w:val="000000" w:themeColor="text1"/>
                <w:w w:val="105"/>
                <w:sz w:val="20"/>
                <w:szCs w:val="20"/>
              </w:rPr>
              <w:t xml:space="preserve">Contractor </w:t>
            </w:r>
            <w:r w:rsidRPr="00390E74">
              <w:rPr>
                <w:color w:val="000000" w:themeColor="text1"/>
                <w:w w:val="105"/>
                <w:sz w:val="20"/>
                <w:szCs w:val="20"/>
              </w:rPr>
              <w:t>is only entitled to changes to the Task Completion Date(s) but not changes to the Prices. For other compensation events, the assessment</w:t>
            </w:r>
            <w:r w:rsidRPr="00390E74">
              <w:rPr>
                <w:color w:val="000000" w:themeColor="text1"/>
                <w:spacing w:val="-7"/>
                <w:w w:val="105"/>
                <w:sz w:val="20"/>
                <w:szCs w:val="20"/>
              </w:rPr>
              <w:t xml:space="preserve"> </w:t>
            </w:r>
            <w:r w:rsidRPr="00390E74">
              <w:rPr>
                <w:color w:val="000000" w:themeColor="text1"/>
                <w:w w:val="105"/>
                <w:sz w:val="20"/>
                <w:szCs w:val="20"/>
              </w:rPr>
              <w:t>of</w:t>
            </w:r>
            <w:r w:rsidRPr="00390E74">
              <w:rPr>
                <w:color w:val="000000" w:themeColor="text1"/>
                <w:spacing w:val="-7"/>
                <w:w w:val="105"/>
                <w:sz w:val="20"/>
                <w:szCs w:val="20"/>
              </w:rPr>
              <w:t xml:space="preserve"> </w:t>
            </w:r>
            <w:r w:rsidRPr="00390E74">
              <w:rPr>
                <w:color w:val="000000" w:themeColor="text1"/>
                <w:w w:val="105"/>
                <w:sz w:val="20"/>
                <w:szCs w:val="20"/>
              </w:rPr>
              <w:t>changes</w:t>
            </w:r>
            <w:r w:rsidRPr="00390E74">
              <w:rPr>
                <w:color w:val="000000" w:themeColor="text1"/>
                <w:spacing w:val="-7"/>
                <w:w w:val="105"/>
                <w:sz w:val="20"/>
                <w:szCs w:val="20"/>
              </w:rPr>
              <w:t xml:space="preserve"> </w:t>
            </w:r>
            <w:r w:rsidRPr="00390E74">
              <w:rPr>
                <w:color w:val="000000" w:themeColor="text1"/>
                <w:w w:val="105"/>
                <w:sz w:val="20"/>
                <w:szCs w:val="20"/>
              </w:rPr>
              <w:t>to</w:t>
            </w:r>
            <w:r w:rsidRPr="00390E74">
              <w:rPr>
                <w:color w:val="000000" w:themeColor="text1"/>
                <w:spacing w:val="-6"/>
                <w:w w:val="105"/>
                <w:sz w:val="20"/>
                <w:szCs w:val="20"/>
              </w:rPr>
              <w:t xml:space="preserve"> </w:t>
            </w:r>
            <w:r w:rsidRPr="00390E74">
              <w:rPr>
                <w:color w:val="000000" w:themeColor="text1"/>
                <w:w w:val="105"/>
                <w:sz w:val="20"/>
                <w:szCs w:val="20"/>
              </w:rPr>
              <w:t>the</w:t>
            </w:r>
            <w:r w:rsidRPr="00390E74">
              <w:rPr>
                <w:color w:val="000000" w:themeColor="text1"/>
                <w:spacing w:val="-7"/>
                <w:w w:val="105"/>
                <w:sz w:val="20"/>
                <w:szCs w:val="20"/>
              </w:rPr>
              <w:t xml:space="preserve"> </w:t>
            </w:r>
            <w:r w:rsidRPr="00390E74">
              <w:rPr>
                <w:color w:val="000000" w:themeColor="text1"/>
                <w:w w:val="105"/>
                <w:sz w:val="20"/>
                <w:szCs w:val="20"/>
              </w:rPr>
              <w:t>Prices,</w:t>
            </w:r>
            <w:r w:rsidRPr="00390E74">
              <w:rPr>
                <w:color w:val="000000" w:themeColor="text1"/>
                <w:spacing w:val="-7"/>
                <w:w w:val="105"/>
                <w:sz w:val="20"/>
                <w:szCs w:val="20"/>
              </w:rPr>
              <w:t xml:space="preserve"> </w:t>
            </w:r>
            <w:r w:rsidRPr="00390E74">
              <w:rPr>
                <w:color w:val="000000" w:themeColor="text1"/>
                <w:w w:val="105"/>
                <w:sz w:val="20"/>
                <w:szCs w:val="20"/>
              </w:rPr>
              <w:t>if</w:t>
            </w:r>
            <w:r w:rsidRPr="00390E74">
              <w:rPr>
                <w:color w:val="000000" w:themeColor="text1"/>
                <w:spacing w:val="-7"/>
                <w:w w:val="105"/>
                <w:sz w:val="20"/>
                <w:szCs w:val="20"/>
              </w:rPr>
              <w:t xml:space="preserve"> </w:t>
            </w:r>
            <w:r w:rsidRPr="00390E74">
              <w:rPr>
                <w:color w:val="000000" w:themeColor="text1"/>
                <w:w w:val="105"/>
                <w:sz w:val="20"/>
                <w:szCs w:val="20"/>
              </w:rPr>
              <w:t>any,</w:t>
            </w:r>
            <w:r w:rsidRPr="00390E74">
              <w:rPr>
                <w:color w:val="000000" w:themeColor="text1"/>
                <w:spacing w:val="-6"/>
                <w:w w:val="105"/>
                <w:sz w:val="20"/>
                <w:szCs w:val="20"/>
              </w:rPr>
              <w:t xml:space="preserve"> </w:t>
            </w:r>
            <w:r w:rsidRPr="00390E74">
              <w:rPr>
                <w:color w:val="000000" w:themeColor="text1"/>
                <w:w w:val="105"/>
                <w:sz w:val="20"/>
                <w:szCs w:val="20"/>
              </w:rPr>
              <w:t>is</w:t>
            </w:r>
            <w:r w:rsidRPr="00390E74">
              <w:rPr>
                <w:color w:val="000000" w:themeColor="text1"/>
                <w:spacing w:val="-7"/>
                <w:w w:val="105"/>
                <w:sz w:val="20"/>
                <w:szCs w:val="20"/>
              </w:rPr>
              <w:t xml:space="preserve"> </w:t>
            </w:r>
            <w:r w:rsidRPr="00390E74">
              <w:rPr>
                <w:color w:val="000000" w:themeColor="text1"/>
                <w:w w:val="105"/>
                <w:sz w:val="20"/>
                <w:szCs w:val="20"/>
              </w:rPr>
              <w:t>not</w:t>
            </w:r>
            <w:r w:rsidRPr="00390E74">
              <w:rPr>
                <w:color w:val="000000" w:themeColor="text1"/>
                <w:spacing w:val="-7"/>
                <w:w w:val="105"/>
                <w:sz w:val="20"/>
                <w:szCs w:val="20"/>
              </w:rPr>
              <w:t xml:space="preserve"> </w:t>
            </w:r>
            <w:r w:rsidRPr="00390E74">
              <w:rPr>
                <w:color w:val="000000" w:themeColor="text1"/>
                <w:w w:val="105"/>
                <w:sz w:val="20"/>
                <w:szCs w:val="20"/>
              </w:rPr>
              <w:t>affected</w:t>
            </w:r>
            <w:r w:rsidRPr="00390E74">
              <w:rPr>
                <w:color w:val="000000" w:themeColor="text1"/>
                <w:spacing w:val="-6"/>
                <w:w w:val="105"/>
                <w:sz w:val="20"/>
                <w:szCs w:val="20"/>
              </w:rPr>
              <w:t xml:space="preserve"> </w:t>
            </w:r>
            <w:r w:rsidRPr="00390E74">
              <w:rPr>
                <w:color w:val="000000" w:themeColor="text1"/>
                <w:w w:val="105"/>
                <w:sz w:val="20"/>
                <w:szCs w:val="20"/>
              </w:rPr>
              <w:t>by</w:t>
            </w:r>
            <w:r w:rsidRPr="00390E74">
              <w:rPr>
                <w:color w:val="000000" w:themeColor="text1"/>
                <w:spacing w:val="-7"/>
                <w:w w:val="105"/>
                <w:sz w:val="20"/>
                <w:szCs w:val="20"/>
              </w:rPr>
              <w:t xml:space="preserve"> </w:t>
            </w:r>
            <w:r w:rsidRPr="00390E74">
              <w:rPr>
                <w:color w:val="000000" w:themeColor="text1"/>
                <w:w w:val="105"/>
                <w:sz w:val="20"/>
                <w:szCs w:val="20"/>
              </w:rPr>
              <w:t>any</w:t>
            </w:r>
            <w:r w:rsidRPr="00390E74">
              <w:rPr>
                <w:color w:val="000000" w:themeColor="text1"/>
                <w:spacing w:val="-7"/>
                <w:w w:val="105"/>
                <w:sz w:val="20"/>
                <w:szCs w:val="20"/>
              </w:rPr>
              <w:t xml:space="preserve"> </w:t>
            </w:r>
            <w:r w:rsidRPr="00390E74">
              <w:rPr>
                <w:color w:val="000000" w:themeColor="text1"/>
                <w:w w:val="105"/>
                <w:sz w:val="20"/>
                <w:szCs w:val="20"/>
              </w:rPr>
              <w:t>concurrent</w:t>
            </w:r>
            <w:r w:rsidRPr="00390E74">
              <w:rPr>
                <w:color w:val="000000" w:themeColor="text1"/>
                <w:spacing w:val="-7"/>
                <w:w w:val="105"/>
                <w:sz w:val="20"/>
                <w:szCs w:val="20"/>
              </w:rPr>
              <w:t xml:space="preserve"> </w:t>
            </w:r>
            <w:r w:rsidRPr="00390E74">
              <w:rPr>
                <w:color w:val="000000" w:themeColor="text1"/>
                <w:w w:val="105"/>
                <w:sz w:val="20"/>
                <w:szCs w:val="20"/>
              </w:rPr>
              <w:t>compensation</w:t>
            </w:r>
            <w:r w:rsidRPr="00390E74">
              <w:rPr>
                <w:color w:val="000000" w:themeColor="text1"/>
                <w:spacing w:val="-6"/>
                <w:w w:val="105"/>
                <w:sz w:val="20"/>
                <w:szCs w:val="20"/>
              </w:rPr>
              <w:t xml:space="preserve"> </w:t>
            </w:r>
            <w:r w:rsidRPr="00390E74">
              <w:rPr>
                <w:color w:val="000000" w:themeColor="text1"/>
                <w:w w:val="105"/>
                <w:sz w:val="20"/>
                <w:szCs w:val="20"/>
              </w:rPr>
              <w:t>event</w:t>
            </w:r>
            <w:r w:rsidRPr="00390E74">
              <w:rPr>
                <w:color w:val="000000" w:themeColor="text1"/>
                <w:spacing w:val="-7"/>
                <w:w w:val="105"/>
                <w:sz w:val="20"/>
                <w:szCs w:val="20"/>
              </w:rPr>
              <w:t xml:space="preserve"> </w:t>
            </w:r>
            <w:r w:rsidRPr="00390E74">
              <w:rPr>
                <w:color w:val="000000" w:themeColor="text1"/>
                <w:w w:val="105"/>
                <w:sz w:val="20"/>
                <w:szCs w:val="20"/>
              </w:rPr>
              <w:t>under</w:t>
            </w:r>
            <w:r w:rsidRPr="00390E74">
              <w:rPr>
                <w:color w:val="000000" w:themeColor="text1"/>
                <w:spacing w:val="-7"/>
                <w:w w:val="105"/>
                <w:sz w:val="20"/>
                <w:szCs w:val="20"/>
              </w:rPr>
              <w:t xml:space="preserve"> </w:t>
            </w:r>
            <w:r w:rsidRPr="00390E74">
              <w:rPr>
                <w:color w:val="000000" w:themeColor="text1"/>
                <w:w w:val="105"/>
                <w:sz w:val="20"/>
                <w:szCs w:val="20"/>
              </w:rPr>
              <w:t>clauses</w:t>
            </w:r>
            <w:r w:rsidRPr="00390E74">
              <w:rPr>
                <w:color w:val="000000" w:themeColor="text1"/>
                <w:spacing w:val="-7"/>
                <w:w w:val="105"/>
                <w:sz w:val="20"/>
                <w:szCs w:val="20"/>
              </w:rPr>
              <w:t xml:space="preserve"> </w:t>
            </w:r>
            <w:r w:rsidRPr="00390E74">
              <w:rPr>
                <w:color w:val="000000" w:themeColor="text1"/>
                <w:sz w:val="20"/>
                <w:szCs w:val="20"/>
              </w:rPr>
              <w:t>60.1(6), 60.1(19), 60.1(21)</w:t>
            </w:r>
            <w:r w:rsidRPr="00AC311E">
              <w:rPr>
                <w:color w:val="000000" w:themeColor="text1"/>
                <w:sz w:val="20"/>
                <w:szCs w:val="20"/>
              </w:rPr>
              <w:t>, [</w:t>
            </w:r>
            <w:r w:rsidRPr="00390E74">
              <w:rPr>
                <w:color w:val="000000" w:themeColor="text1"/>
                <w:sz w:val="20"/>
              </w:rPr>
              <w:t>60.1(22</w:t>
            </w:r>
            <w:r w:rsidRPr="00AC311E">
              <w:rPr>
                <w:color w:val="000000" w:themeColor="text1"/>
                <w:sz w:val="20"/>
                <w:szCs w:val="20"/>
              </w:rPr>
              <w:t>)]</w:t>
            </w:r>
            <w:r w:rsidRPr="00AC311E">
              <w:rPr>
                <w:color w:val="000000" w:themeColor="text1"/>
                <w:sz w:val="20"/>
                <w:szCs w:val="20"/>
                <w:vertAlign w:val="superscript"/>
              </w:rPr>
              <w:t>#</w:t>
            </w:r>
            <w:r w:rsidRPr="00AC311E">
              <w:rPr>
                <w:color w:val="000000" w:themeColor="text1"/>
                <w:sz w:val="20"/>
                <w:szCs w:val="20"/>
              </w:rPr>
              <w:t>.</w:t>
            </w:r>
            <w:r w:rsidRPr="00AC311E">
              <w:rPr>
                <w:color w:val="000000" w:themeColor="text1"/>
                <w:w w:val="105"/>
                <w:sz w:val="20"/>
                <w:szCs w:val="20"/>
              </w:rPr>
              <w:t>”</w:t>
            </w:r>
          </w:p>
          <w:p w14:paraId="04244F2A" w14:textId="77777777" w:rsidR="00812E06" w:rsidRPr="00390E74" w:rsidRDefault="00812E06" w:rsidP="00812E06">
            <w:pPr>
              <w:pStyle w:val="TableParagraph"/>
              <w:spacing w:line="276" w:lineRule="auto"/>
              <w:ind w:rightChars="64" w:right="141"/>
              <w:jc w:val="both"/>
              <w:rPr>
                <w:color w:val="000000" w:themeColor="text1"/>
                <w:w w:val="105"/>
                <w:sz w:val="20"/>
                <w:szCs w:val="20"/>
              </w:rPr>
            </w:pPr>
          </w:p>
          <w:p w14:paraId="0EDEE5D5" w14:textId="013B6C86" w:rsidR="00812E06" w:rsidRPr="0094473B" w:rsidRDefault="00812E06" w:rsidP="00812E06">
            <w:pPr>
              <w:pStyle w:val="TableParagraph"/>
              <w:spacing w:line="276" w:lineRule="auto"/>
              <w:ind w:rightChars="64" w:right="141"/>
              <w:jc w:val="both"/>
              <w:rPr>
                <w:color w:val="000000" w:themeColor="text1"/>
                <w:sz w:val="20"/>
                <w:szCs w:val="20"/>
              </w:rPr>
            </w:pPr>
            <w:r w:rsidRPr="00AC311E">
              <w:rPr>
                <w:color w:val="000000" w:themeColor="text1"/>
                <w:w w:val="105"/>
                <w:sz w:val="20"/>
                <w:szCs w:val="20"/>
                <w:vertAlign w:val="superscript"/>
              </w:rPr>
              <w:t xml:space="preserve"># </w:t>
            </w:r>
            <w:r w:rsidRPr="00AC311E">
              <w:rPr>
                <w:color w:val="000000" w:themeColor="text1"/>
                <w:w w:val="105"/>
                <w:sz w:val="20"/>
                <w:szCs w:val="20"/>
              </w:rPr>
              <w:t xml:space="preserve">Replace 60.1(22) </w:t>
            </w:r>
            <w:r w:rsidRPr="00AC311E">
              <w:rPr>
                <w:color w:val="000000" w:themeColor="text1"/>
                <w:sz w:val="20"/>
                <w:szCs w:val="20"/>
              </w:rPr>
              <w:t>by 60.1(23) for contracts with works within the Railway Protection Area</w:t>
            </w:r>
          </w:p>
        </w:tc>
        <w:tc>
          <w:tcPr>
            <w:tcW w:w="6521" w:type="dxa"/>
            <w:shd w:val="clear" w:color="auto" w:fill="FFFFFF" w:themeFill="background1"/>
          </w:tcPr>
          <w:p w14:paraId="1823DEEB"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To impose specific conditions where the </w:t>
            </w:r>
            <w:r w:rsidRPr="0094473B">
              <w:rPr>
                <w:i/>
                <w:color w:val="000000" w:themeColor="text1"/>
                <w:w w:val="105"/>
                <w:sz w:val="20"/>
                <w:szCs w:val="20"/>
              </w:rPr>
              <w:t xml:space="preserve">Contractor </w:t>
            </w:r>
            <w:r w:rsidRPr="0094473B">
              <w:rPr>
                <w:color w:val="000000" w:themeColor="text1"/>
                <w:w w:val="105"/>
                <w:sz w:val="20"/>
                <w:szCs w:val="20"/>
              </w:rPr>
              <w:t>is only entitled for extension of time due to certain compensation events. This amendment should be made in conjunction with clause</w:t>
            </w:r>
            <w:r w:rsidRPr="00D4459D">
              <w:rPr>
                <w:color w:val="000000" w:themeColor="text1"/>
                <w:w w:val="105"/>
                <w:sz w:val="20"/>
                <w:szCs w:val="20"/>
              </w:rPr>
              <w:t xml:space="preserve"> </w:t>
            </w:r>
            <w:r w:rsidRPr="0094473B">
              <w:rPr>
                <w:color w:val="000000" w:themeColor="text1"/>
                <w:w w:val="105"/>
                <w:sz w:val="20"/>
                <w:szCs w:val="20"/>
              </w:rPr>
              <w:t xml:space="preserve">62.2 and </w:t>
            </w:r>
            <w:r w:rsidRPr="00D4459D">
              <w:rPr>
                <w:color w:val="000000" w:themeColor="text1"/>
                <w:sz w:val="20"/>
                <w:szCs w:val="20"/>
              </w:rPr>
              <w:t>63.7</w:t>
            </w:r>
            <w:r w:rsidRPr="0094473B">
              <w:rPr>
                <w:color w:val="000000" w:themeColor="text1"/>
                <w:w w:val="105"/>
                <w:sz w:val="20"/>
                <w:szCs w:val="20"/>
              </w:rPr>
              <w:t>.</w:t>
            </w:r>
          </w:p>
        </w:tc>
        <w:tc>
          <w:tcPr>
            <w:tcW w:w="2126" w:type="dxa"/>
            <w:shd w:val="clear" w:color="auto" w:fill="FFFFFF" w:themeFill="background1"/>
          </w:tcPr>
          <w:p w14:paraId="332B9C3D"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73B9B1F7" w14:textId="77777777" w:rsidTr="00B70C78">
        <w:trPr>
          <w:trHeight w:val="262"/>
        </w:trPr>
        <w:tc>
          <w:tcPr>
            <w:tcW w:w="993" w:type="dxa"/>
            <w:shd w:val="clear" w:color="auto" w:fill="FFFFFF" w:themeFill="background1"/>
          </w:tcPr>
          <w:p w14:paraId="3D4CBEF2"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sz w:val="20"/>
                <w:szCs w:val="20"/>
              </w:rPr>
              <w:lastRenderedPageBreak/>
              <w:t>63.14</w:t>
            </w:r>
          </w:p>
        </w:tc>
        <w:tc>
          <w:tcPr>
            <w:tcW w:w="1842" w:type="dxa"/>
            <w:shd w:val="clear" w:color="auto" w:fill="FFFFFF" w:themeFill="background1"/>
          </w:tcPr>
          <w:p w14:paraId="444623AE"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51D394EA"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3D04B285"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“changes to the Price List” by “changes to the Prices for the relevant Task Order(s)” in the clause.</w:t>
            </w:r>
          </w:p>
        </w:tc>
        <w:tc>
          <w:tcPr>
            <w:tcW w:w="6521" w:type="dxa"/>
            <w:shd w:val="clear" w:color="auto" w:fill="FFFFFF" w:themeFill="background1"/>
          </w:tcPr>
          <w:p w14:paraId="7841662A" w14:textId="77777777" w:rsidR="00812E06" w:rsidRPr="0094473B" w:rsidRDefault="00812E06" w:rsidP="00812E06">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7FF94EE4"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69EB584F" w14:textId="77777777" w:rsidTr="00B70C78">
        <w:trPr>
          <w:trHeight w:val="262"/>
        </w:trPr>
        <w:tc>
          <w:tcPr>
            <w:tcW w:w="993" w:type="dxa"/>
            <w:shd w:val="clear" w:color="auto" w:fill="FFFFFF" w:themeFill="background1"/>
          </w:tcPr>
          <w:p w14:paraId="35ED3D4D"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63.15</w:t>
            </w:r>
          </w:p>
        </w:tc>
        <w:tc>
          <w:tcPr>
            <w:tcW w:w="1842" w:type="dxa"/>
            <w:shd w:val="clear" w:color="auto" w:fill="FFFFFF" w:themeFill="background1"/>
          </w:tcPr>
          <w:p w14:paraId="69559474"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A </w:t>
            </w:r>
          </w:p>
        </w:tc>
        <w:tc>
          <w:tcPr>
            <w:tcW w:w="1276" w:type="dxa"/>
            <w:shd w:val="clear" w:color="auto" w:fill="FFFFFF" w:themeFill="background1"/>
          </w:tcPr>
          <w:p w14:paraId="132D0C0C"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4233DD09"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sz w:val="20"/>
                <w:szCs w:val="20"/>
              </w:rPr>
              <w:t>the whole clause 63.15</w:t>
            </w:r>
          </w:p>
        </w:tc>
        <w:tc>
          <w:tcPr>
            <w:tcW w:w="6521" w:type="dxa"/>
            <w:shd w:val="clear" w:color="auto" w:fill="FFFFFF" w:themeFill="background1"/>
          </w:tcPr>
          <w:p w14:paraId="5AB37058" w14:textId="77777777" w:rsidR="00812E06" w:rsidRPr="00D4459D" w:rsidRDefault="00812E06" w:rsidP="00812E06">
            <w:pPr>
              <w:pStyle w:val="TableParagraph"/>
              <w:spacing w:line="276" w:lineRule="auto"/>
              <w:ind w:left="28" w:rightChars="64" w:right="141"/>
              <w:jc w:val="both"/>
              <w:rPr>
                <w:color w:val="000000" w:themeColor="text1"/>
                <w:w w:val="105"/>
                <w:sz w:val="20"/>
                <w:szCs w:val="20"/>
              </w:rPr>
            </w:pPr>
            <w:r w:rsidRPr="00D4459D">
              <w:rPr>
                <w:color w:val="000000" w:themeColor="text1"/>
                <w:sz w:val="20"/>
                <w:szCs w:val="20"/>
              </w:rPr>
              <w:t xml:space="preserve">“People Rates” are used with the cost component of people under Shor Schedule of Components Item 11. To avoid erratic pricing for rate only items in Contract Data Part two, and reduce practical difficulty in assessing tenders, the use of People Rates under SSCC 11 under NEC4 TSC is not recommended. As a reference, standard NEC3 TSC rate only items (e.g. “% for people overheads” under NEC3 TSC SSCC41) are not adopted as per the PN. </w:t>
            </w:r>
          </w:p>
        </w:tc>
        <w:tc>
          <w:tcPr>
            <w:tcW w:w="2126" w:type="dxa"/>
            <w:shd w:val="clear" w:color="auto" w:fill="FFFFFF" w:themeFill="background1"/>
          </w:tcPr>
          <w:p w14:paraId="30E9C426" w14:textId="77777777" w:rsidR="00812E06" w:rsidRPr="00D4459D" w:rsidRDefault="00812E06" w:rsidP="00812E06">
            <w:pPr>
              <w:pStyle w:val="TableParagraph"/>
              <w:spacing w:line="276" w:lineRule="auto"/>
              <w:ind w:left="26"/>
              <w:rPr>
                <w:color w:val="000000" w:themeColor="text1"/>
                <w:w w:val="105"/>
                <w:sz w:val="20"/>
                <w:szCs w:val="20"/>
              </w:rPr>
            </w:pPr>
            <w:r w:rsidRPr="00D4459D">
              <w:rPr>
                <w:color w:val="000000" w:themeColor="text1"/>
                <w:sz w:val="20"/>
                <w:szCs w:val="20"/>
              </w:rPr>
              <w:t xml:space="preserve">N.A. </w:t>
            </w:r>
          </w:p>
        </w:tc>
      </w:tr>
      <w:tr w:rsidR="00812E06" w:rsidRPr="00D4459D" w14:paraId="35760F97" w14:textId="77777777" w:rsidTr="00AD53DB">
        <w:trPr>
          <w:trHeight w:val="470"/>
        </w:trPr>
        <w:tc>
          <w:tcPr>
            <w:tcW w:w="993" w:type="dxa"/>
            <w:shd w:val="clear" w:color="auto" w:fill="FFFFFF" w:themeFill="background1"/>
          </w:tcPr>
          <w:p w14:paraId="04A7D0A1" w14:textId="77777777" w:rsidR="00812E06" w:rsidRPr="00D4459D" w:rsidRDefault="00812E06" w:rsidP="00812E06">
            <w:pPr>
              <w:pStyle w:val="TableParagraph"/>
              <w:spacing w:line="276" w:lineRule="auto"/>
              <w:ind w:left="28"/>
              <w:rPr>
                <w:color w:val="000000" w:themeColor="text1"/>
                <w:w w:val="105"/>
                <w:sz w:val="20"/>
                <w:szCs w:val="20"/>
              </w:rPr>
            </w:pPr>
            <w:r>
              <w:rPr>
                <w:rFonts w:hint="eastAsia"/>
                <w:color w:val="000000" w:themeColor="text1"/>
                <w:w w:val="105"/>
                <w:sz w:val="20"/>
                <w:szCs w:val="20"/>
              </w:rPr>
              <w:t>70.1</w:t>
            </w:r>
          </w:p>
        </w:tc>
        <w:tc>
          <w:tcPr>
            <w:tcW w:w="1842" w:type="dxa"/>
            <w:shd w:val="clear" w:color="auto" w:fill="FFFFFF" w:themeFill="background1"/>
          </w:tcPr>
          <w:p w14:paraId="34FB629E" w14:textId="77777777" w:rsidR="00812E06" w:rsidRPr="002F3D1B" w:rsidRDefault="00812E06" w:rsidP="00812E06">
            <w:pPr>
              <w:pStyle w:val="TableParagraph"/>
              <w:spacing w:line="276" w:lineRule="auto"/>
              <w:ind w:left="28"/>
              <w:rPr>
                <w:color w:val="000000" w:themeColor="text1"/>
                <w:w w:val="105"/>
                <w:sz w:val="20"/>
                <w:szCs w:val="20"/>
              </w:rPr>
            </w:pPr>
            <w:r w:rsidRPr="002F3D1B">
              <w:rPr>
                <w:rFonts w:hint="eastAsia"/>
                <w:color w:val="000000" w:themeColor="text1"/>
                <w:w w:val="105"/>
                <w:sz w:val="20"/>
                <w:szCs w:val="20"/>
              </w:rPr>
              <w:t>A, C</w:t>
            </w:r>
          </w:p>
        </w:tc>
        <w:tc>
          <w:tcPr>
            <w:tcW w:w="1276" w:type="dxa"/>
            <w:shd w:val="clear" w:color="auto" w:fill="FFFFFF" w:themeFill="background1"/>
          </w:tcPr>
          <w:p w14:paraId="2B030EBB" w14:textId="77777777" w:rsidR="00812E06" w:rsidRPr="00D4459D" w:rsidRDefault="00812E06" w:rsidP="00812E06">
            <w:pPr>
              <w:pStyle w:val="TableParagraph"/>
              <w:spacing w:line="276" w:lineRule="auto"/>
              <w:ind w:left="28"/>
              <w:rPr>
                <w:color w:val="000000" w:themeColor="text1"/>
                <w:w w:val="105"/>
                <w:sz w:val="20"/>
                <w:szCs w:val="20"/>
              </w:rPr>
            </w:pPr>
            <w:r>
              <w:rPr>
                <w:rFonts w:hint="eastAsia"/>
                <w:color w:val="000000" w:themeColor="text1"/>
                <w:w w:val="105"/>
                <w:sz w:val="20"/>
                <w:szCs w:val="20"/>
              </w:rPr>
              <w:t>Replace</w:t>
            </w:r>
          </w:p>
        </w:tc>
        <w:tc>
          <w:tcPr>
            <w:tcW w:w="9497" w:type="dxa"/>
            <w:shd w:val="clear" w:color="auto" w:fill="FFFFFF" w:themeFill="background1"/>
          </w:tcPr>
          <w:p w14:paraId="2F58F2C7" w14:textId="70DAD537" w:rsidR="00812E06" w:rsidRPr="00D4459D" w:rsidRDefault="00812E06" w:rsidP="00812E06">
            <w:pPr>
              <w:pStyle w:val="TableParagraph"/>
              <w:spacing w:line="276" w:lineRule="auto"/>
              <w:ind w:rightChars="64" w:right="141"/>
              <w:jc w:val="both"/>
              <w:rPr>
                <w:color w:val="000000" w:themeColor="text1"/>
                <w:w w:val="105"/>
                <w:sz w:val="20"/>
                <w:szCs w:val="20"/>
              </w:rPr>
            </w:pPr>
            <w:r>
              <w:rPr>
                <w:color w:val="000000" w:themeColor="text1"/>
                <w:w w:val="105"/>
                <w:sz w:val="20"/>
                <w:szCs w:val="20"/>
              </w:rPr>
              <w:t>“the Service Areas” by “the Sites” in the first and second sentences.</w:t>
            </w:r>
          </w:p>
        </w:tc>
        <w:tc>
          <w:tcPr>
            <w:tcW w:w="6521" w:type="dxa"/>
            <w:tcBorders>
              <w:top w:val="single" w:sz="4" w:space="0" w:color="auto"/>
            </w:tcBorders>
            <w:shd w:val="clear" w:color="auto" w:fill="FFFFFF" w:themeFill="background1"/>
          </w:tcPr>
          <w:p w14:paraId="026683C7" w14:textId="2DF5AF6D"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tcBorders>
              <w:top w:val="single" w:sz="4" w:space="0" w:color="auto"/>
            </w:tcBorders>
            <w:shd w:val="clear" w:color="auto" w:fill="FFFFFF" w:themeFill="background1"/>
          </w:tcPr>
          <w:p w14:paraId="31DA27B6" w14:textId="77777777" w:rsidR="00812E06" w:rsidRPr="0094473B" w:rsidRDefault="00812E06" w:rsidP="00812E06">
            <w:pPr>
              <w:pStyle w:val="TableParagraph"/>
              <w:spacing w:line="276" w:lineRule="auto"/>
              <w:ind w:left="26"/>
              <w:rPr>
                <w:color w:val="000000" w:themeColor="text1"/>
                <w:sz w:val="20"/>
                <w:szCs w:val="20"/>
              </w:rPr>
            </w:pPr>
            <w:r w:rsidRPr="00D4459D">
              <w:rPr>
                <w:color w:val="000000" w:themeColor="text1"/>
                <w:sz w:val="20"/>
                <w:szCs w:val="20"/>
              </w:rPr>
              <w:t>N.A.</w:t>
            </w:r>
          </w:p>
        </w:tc>
      </w:tr>
      <w:tr w:rsidR="00812E06" w:rsidRPr="00D4459D" w14:paraId="2530074D" w14:textId="77777777" w:rsidTr="00B70C78">
        <w:trPr>
          <w:trHeight w:val="1059"/>
        </w:trPr>
        <w:tc>
          <w:tcPr>
            <w:tcW w:w="993" w:type="dxa"/>
            <w:shd w:val="clear" w:color="auto" w:fill="FFFFFF" w:themeFill="background1"/>
          </w:tcPr>
          <w:p w14:paraId="0D40E95A"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70.2</w:t>
            </w:r>
          </w:p>
        </w:tc>
        <w:tc>
          <w:tcPr>
            <w:tcW w:w="1842" w:type="dxa"/>
            <w:shd w:val="clear" w:color="auto" w:fill="FFFFFF" w:themeFill="background1"/>
          </w:tcPr>
          <w:p w14:paraId="0E44DED7" w14:textId="77777777" w:rsidR="00812E06" w:rsidRPr="0094473B" w:rsidRDefault="00812E06" w:rsidP="00812E06">
            <w:pPr>
              <w:pStyle w:val="TableParagraph"/>
              <w:spacing w:line="276" w:lineRule="auto"/>
              <w:ind w:left="28"/>
              <w:rPr>
                <w:color w:val="000000" w:themeColor="text1"/>
                <w:w w:val="105"/>
                <w:sz w:val="20"/>
                <w:szCs w:val="20"/>
              </w:rPr>
            </w:pPr>
            <w:r w:rsidRPr="002F3D1B">
              <w:rPr>
                <w:rFonts w:hint="eastAsia"/>
                <w:color w:val="000000" w:themeColor="text1"/>
                <w:w w:val="105"/>
                <w:sz w:val="20"/>
                <w:szCs w:val="20"/>
              </w:rPr>
              <w:t>A, C</w:t>
            </w:r>
          </w:p>
        </w:tc>
        <w:tc>
          <w:tcPr>
            <w:tcW w:w="1276" w:type="dxa"/>
            <w:shd w:val="clear" w:color="auto" w:fill="FFFFFF" w:themeFill="background1"/>
          </w:tcPr>
          <w:p w14:paraId="032599FA"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5490C451"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w w:val="105"/>
                <w:sz w:val="20"/>
                <w:szCs w:val="20"/>
              </w:rPr>
              <w:t>a</w:t>
            </w:r>
            <w:r w:rsidRPr="00D4459D">
              <w:rPr>
                <w:rFonts w:hint="eastAsia"/>
                <w:color w:val="000000" w:themeColor="text1"/>
                <w:w w:val="105"/>
                <w:sz w:val="20"/>
                <w:szCs w:val="20"/>
              </w:rPr>
              <w:t xml:space="preserve"> </w:t>
            </w:r>
            <w:r w:rsidRPr="00D4459D">
              <w:rPr>
                <w:color w:val="000000" w:themeColor="text1"/>
                <w:w w:val="105"/>
                <w:sz w:val="20"/>
                <w:szCs w:val="20"/>
              </w:rPr>
              <w:t>new clause 70.2 after clause 70.1 as follows:</w:t>
            </w:r>
          </w:p>
          <w:p w14:paraId="50C82F9E"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p>
          <w:p w14:paraId="2AD7A93A" w14:textId="61B79768"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“Whatever title the </w:t>
            </w:r>
            <w:r w:rsidRPr="0094473B">
              <w:rPr>
                <w:i/>
                <w:color w:val="000000" w:themeColor="text1"/>
                <w:w w:val="105"/>
                <w:sz w:val="20"/>
                <w:szCs w:val="20"/>
              </w:rPr>
              <w:t xml:space="preserve">Contractor </w:t>
            </w:r>
            <w:r w:rsidRPr="0094473B">
              <w:rPr>
                <w:color w:val="000000" w:themeColor="text1"/>
                <w:w w:val="105"/>
                <w:sz w:val="20"/>
                <w:szCs w:val="20"/>
              </w:rPr>
              <w:t xml:space="preserve">has to Plant and Materials which </w:t>
            </w:r>
            <w:r>
              <w:rPr>
                <w:color w:val="000000" w:themeColor="text1"/>
                <w:w w:val="105"/>
                <w:sz w:val="20"/>
                <w:szCs w:val="20"/>
              </w:rPr>
              <w:t>are</w:t>
            </w:r>
            <w:r w:rsidRPr="0094473B">
              <w:rPr>
                <w:color w:val="000000" w:themeColor="text1"/>
                <w:w w:val="105"/>
                <w:sz w:val="20"/>
                <w:szCs w:val="20"/>
              </w:rPr>
              <w:t xml:space="preserve"> outside the Site</w:t>
            </w:r>
            <w:r>
              <w:rPr>
                <w:color w:val="000000" w:themeColor="text1"/>
                <w:w w:val="105"/>
                <w:sz w:val="20"/>
                <w:szCs w:val="20"/>
              </w:rPr>
              <w:t>s</w:t>
            </w:r>
            <w:r w:rsidRPr="0094473B">
              <w:rPr>
                <w:color w:val="000000" w:themeColor="text1"/>
                <w:w w:val="105"/>
                <w:sz w:val="20"/>
                <w:szCs w:val="20"/>
              </w:rPr>
              <w:t xml:space="preserve"> passes to the </w:t>
            </w:r>
            <w:r w:rsidRPr="0094473B">
              <w:rPr>
                <w:i/>
                <w:color w:val="000000" w:themeColor="text1"/>
                <w:w w:val="105"/>
                <w:sz w:val="20"/>
                <w:szCs w:val="20"/>
              </w:rPr>
              <w:t xml:space="preserve">Client </w:t>
            </w:r>
            <w:r w:rsidRPr="0094473B">
              <w:rPr>
                <w:color w:val="000000" w:themeColor="text1"/>
                <w:w w:val="105"/>
                <w:sz w:val="20"/>
                <w:szCs w:val="20"/>
              </w:rPr>
              <w:t xml:space="preserve">if the </w:t>
            </w:r>
            <w:r w:rsidRPr="0094473B">
              <w:rPr>
                <w:i/>
                <w:color w:val="000000" w:themeColor="text1"/>
                <w:w w:val="105"/>
                <w:sz w:val="20"/>
                <w:szCs w:val="20"/>
              </w:rPr>
              <w:t xml:space="preserve">Service Manager </w:t>
            </w:r>
            <w:r w:rsidRPr="0094473B">
              <w:rPr>
                <w:color w:val="000000" w:themeColor="text1"/>
                <w:w w:val="105"/>
                <w:sz w:val="20"/>
                <w:szCs w:val="20"/>
              </w:rPr>
              <w:t xml:space="preserve">has marked </w:t>
            </w:r>
            <w:r>
              <w:rPr>
                <w:color w:val="000000" w:themeColor="text1"/>
                <w:w w:val="105"/>
                <w:sz w:val="20"/>
                <w:szCs w:val="20"/>
              </w:rPr>
              <w:t>them</w:t>
            </w:r>
            <w:r w:rsidRPr="0094473B">
              <w:rPr>
                <w:color w:val="000000" w:themeColor="text1"/>
                <w:w w:val="105"/>
                <w:sz w:val="20"/>
                <w:szCs w:val="20"/>
              </w:rPr>
              <w:t xml:space="preserve"> as for th</w:t>
            </w:r>
            <w:r w:rsidRPr="00D4459D">
              <w:rPr>
                <w:color w:val="000000" w:themeColor="text1"/>
                <w:w w:val="105"/>
                <w:sz w:val="20"/>
                <w:szCs w:val="20"/>
              </w:rPr>
              <w:t>e</w:t>
            </w:r>
            <w:r w:rsidRPr="0094473B">
              <w:rPr>
                <w:color w:val="000000" w:themeColor="text1"/>
                <w:w w:val="105"/>
                <w:sz w:val="20"/>
                <w:szCs w:val="20"/>
              </w:rPr>
              <w:t xml:space="preserve"> contract.”</w:t>
            </w:r>
          </w:p>
        </w:tc>
        <w:tc>
          <w:tcPr>
            <w:tcW w:w="6521" w:type="dxa"/>
            <w:vMerge w:val="restart"/>
            <w:tcBorders>
              <w:top w:val="nil"/>
            </w:tcBorders>
            <w:shd w:val="clear" w:color="auto" w:fill="FFFFFF" w:themeFill="background1"/>
          </w:tcPr>
          <w:p w14:paraId="2E83CDF8" w14:textId="7C4C9883" w:rsidR="00812E06" w:rsidRPr="0094473B" w:rsidRDefault="00812E06" w:rsidP="00812E06">
            <w:pPr>
              <w:spacing w:line="276" w:lineRule="auto"/>
              <w:ind w:rightChars="64" w:right="141"/>
              <w:jc w:val="both"/>
              <w:rPr>
                <w:color w:val="000000" w:themeColor="text1"/>
                <w:sz w:val="20"/>
                <w:szCs w:val="20"/>
              </w:rPr>
            </w:pPr>
            <w:r w:rsidRPr="00D4459D">
              <w:rPr>
                <w:color w:val="000000" w:themeColor="text1"/>
                <w:w w:val="105"/>
                <w:sz w:val="20"/>
                <w:szCs w:val="20"/>
              </w:rPr>
              <w:t>T</w:t>
            </w:r>
            <w:r w:rsidRPr="0094473B">
              <w:rPr>
                <w:color w:val="000000" w:themeColor="text1"/>
                <w:w w:val="105"/>
                <w:sz w:val="20"/>
                <w:szCs w:val="20"/>
              </w:rPr>
              <w:t>o</w:t>
            </w:r>
            <w:r w:rsidRPr="0094473B">
              <w:rPr>
                <w:color w:val="000000" w:themeColor="text1"/>
                <w:spacing w:val="-5"/>
                <w:w w:val="105"/>
                <w:sz w:val="20"/>
                <w:szCs w:val="20"/>
              </w:rPr>
              <w:t xml:space="preserve"> </w:t>
            </w:r>
            <w:r w:rsidRPr="0094473B">
              <w:rPr>
                <w:color w:val="000000" w:themeColor="text1"/>
                <w:w w:val="105"/>
                <w:sz w:val="20"/>
                <w:szCs w:val="20"/>
              </w:rPr>
              <w:t>promote</w:t>
            </w:r>
            <w:r w:rsidRPr="0094473B">
              <w:rPr>
                <w:color w:val="000000" w:themeColor="text1"/>
                <w:spacing w:val="-6"/>
                <w:w w:val="105"/>
                <w:sz w:val="20"/>
                <w:szCs w:val="20"/>
              </w:rPr>
              <w:t xml:space="preserve"> </w:t>
            </w:r>
            <w:r w:rsidRPr="0094473B">
              <w:rPr>
                <w:color w:val="000000" w:themeColor="text1"/>
                <w:w w:val="105"/>
                <w:sz w:val="20"/>
                <w:szCs w:val="20"/>
              </w:rPr>
              <w:t>clarity</w:t>
            </w:r>
            <w:r w:rsidRPr="0094473B">
              <w:rPr>
                <w:color w:val="000000" w:themeColor="text1"/>
                <w:spacing w:val="-5"/>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respect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the</w:t>
            </w:r>
            <w:r w:rsidRPr="00D4459D">
              <w:rPr>
                <w:color w:val="000000" w:themeColor="text1"/>
                <w:w w:val="105"/>
                <w:sz w:val="20"/>
                <w:szCs w:val="20"/>
              </w:rPr>
              <w:t xml:space="preserve"> </w:t>
            </w:r>
            <w:r w:rsidRPr="0094473B">
              <w:rPr>
                <w:i/>
                <w:color w:val="000000" w:themeColor="text1"/>
                <w:w w:val="105"/>
                <w:sz w:val="20"/>
                <w:szCs w:val="20"/>
              </w:rPr>
              <w:t xml:space="preserve">Client </w:t>
            </w:r>
            <w:r w:rsidRPr="0094473B">
              <w:rPr>
                <w:color w:val="000000" w:themeColor="text1"/>
                <w:w w:val="105"/>
                <w:sz w:val="20"/>
                <w:szCs w:val="20"/>
              </w:rPr>
              <w:t>’s title to Plant and Materials being full unencumbered.</w:t>
            </w:r>
          </w:p>
        </w:tc>
        <w:tc>
          <w:tcPr>
            <w:tcW w:w="2126" w:type="dxa"/>
            <w:vMerge w:val="restart"/>
            <w:tcBorders>
              <w:top w:val="nil"/>
            </w:tcBorders>
            <w:shd w:val="clear" w:color="auto" w:fill="FFFFFF" w:themeFill="background1"/>
          </w:tcPr>
          <w:p w14:paraId="118169E7" w14:textId="23C83063" w:rsidR="00812E06" w:rsidRPr="0094473B" w:rsidRDefault="00812E06" w:rsidP="00812E06">
            <w:pPr>
              <w:spacing w:line="276" w:lineRule="auto"/>
              <w:rPr>
                <w:color w:val="000000" w:themeColor="text1"/>
                <w:sz w:val="20"/>
                <w:szCs w:val="20"/>
              </w:rPr>
            </w:pPr>
            <w:r w:rsidRPr="00D4459D">
              <w:rPr>
                <w:color w:val="000000" w:themeColor="text1"/>
                <w:sz w:val="20"/>
                <w:szCs w:val="20"/>
              </w:rPr>
              <w:t>N.A.</w:t>
            </w:r>
          </w:p>
        </w:tc>
      </w:tr>
      <w:tr w:rsidR="00812E06" w:rsidRPr="00D4459D" w14:paraId="0A6CD431" w14:textId="77777777" w:rsidTr="003C6CC5">
        <w:trPr>
          <w:trHeight w:val="1059"/>
        </w:trPr>
        <w:tc>
          <w:tcPr>
            <w:tcW w:w="993" w:type="dxa"/>
            <w:shd w:val="clear" w:color="auto" w:fill="FFFFFF" w:themeFill="background1"/>
          </w:tcPr>
          <w:p w14:paraId="3E94D0C4"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70.3</w:t>
            </w:r>
          </w:p>
        </w:tc>
        <w:tc>
          <w:tcPr>
            <w:tcW w:w="1842" w:type="dxa"/>
            <w:shd w:val="clear" w:color="auto" w:fill="FFFFFF" w:themeFill="background1"/>
          </w:tcPr>
          <w:p w14:paraId="6E19C717" w14:textId="77777777" w:rsidR="00812E06" w:rsidRPr="0094473B" w:rsidRDefault="00812E06" w:rsidP="00812E06">
            <w:pPr>
              <w:pStyle w:val="TableParagraph"/>
              <w:spacing w:line="276" w:lineRule="auto"/>
              <w:ind w:left="28"/>
              <w:rPr>
                <w:color w:val="000000" w:themeColor="text1"/>
                <w:w w:val="105"/>
                <w:sz w:val="20"/>
                <w:szCs w:val="20"/>
              </w:rPr>
            </w:pPr>
            <w:r w:rsidRPr="0094473B">
              <w:rPr>
                <w:color w:val="000000" w:themeColor="text1"/>
                <w:w w:val="105"/>
                <w:sz w:val="20"/>
                <w:szCs w:val="20"/>
              </w:rPr>
              <w:t>A, C</w:t>
            </w:r>
          </w:p>
        </w:tc>
        <w:tc>
          <w:tcPr>
            <w:tcW w:w="1276" w:type="dxa"/>
            <w:shd w:val="clear" w:color="auto" w:fill="FFFFFF" w:themeFill="background1"/>
          </w:tcPr>
          <w:p w14:paraId="6DF7C007"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548EC45A" w14:textId="77777777" w:rsidR="00812E06" w:rsidRPr="0094473B"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a new clause 70.</w:t>
            </w:r>
            <w:r w:rsidRPr="00D4459D">
              <w:rPr>
                <w:color w:val="000000" w:themeColor="text1"/>
                <w:w w:val="105"/>
                <w:sz w:val="20"/>
                <w:szCs w:val="20"/>
              </w:rPr>
              <w:t>3</w:t>
            </w:r>
            <w:r w:rsidRPr="0094473B">
              <w:rPr>
                <w:color w:val="000000" w:themeColor="text1"/>
                <w:w w:val="105"/>
                <w:sz w:val="20"/>
                <w:szCs w:val="20"/>
              </w:rPr>
              <w:t xml:space="preserve"> after clause 70.</w:t>
            </w:r>
            <w:r w:rsidRPr="00D4459D">
              <w:rPr>
                <w:color w:val="000000" w:themeColor="text1"/>
                <w:w w:val="105"/>
                <w:sz w:val="20"/>
                <w:szCs w:val="20"/>
              </w:rPr>
              <w:t>2</w:t>
            </w:r>
            <w:r w:rsidRPr="0094473B">
              <w:rPr>
                <w:color w:val="000000" w:themeColor="text1"/>
                <w:w w:val="105"/>
                <w:sz w:val="20"/>
                <w:szCs w:val="20"/>
              </w:rPr>
              <w:t xml:space="preserve"> as follows:</w:t>
            </w:r>
          </w:p>
          <w:p w14:paraId="040F9B9F" w14:textId="77777777" w:rsidR="00812E06" w:rsidRPr="0094473B" w:rsidRDefault="00812E06" w:rsidP="00812E06">
            <w:pPr>
              <w:pStyle w:val="TableParagraph"/>
              <w:spacing w:line="276" w:lineRule="auto"/>
              <w:ind w:rightChars="64" w:right="141"/>
              <w:jc w:val="both"/>
              <w:rPr>
                <w:color w:val="000000" w:themeColor="text1"/>
                <w:w w:val="105"/>
                <w:sz w:val="20"/>
                <w:szCs w:val="20"/>
              </w:rPr>
            </w:pPr>
          </w:p>
          <w:p w14:paraId="65D1DDF4"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Contractor </w:t>
            </w:r>
            <w:r w:rsidRPr="0094473B">
              <w:rPr>
                <w:color w:val="000000" w:themeColor="text1"/>
                <w:w w:val="105"/>
                <w:sz w:val="20"/>
                <w:szCs w:val="20"/>
              </w:rPr>
              <w:t xml:space="preserve">procures that the title passed to the </w:t>
            </w:r>
            <w:r w:rsidRPr="0094473B">
              <w:rPr>
                <w:i/>
                <w:color w:val="000000" w:themeColor="text1"/>
                <w:w w:val="105"/>
                <w:sz w:val="20"/>
                <w:szCs w:val="20"/>
              </w:rPr>
              <w:t xml:space="preserve">Client </w:t>
            </w:r>
            <w:r w:rsidRPr="0094473B">
              <w:rPr>
                <w:color w:val="000000" w:themeColor="text1"/>
                <w:w w:val="105"/>
                <w:sz w:val="20"/>
                <w:szCs w:val="20"/>
              </w:rPr>
              <w:t>pursuant to this clause 70 is full unencumbered title.”</w:t>
            </w:r>
          </w:p>
          <w:p w14:paraId="3F3CC683" w14:textId="77777777" w:rsidR="00812E06" w:rsidRPr="0094473B" w:rsidRDefault="00812E06" w:rsidP="00812E06">
            <w:pPr>
              <w:pStyle w:val="TableParagraph"/>
              <w:spacing w:line="276" w:lineRule="auto"/>
              <w:ind w:rightChars="64" w:right="141"/>
              <w:jc w:val="both"/>
              <w:rPr>
                <w:color w:val="000000" w:themeColor="text1"/>
                <w:sz w:val="20"/>
                <w:szCs w:val="20"/>
              </w:rPr>
            </w:pPr>
          </w:p>
        </w:tc>
        <w:tc>
          <w:tcPr>
            <w:tcW w:w="6521" w:type="dxa"/>
            <w:vMerge/>
            <w:shd w:val="clear" w:color="auto" w:fill="FFFFFF" w:themeFill="background1"/>
          </w:tcPr>
          <w:p w14:paraId="19986682" w14:textId="77777777" w:rsidR="00812E06" w:rsidRPr="0094473B" w:rsidRDefault="00812E06" w:rsidP="00812E06">
            <w:pPr>
              <w:spacing w:line="276" w:lineRule="auto"/>
              <w:ind w:rightChars="64" w:right="141"/>
              <w:jc w:val="both"/>
              <w:rPr>
                <w:color w:val="000000" w:themeColor="text1"/>
                <w:sz w:val="20"/>
                <w:szCs w:val="20"/>
              </w:rPr>
            </w:pPr>
          </w:p>
        </w:tc>
        <w:tc>
          <w:tcPr>
            <w:tcW w:w="2126" w:type="dxa"/>
            <w:vMerge/>
            <w:shd w:val="clear" w:color="auto" w:fill="FFFFFF" w:themeFill="background1"/>
          </w:tcPr>
          <w:p w14:paraId="06A157AE" w14:textId="77777777" w:rsidR="00812E06" w:rsidRPr="0094473B" w:rsidRDefault="00812E06" w:rsidP="00812E06">
            <w:pPr>
              <w:spacing w:line="276" w:lineRule="auto"/>
              <w:rPr>
                <w:color w:val="000000" w:themeColor="text1"/>
                <w:sz w:val="20"/>
                <w:szCs w:val="20"/>
              </w:rPr>
            </w:pPr>
          </w:p>
        </w:tc>
      </w:tr>
      <w:tr w:rsidR="00812E06" w:rsidRPr="00D4459D" w14:paraId="7D56AC22" w14:textId="77777777" w:rsidTr="00B70C78">
        <w:trPr>
          <w:trHeight w:val="768"/>
        </w:trPr>
        <w:tc>
          <w:tcPr>
            <w:tcW w:w="993" w:type="dxa"/>
            <w:shd w:val="clear" w:color="auto" w:fill="FFFFFF" w:themeFill="background1"/>
          </w:tcPr>
          <w:p w14:paraId="0C150670"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w:t>
            </w:r>
            <w:r w:rsidRPr="00D4459D">
              <w:rPr>
                <w:color w:val="000000" w:themeColor="text1"/>
                <w:w w:val="105"/>
                <w:sz w:val="20"/>
                <w:szCs w:val="20"/>
              </w:rPr>
              <w:t>2</w:t>
            </w:r>
          </w:p>
        </w:tc>
        <w:tc>
          <w:tcPr>
            <w:tcW w:w="1842" w:type="dxa"/>
            <w:shd w:val="clear" w:color="auto" w:fill="FFFFFF" w:themeFill="background1"/>
          </w:tcPr>
          <w:p w14:paraId="1DA4B7BA" w14:textId="77777777" w:rsidR="00812E06" w:rsidRPr="0094473B" w:rsidRDefault="00812E06" w:rsidP="00812E06">
            <w:pPr>
              <w:pStyle w:val="TableParagraph"/>
              <w:spacing w:line="276" w:lineRule="auto"/>
              <w:rPr>
                <w:color w:val="000000" w:themeColor="text1"/>
                <w:w w:val="105"/>
                <w:sz w:val="20"/>
                <w:szCs w:val="20"/>
              </w:rPr>
            </w:pPr>
            <w:r w:rsidRPr="0094473B">
              <w:rPr>
                <w:color w:val="000000" w:themeColor="text1"/>
                <w:w w:val="105"/>
                <w:sz w:val="20"/>
                <w:szCs w:val="20"/>
              </w:rPr>
              <w:t>A, C</w:t>
            </w:r>
          </w:p>
          <w:p w14:paraId="53292785" w14:textId="77777777" w:rsidR="00812E06" w:rsidRPr="0094473B" w:rsidRDefault="00812E06" w:rsidP="00812E06">
            <w:pPr>
              <w:pStyle w:val="TableParagraph"/>
              <w:spacing w:line="276" w:lineRule="auto"/>
              <w:rPr>
                <w:b/>
                <w:color w:val="000000" w:themeColor="text1"/>
                <w:w w:val="105"/>
                <w:sz w:val="20"/>
                <w:szCs w:val="20"/>
              </w:rPr>
            </w:pPr>
          </w:p>
        </w:tc>
        <w:tc>
          <w:tcPr>
            <w:tcW w:w="1276" w:type="dxa"/>
            <w:shd w:val="clear" w:color="auto" w:fill="FFFFFF" w:themeFill="background1"/>
          </w:tcPr>
          <w:p w14:paraId="6CDE080F"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1CE81320" w14:textId="5B386E96"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new clause </w:t>
            </w:r>
            <w:r w:rsidRPr="00D4459D">
              <w:rPr>
                <w:color w:val="000000" w:themeColor="text1"/>
                <w:w w:val="105"/>
                <w:sz w:val="20"/>
                <w:szCs w:val="20"/>
              </w:rPr>
              <w:t>72.1</w:t>
            </w:r>
            <w:r w:rsidRPr="0094473B">
              <w:rPr>
                <w:color w:val="000000" w:themeColor="text1"/>
                <w:w w:val="105"/>
                <w:sz w:val="20"/>
                <w:szCs w:val="20"/>
              </w:rPr>
              <w:t xml:space="preserve"> with a marginal note "Marking Equipment, Plant and Materials outside the</w:t>
            </w:r>
            <w:r>
              <w:rPr>
                <w:color w:val="000000" w:themeColor="text1"/>
                <w:w w:val="105"/>
                <w:sz w:val="20"/>
                <w:szCs w:val="20"/>
              </w:rPr>
              <w:t xml:space="preserve"> Sites</w:t>
            </w:r>
            <w:r w:rsidRPr="0094473B">
              <w:rPr>
                <w:color w:val="000000" w:themeColor="text1"/>
                <w:w w:val="105"/>
                <w:sz w:val="20"/>
                <w:szCs w:val="20"/>
              </w:rPr>
              <w:t xml:space="preserve"> " after clause 71.2 as follows:</w:t>
            </w:r>
          </w:p>
        </w:tc>
        <w:tc>
          <w:tcPr>
            <w:tcW w:w="6521" w:type="dxa"/>
            <w:vMerge w:val="restart"/>
            <w:shd w:val="clear" w:color="auto" w:fill="FFFFFF" w:themeFill="background1"/>
          </w:tcPr>
          <w:p w14:paraId="0E3266DA"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vMerge w:val="restart"/>
            <w:shd w:val="clear" w:color="auto" w:fill="FFFFFF" w:themeFill="background1"/>
          </w:tcPr>
          <w:p w14:paraId="3EA083D3"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NEC4 ECC Clause 71</w:t>
            </w:r>
          </w:p>
        </w:tc>
      </w:tr>
      <w:tr w:rsidR="00812E06" w:rsidRPr="00D4459D" w14:paraId="583AF78E" w14:textId="77777777" w:rsidTr="00B70C78">
        <w:trPr>
          <w:trHeight w:val="1520"/>
        </w:trPr>
        <w:tc>
          <w:tcPr>
            <w:tcW w:w="993" w:type="dxa"/>
            <w:shd w:val="clear" w:color="auto" w:fill="FFFFFF" w:themeFill="background1"/>
          </w:tcPr>
          <w:p w14:paraId="0116899E"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72.1</w:t>
            </w:r>
          </w:p>
        </w:tc>
        <w:tc>
          <w:tcPr>
            <w:tcW w:w="1842" w:type="dxa"/>
            <w:shd w:val="clear" w:color="auto" w:fill="FFFFFF" w:themeFill="background1"/>
          </w:tcPr>
          <w:p w14:paraId="58AA3037" w14:textId="77777777" w:rsidR="00812E06" w:rsidRPr="00D4459D" w:rsidRDefault="00812E06" w:rsidP="00812E06">
            <w:pPr>
              <w:pStyle w:val="TableParagraph"/>
              <w:spacing w:line="276" w:lineRule="auto"/>
              <w:rPr>
                <w:color w:val="000000" w:themeColor="text1"/>
                <w:w w:val="105"/>
                <w:sz w:val="20"/>
                <w:szCs w:val="20"/>
              </w:rPr>
            </w:pPr>
            <w:r w:rsidRPr="00D4459D">
              <w:rPr>
                <w:color w:val="000000" w:themeColor="text1"/>
                <w:w w:val="105"/>
                <w:sz w:val="20"/>
                <w:szCs w:val="20"/>
              </w:rPr>
              <w:t>A, C</w:t>
            </w:r>
          </w:p>
          <w:p w14:paraId="14088234" w14:textId="77777777" w:rsidR="00812E06" w:rsidRPr="0094473B" w:rsidRDefault="00812E06" w:rsidP="00812E06">
            <w:pPr>
              <w:pStyle w:val="TableParagraph"/>
              <w:spacing w:line="276" w:lineRule="auto"/>
              <w:ind w:left="28"/>
              <w:rPr>
                <w:color w:val="000000" w:themeColor="text1"/>
                <w:w w:val="105"/>
                <w:sz w:val="20"/>
                <w:szCs w:val="20"/>
              </w:rPr>
            </w:pPr>
          </w:p>
        </w:tc>
        <w:tc>
          <w:tcPr>
            <w:tcW w:w="1276" w:type="dxa"/>
            <w:shd w:val="clear" w:color="auto" w:fill="FFFFFF" w:themeFill="background1"/>
          </w:tcPr>
          <w:p w14:paraId="2577CA20"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F92012B" w14:textId="43FBB9C4"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Service Manager </w:t>
            </w:r>
            <w:r w:rsidRPr="0094473B">
              <w:rPr>
                <w:color w:val="000000" w:themeColor="text1"/>
                <w:w w:val="105"/>
                <w:sz w:val="20"/>
                <w:szCs w:val="20"/>
              </w:rPr>
              <w:t>marks Equipment, Plant and Materials which are outside the Site</w:t>
            </w:r>
            <w:r>
              <w:rPr>
                <w:color w:val="000000" w:themeColor="text1"/>
                <w:w w:val="105"/>
                <w:sz w:val="20"/>
                <w:szCs w:val="20"/>
              </w:rPr>
              <w:t>s</w:t>
            </w:r>
            <w:r w:rsidRPr="0094473B">
              <w:rPr>
                <w:color w:val="000000" w:themeColor="text1"/>
                <w:w w:val="105"/>
                <w:sz w:val="20"/>
                <w:szCs w:val="20"/>
              </w:rPr>
              <w:t xml:space="preserve"> if</w:t>
            </w:r>
          </w:p>
          <w:p w14:paraId="1F43BCC5" w14:textId="77777777" w:rsidR="00812E06" w:rsidRPr="0094473B" w:rsidRDefault="00812E06" w:rsidP="00812E06">
            <w:pPr>
              <w:pStyle w:val="TableParagraph"/>
              <w:spacing w:before="1" w:line="276" w:lineRule="auto"/>
              <w:ind w:left="0" w:rightChars="64" w:right="141"/>
              <w:jc w:val="both"/>
              <w:rPr>
                <w:color w:val="000000" w:themeColor="text1"/>
                <w:sz w:val="20"/>
                <w:szCs w:val="20"/>
              </w:rPr>
            </w:pPr>
          </w:p>
          <w:p w14:paraId="04AD85A5" w14:textId="416DDE25" w:rsidR="00812E06" w:rsidRPr="0094473B" w:rsidRDefault="00812E06" w:rsidP="00812E06">
            <w:pPr>
              <w:pStyle w:val="TableParagraph"/>
              <w:numPr>
                <w:ilvl w:val="0"/>
                <w:numId w:val="3"/>
              </w:numPr>
              <w:tabs>
                <w:tab w:val="left" w:pos="146"/>
              </w:tabs>
              <w:spacing w:line="276" w:lineRule="auto"/>
              <w:ind w:rightChars="64" w:right="141"/>
              <w:jc w:val="both"/>
              <w:rPr>
                <w:color w:val="000000" w:themeColor="text1"/>
                <w:sz w:val="20"/>
                <w:szCs w:val="20"/>
              </w:rPr>
            </w:pPr>
            <w:r w:rsidRPr="0094473B">
              <w:rPr>
                <w:color w:val="000000" w:themeColor="text1"/>
                <w:w w:val="105"/>
                <w:sz w:val="20"/>
                <w:szCs w:val="20"/>
              </w:rPr>
              <w:t>the contract identifies them for payment</w:t>
            </w:r>
            <w:r w:rsidRPr="0094473B">
              <w:rPr>
                <w:color w:val="000000" w:themeColor="text1"/>
                <w:spacing w:val="-8"/>
                <w:w w:val="105"/>
                <w:sz w:val="20"/>
                <w:szCs w:val="20"/>
              </w:rPr>
              <w:t xml:space="preserve"> </w:t>
            </w:r>
            <w:r w:rsidRPr="0094473B">
              <w:rPr>
                <w:color w:val="000000" w:themeColor="text1"/>
                <w:w w:val="105"/>
                <w:sz w:val="20"/>
                <w:szCs w:val="20"/>
              </w:rPr>
              <w:t>and</w:t>
            </w:r>
          </w:p>
          <w:p w14:paraId="0FECC7A3" w14:textId="77777777" w:rsidR="00812E06" w:rsidRPr="0094473B" w:rsidRDefault="00812E06" w:rsidP="00812E06">
            <w:pPr>
              <w:pStyle w:val="TableParagraph"/>
              <w:spacing w:before="5" w:line="276" w:lineRule="auto"/>
              <w:ind w:left="0" w:rightChars="64" w:right="141"/>
              <w:jc w:val="both"/>
              <w:rPr>
                <w:color w:val="000000" w:themeColor="text1"/>
                <w:sz w:val="20"/>
                <w:szCs w:val="20"/>
              </w:rPr>
            </w:pPr>
          </w:p>
          <w:p w14:paraId="09B370A4" w14:textId="77777777" w:rsidR="00812E06" w:rsidRPr="0094473B" w:rsidRDefault="00812E06" w:rsidP="00812E06">
            <w:pPr>
              <w:pStyle w:val="TableParagraph"/>
              <w:numPr>
                <w:ilvl w:val="0"/>
                <w:numId w:val="3"/>
              </w:numPr>
              <w:tabs>
                <w:tab w:val="left" w:pos="146"/>
              </w:tabs>
              <w:spacing w:before="1"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Contractor </w:t>
            </w:r>
            <w:r w:rsidRPr="0094473B">
              <w:rPr>
                <w:color w:val="000000" w:themeColor="text1"/>
                <w:w w:val="105"/>
                <w:sz w:val="20"/>
                <w:szCs w:val="20"/>
              </w:rPr>
              <w:t>has prepared them for marking as the Scope</w:t>
            </w:r>
            <w:r w:rsidRPr="0094473B">
              <w:rPr>
                <w:color w:val="000000" w:themeColor="text1"/>
                <w:spacing w:val="10"/>
                <w:w w:val="105"/>
                <w:sz w:val="20"/>
                <w:szCs w:val="20"/>
              </w:rPr>
              <w:t xml:space="preserve"> </w:t>
            </w:r>
            <w:r w:rsidRPr="0094473B">
              <w:rPr>
                <w:color w:val="000000" w:themeColor="text1"/>
                <w:w w:val="105"/>
                <w:sz w:val="20"/>
                <w:szCs w:val="20"/>
              </w:rPr>
              <w:t>requires.”</w:t>
            </w:r>
          </w:p>
        </w:tc>
        <w:tc>
          <w:tcPr>
            <w:tcW w:w="6521" w:type="dxa"/>
            <w:vMerge/>
            <w:tcBorders>
              <w:top w:val="nil"/>
            </w:tcBorders>
            <w:shd w:val="clear" w:color="auto" w:fill="FFFFFF" w:themeFill="background1"/>
          </w:tcPr>
          <w:p w14:paraId="43F4EE70" w14:textId="77777777" w:rsidR="00812E06" w:rsidRPr="0094473B" w:rsidRDefault="00812E06" w:rsidP="00812E06">
            <w:pPr>
              <w:spacing w:line="276" w:lineRule="auto"/>
              <w:ind w:rightChars="64" w:right="141"/>
              <w:jc w:val="both"/>
              <w:rPr>
                <w:strike/>
                <w:color w:val="000000" w:themeColor="text1"/>
                <w:sz w:val="20"/>
                <w:szCs w:val="20"/>
              </w:rPr>
            </w:pPr>
          </w:p>
        </w:tc>
        <w:tc>
          <w:tcPr>
            <w:tcW w:w="2126" w:type="dxa"/>
            <w:vMerge/>
            <w:tcBorders>
              <w:top w:val="nil"/>
            </w:tcBorders>
            <w:shd w:val="clear" w:color="auto" w:fill="FFFFFF" w:themeFill="background1"/>
          </w:tcPr>
          <w:p w14:paraId="266C14A2" w14:textId="77777777" w:rsidR="00812E06" w:rsidRPr="0094473B" w:rsidRDefault="00812E06" w:rsidP="00812E06">
            <w:pPr>
              <w:spacing w:line="276" w:lineRule="auto"/>
              <w:rPr>
                <w:strike/>
                <w:color w:val="000000" w:themeColor="text1"/>
                <w:sz w:val="20"/>
                <w:szCs w:val="20"/>
              </w:rPr>
            </w:pPr>
          </w:p>
        </w:tc>
      </w:tr>
      <w:tr w:rsidR="00812E06" w:rsidRPr="00D4459D" w14:paraId="3A86D941" w14:textId="77777777" w:rsidTr="00B70C78">
        <w:trPr>
          <w:trHeight w:val="598"/>
        </w:trPr>
        <w:tc>
          <w:tcPr>
            <w:tcW w:w="993" w:type="dxa"/>
            <w:shd w:val="clear" w:color="auto" w:fill="FFFFFF" w:themeFill="background1"/>
          </w:tcPr>
          <w:p w14:paraId="6937E3B1"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73</w:t>
            </w:r>
          </w:p>
        </w:tc>
        <w:tc>
          <w:tcPr>
            <w:tcW w:w="1842" w:type="dxa"/>
            <w:shd w:val="clear" w:color="auto" w:fill="FFFFFF" w:themeFill="background1"/>
          </w:tcPr>
          <w:p w14:paraId="2026E6BA" w14:textId="77777777" w:rsidR="00812E06" w:rsidRPr="00D4459D" w:rsidRDefault="00812E06" w:rsidP="00812E06">
            <w:pPr>
              <w:pStyle w:val="TableParagraph"/>
              <w:spacing w:line="276" w:lineRule="auto"/>
              <w:rPr>
                <w:color w:val="000000" w:themeColor="text1"/>
                <w:w w:val="105"/>
                <w:sz w:val="20"/>
                <w:szCs w:val="20"/>
              </w:rPr>
            </w:pPr>
            <w:r w:rsidRPr="00D4459D">
              <w:rPr>
                <w:color w:val="000000" w:themeColor="text1"/>
                <w:w w:val="105"/>
                <w:sz w:val="20"/>
                <w:szCs w:val="20"/>
              </w:rPr>
              <w:t>A, C</w:t>
            </w:r>
          </w:p>
          <w:p w14:paraId="0F6E36DA" w14:textId="77777777" w:rsidR="00812E06" w:rsidRPr="0094473B" w:rsidRDefault="00812E06" w:rsidP="00812E06">
            <w:pPr>
              <w:pStyle w:val="TableParagraph"/>
              <w:spacing w:line="276" w:lineRule="auto"/>
              <w:ind w:left="28"/>
              <w:rPr>
                <w:color w:val="000000" w:themeColor="text1"/>
                <w:w w:val="105"/>
                <w:sz w:val="20"/>
                <w:szCs w:val="20"/>
              </w:rPr>
            </w:pPr>
          </w:p>
        </w:tc>
        <w:tc>
          <w:tcPr>
            <w:tcW w:w="1276" w:type="dxa"/>
            <w:shd w:val="clear" w:color="auto" w:fill="FFFFFF" w:themeFill="background1"/>
          </w:tcPr>
          <w:p w14:paraId="123B1567"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FB0B97A"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new clause 73.1 with a marginal note "Removing Equipment" after clause 72.1 as follows:</w:t>
            </w:r>
          </w:p>
        </w:tc>
        <w:tc>
          <w:tcPr>
            <w:tcW w:w="6521" w:type="dxa"/>
            <w:vMerge w:val="restart"/>
            <w:shd w:val="clear" w:color="auto" w:fill="FFFFFF" w:themeFill="background1"/>
          </w:tcPr>
          <w:p w14:paraId="39C86BD7"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vMerge w:val="restart"/>
            <w:shd w:val="clear" w:color="auto" w:fill="FFFFFF" w:themeFill="background1"/>
          </w:tcPr>
          <w:p w14:paraId="58DDEDF2" w14:textId="77777777" w:rsidR="00812E06" w:rsidRPr="0094473B" w:rsidRDefault="00812E06" w:rsidP="00812E06">
            <w:pPr>
              <w:pStyle w:val="TableParagraph"/>
              <w:spacing w:line="276" w:lineRule="auto"/>
              <w:ind w:left="26"/>
              <w:rPr>
                <w:color w:val="000000" w:themeColor="text1"/>
                <w:sz w:val="20"/>
                <w:szCs w:val="20"/>
              </w:rPr>
            </w:pPr>
            <w:r w:rsidRPr="00D4459D">
              <w:rPr>
                <w:color w:val="000000" w:themeColor="text1"/>
                <w:w w:val="105"/>
                <w:sz w:val="20"/>
                <w:szCs w:val="20"/>
              </w:rPr>
              <w:t>NEC4 ECC Clause 72</w:t>
            </w:r>
          </w:p>
        </w:tc>
      </w:tr>
      <w:tr w:rsidR="00812E06" w:rsidRPr="00D4459D" w14:paraId="6306C7A2" w14:textId="77777777" w:rsidTr="00AD53DB">
        <w:trPr>
          <w:trHeight w:val="622"/>
        </w:trPr>
        <w:tc>
          <w:tcPr>
            <w:tcW w:w="993" w:type="dxa"/>
            <w:shd w:val="clear" w:color="auto" w:fill="FFFFFF" w:themeFill="background1"/>
          </w:tcPr>
          <w:p w14:paraId="62497837"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73.1</w:t>
            </w:r>
          </w:p>
        </w:tc>
        <w:tc>
          <w:tcPr>
            <w:tcW w:w="1842" w:type="dxa"/>
            <w:shd w:val="clear" w:color="auto" w:fill="FFFFFF" w:themeFill="background1"/>
          </w:tcPr>
          <w:p w14:paraId="3795BB82" w14:textId="77777777" w:rsidR="00812E06" w:rsidRPr="00D4459D" w:rsidRDefault="00812E06" w:rsidP="00812E06">
            <w:pPr>
              <w:pStyle w:val="TableParagraph"/>
              <w:spacing w:line="276" w:lineRule="auto"/>
              <w:rPr>
                <w:color w:val="000000" w:themeColor="text1"/>
                <w:w w:val="105"/>
                <w:sz w:val="20"/>
                <w:szCs w:val="20"/>
              </w:rPr>
            </w:pPr>
            <w:r w:rsidRPr="00D4459D">
              <w:rPr>
                <w:color w:val="000000" w:themeColor="text1"/>
                <w:w w:val="105"/>
                <w:sz w:val="20"/>
                <w:szCs w:val="20"/>
              </w:rPr>
              <w:t>A, C</w:t>
            </w:r>
          </w:p>
          <w:p w14:paraId="064748CA" w14:textId="77777777" w:rsidR="00812E06" w:rsidRPr="0094473B" w:rsidRDefault="00812E06" w:rsidP="00812E06">
            <w:pPr>
              <w:pStyle w:val="TableParagraph"/>
              <w:spacing w:line="276" w:lineRule="auto"/>
              <w:ind w:left="28"/>
              <w:rPr>
                <w:color w:val="000000" w:themeColor="text1"/>
                <w:w w:val="105"/>
                <w:sz w:val="20"/>
                <w:szCs w:val="20"/>
              </w:rPr>
            </w:pPr>
          </w:p>
        </w:tc>
        <w:tc>
          <w:tcPr>
            <w:tcW w:w="1276" w:type="dxa"/>
            <w:shd w:val="clear" w:color="auto" w:fill="FFFFFF" w:themeFill="background1"/>
          </w:tcPr>
          <w:p w14:paraId="77C029B2"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220C9A56" w14:textId="3CB64A09"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w:t>
            </w:r>
            <w:r w:rsidRPr="0094473B">
              <w:rPr>
                <w:color w:val="000000" w:themeColor="text1"/>
                <w:spacing w:val="-11"/>
                <w:w w:val="105"/>
                <w:sz w:val="20"/>
                <w:szCs w:val="20"/>
              </w:rPr>
              <w:t xml:space="preserve"> </w:t>
            </w:r>
            <w:r w:rsidRPr="0094473B">
              <w:rPr>
                <w:i/>
                <w:color w:val="000000" w:themeColor="text1"/>
                <w:w w:val="105"/>
                <w:sz w:val="20"/>
                <w:szCs w:val="20"/>
              </w:rPr>
              <w:t>Contractor</w:t>
            </w:r>
            <w:r w:rsidRPr="0094473B">
              <w:rPr>
                <w:i/>
                <w:color w:val="000000" w:themeColor="text1"/>
                <w:spacing w:val="22"/>
                <w:w w:val="105"/>
                <w:sz w:val="20"/>
                <w:szCs w:val="20"/>
              </w:rPr>
              <w:t xml:space="preserve"> </w:t>
            </w:r>
            <w:r w:rsidRPr="0094473B">
              <w:rPr>
                <w:color w:val="000000" w:themeColor="text1"/>
                <w:w w:val="105"/>
                <w:sz w:val="20"/>
                <w:szCs w:val="20"/>
              </w:rPr>
              <w:t>removes</w:t>
            </w:r>
            <w:r w:rsidRPr="0094473B">
              <w:rPr>
                <w:color w:val="000000" w:themeColor="text1"/>
                <w:spacing w:val="-6"/>
                <w:w w:val="105"/>
                <w:sz w:val="20"/>
                <w:szCs w:val="20"/>
              </w:rPr>
              <w:t xml:space="preserve"> </w:t>
            </w:r>
            <w:r w:rsidRPr="0094473B">
              <w:rPr>
                <w:color w:val="000000" w:themeColor="text1"/>
                <w:w w:val="105"/>
                <w:sz w:val="20"/>
                <w:szCs w:val="20"/>
              </w:rPr>
              <w:t>Equipment</w:t>
            </w:r>
            <w:r w:rsidRPr="0094473B">
              <w:rPr>
                <w:color w:val="000000" w:themeColor="text1"/>
                <w:spacing w:val="-7"/>
                <w:w w:val="105"/>
                <w:sz w:val="20"/>
                <w:szCs w:val="20"/>
              </w:rPr>
              <w:t xml:space="preserve"> </w:t>
            </w:r>
            <w:r w:rsidRPr="0094473B">
              <w:rPr>
                <w:color w:val="000000" w:themeColor="text1"/>
                <w:w w:val="105"/>
                <w:sz w:val="20"/>
                <w:szCs w:val="20"/>
              </w:rPr>
              <w:t>from</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Site</w:t>
            </w:r>
            <w:r>
              <w:rPr>
                <w:color w:val="000000" w:themeColor="text1"/>
                <w:w w:val="105"/>
                <w:sz w:val="20"/>
                <w:szCs w:val="20"/>
              </w:rPr>
              <w:t>s</w:t>
            </w:r>
            <w:r w:rsidRPr="0094473B">
              <w:rPr>
                <w:color w:val="000000" w:themeColor="text1"/>
                <w:spacing w:val="-7"/>
                <w:w w:val="105"/>
                <w:sz w:val="20"/>
                <w:szCs w:val="20"/>
              </w:rPr>
              <w:t xml:space="preserve"> </w:t>
            </w:r>
            <w:r w:rsidRPr="0094473B">
              <w:rPr>
                <w:color w:val="000000" w:themeColor="text1"/>
                <w:w w:val="105"/>
                <w:sz w:val="20"/>
                <w:szCs w:val="20"/>
              </w:rPr>
              <w:t>when</w:t>
            </w:r>
            <w:r w:rsidRPr="0094473B">
              <w:rPr>
                <w:color w:val="000000" w:themeColor="text1"/>
                <w:spacing w:val="-7"/>
                <w:w w:val="105"/>
                <w:sz w:val="20"/>
                <w:szCs w:val="20"/>
              </w:rPr>
              <w:t xml:space="preserve"> </w:t>
            </w:r>
            <w:r w:rsidRPr="0094473B">
              <w:rPr>
                <w:color w:val="000000" w:themeColor="text1"/>
                <w:w w:val="105"/>
                <w:sz w:val="20"/>
                <w:szCs w:val="20"/>
              </w:rPr>
              <w:t>it</w:t>
            </w:r>
            <w:r w:rsidRPr="0094473B">
              <w:rPr>
                <w:color w:val="000000" w:themeColor="text1"/>
                <w:spacing w:val="-6"/>
                <w:w w:val="105"/>
                <w:sz w:val="20"/>
                <w:szCs w:val="20"/>
              </w:rPr>
              <w:t xml:space="preserve"> </w:t>
            </w:r>
            <w:r w:rsidRPr="0094473B">
              <w:rPr>
                <w:color w:val="000000" w:themeColor="text1"/>
                <w:w w:val="105"/>
                <w:sz w:val="20"/>
                <w:szCs w:val="20"/>
              </w:rPr>
              <w:t>is</w:t>
            </w:r>
            <w:r w:rsidRPr="0094473B">
              <w:rPr>
                <w:color w:val="000000" w:themeColor="text1"/>
                <w:spacing w:val="-7"/>
                <w:w w:val="105"/>
                <w:sz w:val="20"/>
                <w:szCs w:val="20"/>
              </w:rPr>
              <w:t xml:space="preserve"> </w:t>
            </w:r>
            <w:r w:rsidRPr="0094473B">
              <w:rPr>
                <w:color w:val="000000" w:themeColor="text1"/>
                <w:w w:val="105"/>
                <w:sz w:val="20"/>
                <w:szCs w:val="20"/>
              </w:rPr>
              <w:t>no</w:t>
            </w:r>
            <w:r w:rsidRPr="0094473B">
              <w:rPr>
                <w:color w:val="000000" w:themeColor="text1"/>
                <w:spacing w:val="-7"/>
                <w:w w:val="105"/>
                <w:sz w:val="20"/>
                <w:szCs w:val="20"/>
              </w:rPr>
              <w:t xml:space="preserve"> </w:t>
            </w:r>
            <w:r w:rsidRPr="0094473B">
              <w:rPr>
                <w:color w:val="000000" w:themeColor="text1"/>
                <w:w w:val="105"/>
                <w:sz w:val="20"/>
                <w:szCs w:val="20"/>
              </w:rPr>
              <w:t>longer</w:t>
            </w:r>
            <w:r w:rsidRPr="0094473B">
              <w:rPr>
                <w:color w:val="000000" w:themeColor="text1"/>
                <w:spacing w:val="-6"/>
                <w:w w:val="105"/>
                <w:sz w:val="20"/>
                <w:szCs w:val="20"/>
              </w:rPr>
              <w:t xml:space="preserve"> </w:t>
            </w:r>
            <w:r w:rsidRPr="0094473B">
              <w:rPr>
                <w:color w:val="000000" w:themeColor="text1"/>
                <w:w w:val="105"/>
                <w:sz w:val="20"/>
                <w:szCs w:val="20"/>
              </w:rPr>
              <w:t>needed</w:t>
            </w:r>
            <w:r w:rsidRPr="0094473B">
              <w:rPr>
                <w:color w:val="000000" w:themeColor="text1"/>
                <w:spacing w:val="-7"/>
                <w:w w:val="105"/>
                <w:sz w:val="20"/>
                <w:szCs w:val="20"/>
              </w:rPr>
              <w:t xml:space="preserve"> </w:t>
            </w:r>
            <w:r w:rsidRPr="0094473B">
              <w:rPr>
                <w:color w:val="000000" w:themeColor="text1"/>
                <w:w w:val="105"/>
                <w:sz w:val="20"/>
                <w:szCs w:val="20"/>
              </w:rPr>
              <w:t>unless</w:t>
            </w:r>
            <w:r w:rsidRPr="0094473B">
              <w:rPr>
                <w:color w:val="000000" w:themeColor="text1"/>
                <w:spacing w:val="-6"/>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Service</w:t>
            </w:r>
            <w:r w:rsidRPr="0094473B">
              <w:rPr>
                <w:i/>
                <w:color w:val="000000" w:themeColor="text1"/>
                <w:spacing w:val="-7"/>
                <w:w w:val="105"/>
                <w:sz w:val="20"/>
                <w:szCs w:val="20"/>
              </w:rPr>
              <w:t xml:space="preserve"> </w:t>
            </w:r>
            <w:r w:rsidRPr="0094473B">
              <w:rPr>
                <w:i/>
                <w:color w:val="000000" w:themeColor="text1"/>
                <w:w w:val="105"/>
                <w:sz w:val="20"/>
                <w:szCs w:val="20"/>
              </w:rPr>
              <w:t>Manager</w:t>
            </w:r>
            <w:r w:rsidRPr="0094473B">
              <w:rPr>
                <w:i/>
                <w:color w:val="000000" w:themeColor="text1"/>
                <w:spacing w:val="26"/>
                <w:w w:val="105"/>
                <w:sz w:val="20"/>
                <w:szCs w:val="20"/>
              </w:rPr>
              <w:t xml:space="preserve"> </w:t>
            </w:r>
            <w:r w:rsidRPr="0094473B">
              <w:rPr>
                <w:color w:val="000000" w:themeColor="text1"/>
                <w:w w:val="105"/>
                <w:sz w:val="20"/>
                <w:szCs w:val="20"/>
              </w:rPr>
              <w:t>allows</w:t>
            </w:r>
            <w:r w:rsidRPr="0094473B">
              <w:rPr>
                <w:color w:val="000000" w:themeColor="text1"/>
                <w:spacing w:val="-7"/>
                <w:w w:val="105"/>
                <w:sz w:val="20"/>
                <w:szCs w:val="20"/>
              </w:rPr>
              <w:t xml:space="preserve"> </w:t>
            </w:r>
            <w:r w:rsidRPr="0094473B">
              <w:rPr>
                <w:color w:val="000000" w:themeColor="text1"/>
                <w:w w:val="105"/>
                <w:sz w:val="20"/>
                <w:szCs w:val="20"/>
              </w:rPr>
              <w:t>it</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be</w:t>
            </w:r>
            <w:r w:rsidRPr="0094473B">
              <w:rPr>
                <w:color w:val="000000" w:themeColor="text1"/>
                <w:spacing w:val="-7"/>
                <w:w w:val="105"/>
                <w:sz w:val="20"/>
                <w:szCs w:val="20"/>
              </w:rPr>
              <w:t xml:space="preserve"> </w:t>
            </w:r>
            <w:r w:rsidRPr="0094473B">
              <w:rPr>
                <w:color w:val="000000" w:themeColor="text1"/>
                <w:w w:val="105"/>
                <w:sz w:val="20"/>
                <w:szCs w:val="20"/>
              </w:rPr>
              <w:t>left</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the</w:t>
            </w:r>
            <w:r>
              <w:rPr>
                <w:color w:val="000000" w:themeColor="text1"/>
                <w:w w:val="105"/>
                <w:sz w:val="20"/>
                <w:szCs w:val="20"/>
              </w:rPr>
              <w:t xml:space="preserve"> Sites</w:t>
            </w:r>
            <w:r w:rsidRPr="0094473B">
              <w:rPr>
                <w:color w:val="000000" w:themeColor="text1"/>
                <w:w w:val="105"/>
                <w:sz w:val="20"/>
                <w:szCs w:val="20"/>
              </w:rPr>
              <w:t>.”</w:t>
            </w:r>
          </w:p>
        </w:tc>
        <w:tc>
          <w:tcPr>
            <w:tcW w:w="6521" w:type="dxa"/>
            <w:vMerge/>
            <w:tcBorders>
              <w:top w:val="nil"/>
            </w:tcBorders>
            <w:shd w:val="clear" w:color="auto" w:fill="FFFFFF" w:themeFill="background1"/>
          </w:tcPr>
          <w:p w14:paraId="588994B5" w14:textId="77777777" w:rsidR="00812E06" w:rsidRPr="0094473B" w:rsidRDefault="00812E06" w:rsidP="00812E06">
            <w:pPr>
              <w:spacing w:line="276" w:lineRule="auto"/>
              <w:ind w:rightChars="64" w:right="141"/>
              <w:jc w:val="both"/>
              <w:rPr>
                <w:strike/>
                <w:color w:val="000000" w:themeColor="text1"/>
                <w:sz w:val="20"/>
                <w:szCs w:val="20"/>
              </w:rPr>
            </w:pPr>
          </w:p>
        </w:tc>
        <w:tc>
          <w:tcPr>
            <w:tcW w:w="2126" w:type="dxa"/>
            <w:vMerge/>
            <w:tcBorders>
              <w:top w:val="nil"/>
            </w:tcBorders>
            <w:shd w:val="clear" w:color="auto" w:fill="FFFFFF" w:themeFill="background1"/>
          </w:tcPr>
          <w:p w14:paraId="311AB7D3" w14:textId="77777777" w:rsidR="00812E06" w:rsidRPr="0094473B" w:rsidRDefault="00812E06" w:rsidP="00812E06">
            <w:pPr>
              <w:spacing w:line="276" w:lineRule="auto"/>
              <w:rPr>
                <w:strike/>
                <w:color w:val="000000" w:themeColor="text1"/>
                <w:sz w:val="20"/>
                <w:szCs w:val="20"/>
              </w:rPr>
            </w:pPr>
          </w:p>
        </w:tc>
      </w:tr>
      <w:tr w:rsidR="00812E06" w:rsidRPr="00D4459D" w14:paraId="526090B5" w14:textId="77777777" w:rsidTr="00B70C78">
        <w:trPr>
          <w:trHeight w:val="1059"/>
        </w:trPr>
        <w:tc>
          <w:tcPr>
            <w:tcW w:w="993" w:type="dxa"/>
            <w:shd w:val="clear" w:color="auto" w:fill="FFFFFF" w:themeFill="background1"/>
          </w:tcPr>
          <w:p w14:paraId="16258FF5"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74</w:t>
            </w:r>
          </w:p>
        </w:tc>
        <w:tc>
          <w:tcPr>
            <w:tcW w:w="1842" w:type="dxa"/>
            <w:shd w:val="clear" w:color="auto" w:fill="FFFFFF" w:themeFill="background1"/>
          </w:tcPr>
          <w:p w14:paraId="3A107861"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w w:val="105"/>
                <w:sz w:val="20"/>
                <w:szCs w:val="20"/>
              </w:rPr>
              <w:t>A, C</w:t>
            </w:r>
          </w:p>
        </w:tc>
        <w:tc>
          <w:tcPr>
            <w:tcW w:w="1276" w:type="dxa"/>
            <w:shd w:val="clear" w:color="auto" w:fill="FFFFFF" w:themeFill="background1"/>
          </w:tcPr>
          <w:p w14:paraId="24E6FAEE"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4C354032" w14:textId="37856A4C"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new clauses 74.1 and 74.2 with a marginal note "Objects and materials within the Site</w:t>
            </w:r>
            <w:r>
              <w:rPr>
                <w:color w:val="000000" w:themeColor="text1"/>
                <w:w w:val="105"/>
                <w:sz w:val="20"/>
                <w:szCs w:val="20"/>
              </w:rPr>
              <w:t>s</w:t>
            </w:r>
            <w:r w:rsidRPr="0094473B">
              <w:rPr>
                <w:color w:val="000000" w:themeColor="text1"/>
                <w:w w:val="105"/>
                <w:sz w:val="20"/>
                <w:szCs w:val="20"/>
              </w:rPr>
              <w:t>" after clause 73.1 as follows:</w:t>
            </w:r>
          </w:p>
        </w:tc>
        <w:tc>
          <w:tcPr>
            <w:tcW w:w="6521" w:type="dxa"/>
            <w:vMerge w:val="restart"/>
            <w:tcBorders>
              <w:bottom w:val="nil"/>
            </w:tcBorders>
            <w:shd w:val="clear" w:color="auto" w:fill="FFFFFF" w:themeFill="background1"/>
          </w:tcPr>
          <w:p w14:paraId="31EC9FCC"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vMerge w:val="restart"/>
            <w:tcBorders>
              <w:bottom w:val="nil"/>
            </w:tcBorders>
            <w:shd w:val="clear" w:color="auto" w:fill="FFFFFF" w:themeFill="background1"/>
          </w:tcPr>
          <w:p w14:paraId="5DBB2295" w14:textId="77777777" w:rsidR="00812E06" w:rsidRPr="0094473B" w:rsidRDefault="00812E06" w:rsidP="00812E06">
            <w:pPr>
              <w:pStyle w:val="TableParagraph"/>
              <w:spacing w:line="276" w:lineRule="auto"/>
              <w:ind w:left="26"/>
              <w:rPr>
                <w:color w:val="000000" w:themeColor="text1"/>
                <w:sz w:val="20"/>
                <w:szCs w:val="20"/>
              </w:rPr>
            </w:pPr>
            <w:r w:rsidRPr="00D4459D">
              <w:rPr>
                <w:color w:val="000000" w:themeColor="text1"/>
                <w:w w:val="105"/>
                <w:sz w:val="20"/>
                <w:szCs w:val="20"/>
              </w:rPr>
              <w:t>NEC4 ECC Clause 73</w:t>
            </w:r>
          </w:p>
        </w:tc>
      </w:tr>
      <w:tr w:rsidR="00812E06" w:rsidRPr="00D4459D" w14:paraId="4D29D77E" w14:textId="77777777" w:rsidTr="00B70C78">
        <w:trPr>
          <w:trHeight w:val="1059"/>
        </w:trPr>
        <w:tc>
          <w:tcPr>
            <w:tcW w:w="993" w:type="dxa"/>
            <w:tcBorders>
              <w:bottom w:val="nil"/>
            </w:tcBorders>
            <w:shd w:val="clear" w:color="auto" w:fill="FFFFFF" w:themeFill="background1"/>
          </w:tcPr>
          <w:p w14:paraId="5D9C4CE3"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74.1</w:t>
            </w:r>
          </w:p>
        </w:tc>
        <w:tc>
          <w:tcPr>
            <w:tcW w:w="1842" w:type="dxa"/>
            <w:tcBorders>
              <w:bottom w:val="nil"/>
            </w:tcBorders>
            <w:shd w:val="clear" w:color="auto" w:fill="FFFFFF" w:themeFill="background1"/>
          </w:tcPr>
          <w:p w14:paraId="503E9833" w14:textId="77777777" w:rsidR="00812E06" w:rsidRPr="0094473B" w:rsidRDefault="00812E06" w:rsidP="00812E06">
            <w:pPr>
              <w:pStyle w:val="TableParagraph"/>
              <w:spacing w:line="276" w:lineRule="auto"/>
              <w:ind w:left="28"/>
              <w:rPr>
                <w:color w:val="000000" w:themeColor="text1"/>
                <w:w w:val="105"/>
                <w:sz w:val="20"/>
                <w:szCs w:val="20"/>
              </w:rPr>
            </w:pPr>
            <w:r>
              <w:rPr>
                <w:rFonts w:hint="eastAsia"/>
                <w:color w:val="000000" w:themeColor="text1"/>
                <w:w w:val="105"/>
                <w:sz w:val="20"/>
                <w:szCs w:val="20"/>
              </w:rPr>
              <w:t>A, C</w:t>
            </w:r>
          </w:p>
        </w:tc>
        <w:tc>
          <w:tcPr>
            <w:tcW w:w="1276" w:type="dxa"/>
            <w:tcBorders>
              <w:bottom w:val="nil"/>
            </w:tcBorders>
            <w:shd w:val="clear" w:color="auto" w:fill="FFFFFF" w:themeFill="background1"/>
          </w:tcPr>
          <w:p w14:paraId="0C61C069"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1D1F347E" w14:textId="1A2B06A4"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Contractor </w:t>
            </w:r>
            <w:r w:rsidRPr="0094473B">
              <w:rPr>
                <w:color w:val="000000" w:themeColor="text1"/>
                <w:w w:val="105"/>
                <w:sz w:val="20"/>
                <w:szCs w:val="20"/>
              </w:rPr>
              <w:t>has no title to an object of value or of historical or other interest within the Site</w:t>
            </w:r>
            <w:r>
              <w:rPr>
                <w:color w:val="000000" w:themeColor="text1"/>
                <w:w w:val="105"/>
                <w:sz w:val="20"/>
                <w:szCs w:val="20"/>
              </w:rPr>
              <w:t>s</w:t>
            </w:r>
            <w:r w:rsidRPr="0094473B">
              <w:rPr>
                <w:color w:val="000000" w:themeColor="text1"/>
                <w:w w:val="105"/>
                <w:sz w:val="20"/>
                <w:szCs w:val="20"/>
              </w:rPr>
              <w:t xml:space="preserve">. The </w:t>
            </w:r>
            <w:r w:rsidRPr="0094473B">
              <w:rPr>
                <w:i/>
                <w:color w:val="000000" w:themeColor="text1"/>
                <w:w w:val="105"/>
                <w:sz w:val="20"/>
                <w:szCs w:val="20"/>
              </w:rPr>
              <w:t>Contractor</w:t>
            </w:r>
            <w:r w:rsidRPr="00D4459D">
              <w:rPr>
                <w:i/>
                <w:color w:val="000000" w:themeColor="text1"/>
                <w:w w:val="105"/>
                <w:sz w:val="20"/>
                <w:szCs w:val="20"/>
              </w:rPr>
              <w:t xml:space="preserve"> </w:t>
            </w:r>
            <w:r w:rsidRPr="00D4459D">
              <w:rPr>
                <w:color w:val="000000" w:themeColor="text1"/>
                <w:w w:val="105"/>
                <w:sz w:val="20"/>
                <w:szCs w:val="20"/>
              </w:rPr>
              <w:t>notifies</w:t>
            </w:r>
            <w:r w:rsidRPr="0094473B">
              <w:rPr>
                <w:color w:val="000000" w:themeColor="text1"/>
                <w:w w:val="105"/>
                <w:sz w:val="20"/>
                <w:szCs w:val="20"/>
              </w:rPr>
              <w:t xml:space="preserve"> the </w:t>
            </w:r>
            <w:r w:rsidRPr="0094473B">
              <w:rPr>
                <w:i/>
                <w:color w:val="000000" w:themeColor="text1"/>
                <w:w w:val="105"/>
                <w:sz w:val="20"/>
                <w:szCs w:val="20"/>
              </w:rPr>
              <w:t xml:space="preserve">Service Manager </w:t>
            </w:r>
            <w:r w:rsidRPr="0094473B">
              <w:rPr>
                <w:color w:val="000000" w:themeColor="text1"/>
                <w:w w:val="105"/>
                <w:sz w:val="20"/>
                <w:szCs w:val="20"/>
              </w:rPr>
              <w:t xml:space="preserve">when such an object is found and the </w:t>
            </w:r>
            <w:r w:rsidRPr="0094473B">
              <w:rPr>
                <w:i/>
                <w:color w:val="000000" w:themeColor="text1"/>
                <w:w w:val="105"/>
                <w:sz w:val="20"/>
                <w:szCs w:val="20"/>
              </w:rPr>
              <w:t xml:space="preserve">Service Manager </w:t>
            </w:r>
            <w:r w:rsidRPr="0094473B">
              <w:rPr>
                <w:color w:val="000000" w:themeColor="text1"/>
                <w:w w:val="105"/>
                <w:sz w:val="20"/>
                <w:szCs w:val="20"/>
              </w:rPr>
              <w:t xml:space="preserve">instructs the </w:t>
            </w:r>
            <w:r w:rsidRPr="0094473B">
              <w:rPr>
                <w:i/>
                <w:color w:val="000000" w:themeColor="text1"/>
                <w:w w:val="105"/>
                <w:sz w:val="20"/>
                <w:szCs w:val="20"/>
              </w:rPr>
              <w:t xml:space="preserve">Contractor </w:t>
            </w:r>
            <w:r w:rsidRPr="0094473B">
              <w:rPr>
                <w:color w:val="000000" w:themeColor="text1"/>
                <w:w w:val="105"/>
                <w:sz w:val="20"/>
                <w:szCs w:val="20"/>
              </w:rPr>
              <w:t xml:space="preserve">how to deal with it. The </w:t>
            </w:r>
            <w:r w:rsidRPr="0094473B">
              <w:rPr>
                <w:i/>
                <w:color w:val="000000" w:themeColor="text1"/>
                <w:w w:val="105"/>
                <w:sz w:val="20"/>
                <w:szCs w:val="20"/>
              </w:rPr>
              <w:t xml:space="preserve">Contractor </w:t>
            </w:r>
            <w:r w:rsidRPr="0094473B">
              <w:rPr>
                <w:color w:val="000000" w:themeColor="text1"/>
                <w:w w:val="105"/>
                <w:sz w:val="20"/>
                <w:szCs w:val="20"/>
              </w:rPr>
              <w:t>does not move the object without instructions.”</w:t>
            </w:r>
          </w:p>
        </w:tc>
        <w:tc>
          <w:tcPr>
            <w:tcW w:w="6521" w:type="dxa"/>
            <w:vMerge/>
            <w:tcBorders>
              <w:top w:val="nil"/>
              <w:bottom w:val="nil"/>
            </w:tcBorders>
            <w:shd w:val="clear" w:color="auto" w:fill="FFFFFF" w:themeFill="background1"/>
          </w:tcPr>
          <w:p w14:paraId="512D9007" w14:textId="77777777" w:rsidR="00812E06" w:rsidRPr="0094473B" w:rsidRDefault="00812E06" w:rsidP="00812E06">
            <w:pPr>
              <w:spacing w:line="276" w:lineRule="auto"/>
              <w:ind w:rightChars="64" w:right="141"/>
              <w:jc w:val="both"/>
              <w:rPr>
                <w:color w:val="000000" w:themeColor="text1"/>
                <w:sz w:val="20"/>
                <w:szCs w:val="20"/>
              </w:rPr>
            </w:pPr>
          </w:p>
        </w:tc>
        <w:tc>
          <w:tcPr>
            <w:tcW w:w="2126" w:type="dxa"/>
            <w:vMerge/>
            <w:tcBorders>
              <w:top w:val="nil"/>
              <w:bottom w:val="nil"/>
            </w:tcBorders>
            <w:shd w:val="clear" w:color="auto" w:fill="FFFFFF" w:themeFill="background1"/>
          </w:tcPr>
          <w:p w14:paraId="5BFB369B" w14:textId="77777777" w:rsidR="00812E06" w:rsidRPr="0094473B" w:rsidRDefault="00812E06" w:rsidP="00812E06">
            <w:pPr>
              <w:spacing w:line="276" w:lineRule="auto"/>
              <w:rPr>
                <w:color w:val="000000" w:themeColor="text1"/>
                <w:sz w:val="20"/>
                <w:szCs w:val="20"/>
              </w:rPr>
            </w:pPr>
          </w:p>
        </w:tc>
      </w:tr>
      <w:tr w:rsidR="00812E06" w:rsidRPr="00D4459D" w14:paraId="5915AA0D" w14:textId="77777777" w:rsidTr="00B70C78">
        <w:trPr>
          <w:trHeight w:val="772"/>
        </w:trPr>
        <w:tc>
          <w:tcPr>
            <w:tcW w:w="993" w:type="dxa"/>
            <w:shd w:val="clear" w:color="auto" w:fill="FFFFFF" w:themeFill="background1"/>
          </w:tcPr>
          <w:p w14:paraId="593CCC1F"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74.2</w:t>
            </w:r>
          </w:p>
        </w:tc>
        <w:tc>
          <w:tcPr>
            <w:tcW w:w="1842" w:type="dxa"/>
            <w:shd w:val="clear" w:color="auto" w:fill="FFFFFF" w:themeFill="background1"/>
          </w:tcPr>
          <w:p w14:paraId="0C6FA8D1" w14:textId="77777777" w:rsidR="00812E06" w:rsidRPr="0094473B" w:rsidRDefault="00812E06" w:rsidP="00812E06">
            <w:pPr>
              <w:pStyle w:val="TableParagraph"/>
              <w:spacing w:line="276" w:lineRule="auto"/>
              <w:ind w:left="0"/>
              <w:rPr>
                <w:color w:val="000000" w:themeColor="text1"/>
                <w:sz w:val="20"/>
                <w:szCs w:val="20"/>
              </w:rPr>
            </w:pPr>
            <w:r>
              <w:rPr>
                <w:rFonts w:hint="eastAsia"/>
                <w:color w:val="000000" w:themeColor="text1"/>
                <w:sz w:val="20"/>
                <w:szCs w:val="20"/>
              </w:rPr>
              <w:t>A, C</w:t>
            </w:r>
          </w:p>
        </w:tc>
        <w:tc>
          <w:tcPr>
            <w:tcW w:w="1276" w:type="dxa"/>
            <w:shd w:val="clear" w:color="auto" w:fill="FFFFFF" w:themeFill="background1"/>
          </w:tcPr>
          <w:p w14:paraId="32AC0E74"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0DB33848"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Contractor </w:t>
            </w:r>
            <w:r w:rsidRPr="0094473B">
              <w:rPr>
                <w:color w:val="000000" w:themeColor="text1"/>
                <w:w w:val="105"/>
                <w:sz w:val="20"/>
                <w:szCs w:val="20"/>
              </w:rPr>
              <w:t>has title to materials from excavation and demolition unless the Scope states otherwise.”</w:t>
            </w:r>
          </w:p>
        </w:tc>
        <w:tc>
          <w:tcPr>
            <w:tcW w:w="6521" w:type="dxa"/>
            <w:tcBorders>
              <w:top w:val="nil"/>
            </w:tcBorders>
            <w:shd w:val="clear" w:color="auto" w:fill="FFFFFF" w:themeFill="background1"/>
          </w:tcPr>
          <w:p w14:paraId="2F82E837" w14:textId="77777777" w:rsidR="00812E06" w:rsidRPr="0094473B" w:rsidRDefault="00812E06" w:rsidP="00812E06">
            <w:pPr>
              <w:pStyle w:val="TableParagraph"/>
              <w:spacing w:line="276" w:lineRule="auto"/>
              <w:ind w:left="0" w:rightChars="64" w:right="141"/>
              <w:jc w:val="both"/>
              <w:rPr>
                <w:color w:val="000000" w:themeColor="text1"/>
                <w:sz w:val="20"/>
                <w:szCs w:val="20"/>
              </w:rPr>
            </w:pPr>
          </w:p>
        </w:tc>
        <w:tc>
          <w:tcPr>
            <w:tcW w:w="2126" w:type="dxa"/>
            <w:tcBorders>
              <w:top w:val="nil"/>
            </w:tcBorders>
            <w:shd w:val="clear" w:color="auto" w:fill="FFFFFF" w:themeFill="background1"/>
          </w:tcPr>
          <w:p w14:paraId="4C135973" w14:textId="77777777" w:rsidR="00812E06" w:rsidRPr="0094473B" w:rsidRDefault="00812E06" w:rsidP="00812E06">
            <w:pPr>
              <w:pStyle w:val="TableParagraph"/>
              <w:spacing w:line="276" w:lineRule="auto"/>
              <w:ind w:left="0"/>
              <w:rPr>
                <w:color w:val="000000" w:themeColor="text1"/>
                <w:sz w:val="20"/>
                <w:szCs w:val="20"/>
              </w:rPr>
            </w:pPr>
          </w:p>
        </w:tc>
      </w:tr>
      <w:tr w:rsidR="00812E06" w:rsidRPr="00D4459D" w14:paraId="52E0AF5A" w14:textId="77777777" w:rsidTr="00B70C78">
        <w:trPr>
          <w:trHeight w:val="586"/>
        </w:trPr>
        <w:tc>
          <w:tcPr>
            <w:tcW w:w="993" w:type="dxa"/>
            <w:vMerge w:val="restart"/>
            <w:shd w:val="clear" w:color="auto" w:fill="FFFFFF" w:themeFill="background1"/>
          </w:tcPr>
          <w:p w14:paraId="2F298978"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80.1</w:t>
            </w:r>
          </w:p>
        </w:tc>
        <w:tc>
          <w:tcPr>
            <w:tcW w:w="1842" w:type="dxa"/>
            <w:vMerge w:val="restart"/>
            <w:shd w:val="clear" w:color="auto" w:fill="FFFFFF" w:themeFill="background1"/>
          </w:tcPr>
          <w:p w14:paraId="678B84C7"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sz w:val="20"/>
                <w:szCs w:val="20"/>
              </w:rPr>
              <w:t>A,</w:t>
            </w:r>
            <w:r>
              <w:rPr>
                <w:color w:val="000000" w:themeColor="text1"/>
                <w:sz w:val="20"/>
                <w:szCs w:val="20"/>
              </w:rPr>
              <w:t xml:space="preserve"> </w:t>
            </w:r>
            <w:r w:rsidRPr="0094473B">
              <w:rPr>
                <w:color w:val="000000" w:themeColor="text1"/>
                <w:sz w:val="20"/>
                <w:szCs w:val="20"/>
              </w:rPr>
              <w:t>C</w:t>
            </w:r>
          </w:p>
        </w:tc>
        <w:tc>
          <w:tcPr>
            <w:tcW w:w="1276" w:type="dxa"/>
            <w:shd w:val="clear" w:color="auto" w:fill="FFFFFF" w:themeFill="background1"/>
          </w:tcPr>
          <w:p w14:paraId="6E71AB5E"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Delete</w:t>
            </w:r>
          </w:p>
        </w:tc>
        <w:tc>
          <w:tcPr>
            <w:tcW w:w="9497" w:type="dxa"/>
            <w:shd w:val="clear" w:color="auto" w:fill="FFFFFF" w:themeFill="background1"/>
          </w:tcPr>
          <w:p w14:paraId="19C836A1"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“strikes,” in the second sub-bullet point of the </w:t>
            </w:r>
            <w:r w:rsidRPr="0094473B">
              <w:rPr>
                <w:color w:val="000000" w:themeColor="text1"/>
                <w:sz w:val="20"/>
                <w:szCs w:val="20"/>
              </w:rPr>
              <w:t>fourth</w:t>
            </w:r>
            <w:r w:rsidRPr="0094473B">
              <w:rPr>
                <w:color w:val="000000" w:themeColor="text1"/>
                <w:w w:val="105"/>
                <w:sz w:val="20"/>
                <w:szCs w:val="20"/>
              </w:rPr>
              <w:t xml:space="preserve"> main bullet point.</w:t>
            </w:r>
          </w:p>
        </w:tc>
        <w:tc>
          <w:tcPr>
            <w:tcW w:w="6521" w:type="dxa"/>
            <w:shd w:val="clear" w:color="auto" w:fill="FFFFFF" w:themeFill="background1"/>
          </w:tcPr>
          <w:p w14:paraId="30E46D2B" w14:textId="4A36FED9"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omit</w:t>
            </w:r>
            <w:r w:rsidRPr="0094473B">
              <w:rPr>
                <w:color w:val="000000" w:themeColor="text1"/>
                <w:spacing w:val="-6"/>
                <w:w w:val="105"/>
                <w:sz w:val="20"/>
                <w:szCs w:val="20"/>
              </w:rPr>
              <w:t xml:space="preserve"> </w:t>
            </w:r>
            <w:r w:rsidRPr="0094473B">
              <w:rPr>
                <w:color w:val="000000" w:themeColor="text1"/>
                <w:w w:val="105"/>
                <w:sz w:val="20"/>
                <w:szCs w:val="20"/>
              </w:rPr>
              <w:t>“strikes”</w:t>
            </w:r>
            <w:r w:rsidRPr="0094473B">
              <w:rPr>
                <w:color w:val="000000" w:themeColor="text1"/>
                <w:spacing w:val="-6"/>
                <w:w w:val="105"/>
                <w:sz w:val="20"/>
                <w:szCs w:val="20"/>
              </w:rPr>
              <w:t xml:space="preserve"> </w:t>
            </w:r>
            <w:r w:rsidRPr="0094473B">
              <w:rPr>
                <w:color w:val="000000" w:themeColor="text1"/>
                <w:w w:val="105"/>
                <w:sz w:val="20"/>
                <w:szCs w:val="20"/>
              </w:rPr>
              <w:t>from</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1"/>
                <w:w w:val="105"/>
                <w:sz w:val="20"/>
                <w:szCs w:val="20"/>
              </w:rPr>
              <w:t xml:space="preserve"> </w:t>
            </w:r>
            <w:r w:rsidRPr="0094473B">
              <w:rPr>
                <w:i/>
                <w:color w:val="000000" w:themeColor="text1"/>
                <w:w w:val="105"/>
                <w:sz w:val="20"/>
                <w:szCs w:val="20"/>
              </w:rPr>
              <w:t>Client</w:t>
            </w:r>
            <w:r w:rsidRPr="0094473B">
              <w:rPr>
                <w:i/>
                <w:color w:val="000000" w:themeColor="text1"/>
                <w:spacing w:val="-14"/>
                <w:w w:val="105"/>
                <w:sz w:val="20"/>
                <w:szCs w:val="20"/>
              </w:rPr>
              <w:t xml:space="preserve"> </w:t>
            </w:r>
            <w:r w:rsidRPr="0094473B">
              <w:rPr>
                <w:color w:val="000000" w:themeColor="text1"/>
                <w:w w:val="105"/>
                <w:sz w:val="20"/>
                <w:szCs w:val="20"/>
              </w:rPr>
              <w:t>’s</w:t>
            </w:r>
            <w:r w:rsidRPr="0094473B">
              <w:rPr>
                <w:color w:val="000000" w:themeColor="text1"/>
                <w:spacing w:val="-6"/>
                <w:w w:val="105"/>
                <w:sz w:val="20"/>
                <w:szCs w:val="20"/>
              </w:rPr>
              <w:t xml:space="preserve"> </w:t>
            </w:r>
            <w:r w:rsidRPr="0094473B">
              <w:rPr>
                <w:color w:val="000000" w:themeColor="text1"/>
                <w:w w:val="105"/>
                <w:sz w:val="20"/>
                <w:szCs w:val="20"/>
              </w:rPr>
              <w:t>risks</w:t>
            </w:r>
            <w:r w:rsidRPr="0094473B">
              <w:rPr>
                <w:color w:val="000000" w:themeColor="text1"/>
                <w:spacing w:val="-6"/>
                <w:w w:val="105"/>
                <w:sz w:val="20"/>
                <w:szCs w:val="20"/>
              </w:rPr>
              <w:t xml:space="preserve"> </w:t>
            </w:r>
            <w:r w:rsidRPr="0094473B">
              <w:rPr>
                <w:color w:val="000000" w:themeColor="text1"/>
                <w:w w:val="105"/>
                <w:sz w:val="20"/>
                <w:szCs w:val="20"/>
              </w:rPr>
              <w:t>so</w:t>
            </w:r>
            <w:r w:rsidRPr="0094473B">
              <w:rPr>
                <w:color w:val="000000" w:themeColor="text1"/>
                <w:spacing w:val="-6"/>
                <w:w w:val="105"/>
                <w:sz w:val="20"/>
                <w:szCs w:val="20"/>
              </w:rPr>
              <w:t xml:space="preserve"> </w:t>
            </w:r>
            <w:r w:rsidRPr="0094473B">
              <w:rPr>
                <w:color w:val="000000" w:themeColor="text1"/>
                <w:w w:val="105"/>
                <w:sz w:val="20"/>
                <w:szCs w:val="20"/>
              </w:rPr>
              <w:t>as</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follow</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scope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excepted</w:t>
            </w:r>
            <w:r w:rsidRPr="0094473B">
              <w:rPr>
                <w:color w:val="000000" w:themeColor="text1"/>
                <w:spacing w:val="-5"/>
                <w:w w:val="105"/>
                <w:sz w:val="20"/>
                <w:szCs w:val="20"/>
              </w:rPr>
              <w:t xml:space="preserve"> </w:t>
            </w:r>
            <w:r w:rsidRPr="0094473B">
              <w:rPr>
                <w:color w:val="000000" w:themeColor="text1"/>
                <w:w w:val="105"/>
                <w:sz w:val="20"/>
                <w:szCs w:val="20"/>
              </w:rPr>
              <w:t>risks</w:t>
            </w:r>
            <w:r w:rsidRPr="0094473B">
              <w:rPr>
                <w:color w:val="000000" w:themeColor="text1"/>
                <w:spacing w:val="-6"/>
                <w:w w:val="105"/>
                <w:sz w:val="20"/>
                <w:szCs w:val="20"/>
              </w:rPr>
              <w:t xml:space="preserve"> </w:t>
            </w:r>
            <w:r w:rsidRPr="0094473B">
              <w:rPr>
                <w:color w:val="000000" w:themeColor="text1"/>
                <w:w w:val="105"/>
                <w:sz w:val="20"/>
                <w:szCs w:val="20"/>
              </w:rPr>
              <w:t>under GCC</w:t>
            </w:r>
            <w:r w:rsidRPr="0094473B">
              <w:rPr>
                <w:color w:val="000000" w:themeColor="text1"/>
                <w:spacing w:val="-2"/>
                <w:w w:val="105"/>
                <w:sz w:val="20"/>
                <w:szCs w:val="20"/>
              </w:rPr>
              <w:t xml:space="preserve"> </w:t>
            </w:r>
            <w:r w:rsidRPr="0094473B">
              <w:rPr>
                <w:color w:val="000000" w:themeColor="text1"/>
                <w:w w:val="105"/>
                <w:sz w:val="20"/>
                <w:szCs w:val="20"/>
              </w:rPr>
              <w:t>21(4)</w:t>
            </w:r>
            <w:r>
              <w:rPr>
                <w:color w:val="000000" w:themeColor="text1"/>
                <w:w w:val="105"/>
                <w:sz w:val="20"/>
                <w:szCs w:val="20"/>
              </w:rPr>
              <w:t>.</w:t>
            </w:r>
          </w:p>
        </w:tc>
        <w:tc>
          <w:tcPr>
            <w:tcW w:w="2126" w:type="dxa"/>
            <w:shd w:val="clear" w:color="auto" w:fill="FFFFFF" w:themeFill="background1"/>
          </w:tcPr>
          <w:p w14:paraId="463CEAAE"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65957295" w14:textId="77777777" w:rsidTr="00B70C78">
        <w:trPr>
          <w:trHeight w:val="586"/>
        </w:trPr>
        <w:tc>
          <w:tcPr>
            <w:tcW w:w="993" w:type="dxa"/>
            <w:vMerge/>
            <w:shd w:val="clear" w:color="auto" w:fill="FFFFFF" w:themeFill="background1"/>
          </w:tcPr>
          <w:p w14:paraId="10B3EEA2" w14:textId="77777777" w:rsidR="00812E06" w:rsidRPr="0094473B" w:rsidRDefault="00812E06" w:rsidP="00812E06">
            <w:pPr>
              <w:spacing w:line="276" w:lineRule="auto"/>
              <w:rPr>
                <w:color w:val="000000" w:themeColor="text1"/>
                <w:sz w:val="20"/>
                <w:szCs w:val="20"/>
              </w:rPr>
            </w:pPr>
          </w:p>
        </w:tc>
        <w:tc>
          <w:tcPr>
            <w:tcW w:w="1842" w:type="dxa"/>
            <w:vMerge/>
            <w:shd w:val="clear" w:color="auto" w:fill="FFFFFF" w:themeFill="background1"/>
          </w:tcPr>
          <w:p w14:paraId="61D675A5" w14:textId="77777777" w:rsidR="00812E06" w:rsidRPr="0094473B" w:rsidRDefault="00812E06" w:rsidP="00812E06">
            <w:pPr>
              <w:spacing w:line="276" w:lineRule="auto"/>
              <w:rPr>
                <w:color w:val="000000" w:themeColor="text1"/>
                <w:sz w:val="20"/>
                <w:szCs w:val="20"/>
              </w:rPr>
            </w:pPr>
          </w:p>
        </w:tc>
        <w:tc>
          <w:tcPr>
            <w:tcW w:w="1276" w:type="dxa"/>
            <w:shd w:val="clear" w:color="auto" w:fill="FFFFFF" w:themeFill="background1"/>
          </w:tcPr>
          <w:p w14:paraId="7B6C2F01"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00542111" w14:textId="0D393875"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“activities</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3"/>
                <w:w w:val="105"/>
                <w:sz w:val="20"/>
                <w:szCs w:val="20"/>
              </w:rPr>
              <w:t xml:space="preserve"> </w:t>
            </w:r>
            <w:r w:rsidRPr="0094473B">
              <w:rPr>
                <w:i/>
                <w:color w:val="000000" w:themeColor="text1"/>
                <w:w w:val="105"/>
                <w:sz w:val="20"/>
                <w:szCs w:val="20"/>
              </w:rPr>
              <w:t>Contractor</w:t>
            </w:r>
            <w:r w:rsidRPr="0094473B">
              <w:rPr>
                <w:i/>
                <w:color w:val="000000" w:themeColor="text1"/>
                <w:spacing w:val="23"/>
                <w:w w:val="105"/>
                <w:sz w:val="20"/>
                <w:szCs w:val="20"/>
              </w:rPr>
              <w:t xml:space="preserve"> </w:t>
            </w:r>
            <w:r w:rsidRPr="0094473B">
              <w:rPr>
                <w:color w:val="000000" w:themeColor="text1"/>
                <w:w w:val="105"/>
                <w:sz w:val="20"/>
                <w:szCs w:val="20"/>
              </w:rPr>
              <w:t>in the Affected Property</w:t>
            </w:r>
            <w:r w:rsidRPr="00D4459D">
              <w:rPr>
                <w:color w:val="000000" w:themeColor="text1"/>
                <w:w w:val="105"/>
                <w:sz w:val="20"/>
                <w:szCs w:val="20"/>
              </w:rPr>
              <w:t xml:space="preserve"> </w:t>
            </w:r>
            <w:r w:rsidRPr="0094473B">
              <w:rPr>
                <w:color w:val="000000" w:themeColor="text1"/>
                <w:w w:val="105"/>
                <w:sz w:val="20"/>
                <w:szCs w:val="20"/>
              </w:rPr>
              <w:t>after</w:t>
            </w:r>
            <w:r w:rsidRPr="0094473B">
              <w:rPr>
                <w:color w:val="000000" w:themeColor="text1"/>
                <w:spacing w:val="-6"/>
                <w:w w:val="105"/>
                <w:sz w:val="20"/>
                <w:szCs w:val="20"/>
              </w:rPr>
              <w:t xml:space="preserve"> </w:t>
            </w:r>
            <w:r w:rsidRPr="0094473B">
              <w:rPr>
                <w:color w:val="000000" w:themeColor="text1"/>
                <w:w w:val="105"/>
                <w:sz w:val="20"/>
                <w:szCs w:val="20"/>
              </w:rPr>
              <w:t>termination”</w:t>
            </w:r>
            <w:r w:rsidRPr="0094473B">
              <w:rPr>
                <w:color w:val="000000" w:themeColor="text1"/>
                <w:spacing w:val="-5"/>
                <w:w w:val="105"/>
                <w:sz w:val="20"/>
                <w:szCs w:val="20"/>
              </w:rPr>
              <w:t xml:space="preserve"> </w:t>
            </w:r>
            <w:r w:rsidRPr="0094473B">
              <w:rPr>
                <w:color w:val="000000" w:themeColor="text1"/>
                <w:w w:val="105"/>
                <w:sz w:val="20"/>
                <w:szCs w:val="20"/>
              </w:rPr>
              <w:t>by</w:t>
            </w:r>
            <w:r w:rsidRPr="0094473B">
              <w:rPr>
                <w:color w:val="000000" w:themeColor="text1"/>
                <w:spacing w:val="-6"/>
                <w:w w:val="105"/>
                <w:sz w:val="20"/>
                <w:szCs w:val="20"/>
              </w:rPr>
              <w:t xml:space="preserve"> </w:t>
            </w:r>
            <w:r w:rsidRPr="0094473B">
              <w:rPr>
                <w:color w:val="000000" w:themeColor="text1"/>
                <w:w w:val="105"/>
                <w:sz w:val="20"/>
                <w:szCs w:val="20"/>
              </w:rPr>
              <w:t>“breach</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contract</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default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i/>
                <w:color w:val="000000" w:themeColor="text1"/>
                <w:spacing w:val="-12"/>
                <w:w w:val="105"/>
                <w:sz w:val="20"/>
                <w:szCs w:val="20"/>
              </w:rPr>
              <w:t xml:space="preserve"> </w:t>
            </w:r>
            <w:r w:rsidRPr="0094473B">
              <w:rPr>
                <w:color w:val="000000" w:themeColor="text1"/>
                <w:w w:val="105"/>
                <w:sz w:val="20"/>
                <w:szCs w:val="20"/>
              </w:rPr>
              <w:t>”</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sz w:val="20"/>
                <w:szCs w:val="20"/>
              </w:rPr>
              <w:t>fifth</w:t>
            </w:r>
            <w:r w:rsidRPr="0094473B">
              <w:rPr>
                <w:color w:val="000000" w:themeColor="text1"/>
                <w:spacing w:val="-6"/>
                <w:w w:val="105"/>
                <w:sz w:val="20"/>
                <w:szCs w:val="20"/>
              </w:rPr>
              <w:t xml:space="preserve"> </w:t>
            </w:r>
            <w:r w:rsidRPr="0094473B">
              <w:rPr>
                <w:color w:val="000000" w:themeColor="text1"/>
                <w:w w:val="105"/>
                <w:sz w:val="20"/>
                <w:szCs w:val="20"/>
              </w:rPr>
              <w:t>bullet point.</w:t>
            </w:r>
          </w:p>
        </w:tc>
        <w:tc>
          <w:tcPr>
            <w:tcW w:w="6521" w:type="dxa"/>
            <w:shd w:val="clear" w:color="auto" w:fill="FFFFFF" w:themeFill="background1"/>
          </w:tcPr>
          <w:p w14:paraId="36854BA3" w14:textId="40A98B75"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ensure</w:t>
            </w:r>
            <w:r w:rsidRPr="0094473B">
              <w:rPr>
                <w:color w:val="000000" w:themeColor="text1"/>
                <w:spacing w:val="-6"/>
                <w:w w:val="105"/>
                <w:sz w:val="20"/>
                <w:szCs w:val="20"/>
              </w:rPr>
              <w:t xml:space="preserve"> </w:t>
            </w:r>
            <w:r w:rsidRPr="0094473B">
              <w:rPr>
                <w:color w:val="000000" w:themeColor="text1"/>
                <w:w w:val="105"/>
                <w:sz w:val="20"/>
                <w:szCs w:val="20"/>
              </w:rPr>
              <w:t>that</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8"/>
                <w:w w:val="105"/>
                <w:sz w:val="20"/>
                <w:szCs w:val="20"/>
              </w:rPr>
              <w:t xml:space="preserve"> </w:t>
            </w:r>
            <w:r w:rsidRPr="0094473B">
              <w:rPr>
                <w:i/>
                <w:color w:val="000000" w:themeColor="text1"/>
                <w:w w:val="105"/>
                <w:sz w:val="20"/>
                <w:szCs w:val="20"/>
              </w:rPr>
              <w:t>Client</w:t>
            </w:r>
            <w:r w:rsidRPr="0094473B">
              <w:rPr>
                <w:i/>
                <w:color w:val="000000" w:themeColor="text1"/>
                <w:spacing w:val="-14"/>
                <w:w w:val="105"/>
                <w:sz w:val="20"/>
                <w:szCs w:val="20"/>
              </w:rPr>
              <w:t xml:space="preserve"> </w:t>
            </w:r>
            <w:r w:rsidRPr="0094473B">
              <w:rPr>
                <w:color w:val="000000" w:themeColor="text1"/>
                <w:w w:val="105"/>
                <w:sz w:val="20"/>
                <w:szCs w:val="20"/>
              </w:rPr>
              <w:t>’s</w:t>
            </w:r>
            <w:r w:rsidRPr="0094473B">
              <w:rPr>
                <w:color w:val="000000" w:themeColor="text1"/>
                <w:spacing w:val="-5"/>
                <w:w w:val="105"/>
                <w:sz w:val="20"/>
                <w:szCs w:val="20"/>
              </w:rPr>
              <w:t xml:space="preserve"> </w:t>
            </w:r>
            <w:r w:rsidRPr="0094473B">
              <w:rPr>
                <w:color w:val="000000" w:themeColor="text1"/>
                <w:w w:val="105"/>
                <w:sz w:val="20"/>
                <w:szCs w:val="20"/>
              </w:rPr>
              <w:t>risks</w:t>
            </w:r>
            <w:r w:rsidRPr="0094473B">
              <w:rPr>
                <w:color w:val="000000" w:themeColor="text1"/>
                <w:spacing w:val="-6"/>
                <w:w w:val="105"/>
                <w:sz w:val="20"/>
                <w:szCs w:val="20"/>
              </w:rPr>
              <w:t xml:space="preserve"> </w:t>
            </w:r>
            <w:r w:rsidRPr="0094473B">
              <w:rPr>
                <w:color w:val="000000" w:themeColor="text1"/>
                <w:w w:val="105"/>
                <w:sz w:val="20"/>
                <w:szCs w:val="20"/>
              </w:rPr>
              <w:t>do</w:t>
            </w:r>
            <w:r w:rsidRPr="0094473B">
              <w:rPr>
                <w:color w:val="000000" w:themeColor="text1"/>
                <w:spacing w:val="-6"/>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cover</w:t>
            </w:r>
            <w:r w:rsidRPr="0094473B">
              <w:rPr>
                <w:color w:val="000000" w:themeColor="text1"/>
                <w:spacing w:val="-5"/>
                <w:w w:val="105"/>
                <w:sz w:val="20"/>
                <w:szCs w:val="20"/>
              </w:rPr>
              <w:t xml:space="preserve"> </w:t>
            </w:r>
            <w:r w:rsidRPr="0094473B">
              <w:rPr>
                <w:color w:val="000000" w:themeColor="text1"/>
                <w:w w:val="105"/>
                <w:sz w:val="20"/>
                <w:szCs w:val="20"/>
              </w:rPr>
              <w:t>loss</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damage</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7"/>
                <w:w w:val="105"/>
                <w:sz w:val="20"/>
                <w:szCs w:val="20"/>
              </w:rPr>
              <w:t xml:space="preserve"> </w:t>
            </w:r>
            <w:r w:rsidRPr="00B46465">
              <w:rPr>
                <w:i/>
                <w:color w:val="000000" w:themeColor="text1"/>
                <w:w w:val="105"/>
                <w:sz w:val="20"/>
                <w:szCs w:val="20"/>
              </w:rPr>
              <w:t>services</w:t>
            </w:r>
            <w:r>
              <w:rPr>
                <w:i/>
                <w:color w:val="000000" w:themeColor="text1"/>
                <w:w w:val="105"/>
                <w:sz w:val="20"/>
                <w:szCs w:val="20"/>
              </w:rPr>
              <w:t xml:space="preserve"> </w:t>
            </w:r>
            <w:r w:rsidRPr="008D50AF">
              <w:rPr>
                <w:color w:val="000000" w:themeColor="text1"/>
                <w:w w:val="105"/>
                <w:sz w:val="20"/>
                <w:szCs w:val="20"/>
              </w:rPr>
              <w:t>due</w:t>
            </w:r>
            <w:r w:rsidRPr="0094473B">
              <w:rPr>
                <w:color w:val="000000" w:themeColor="text1"/>
                <w:w w:val="105"/>
                <w:sz w:val="20"/>
                <w:szCs w:val="20"/>
              </w:rPr>
              <w:t xml:space="preserve"> to breach of contract</w:t>
            </w:r>
            <w:r w:rsidRPr="00D4459D">
              <w:rPr>
                <w:color w:val="000000" w:themeColor="text1"/>
                <w:w w:val="105"/>
                <w:sz w:val="20"/>
                <w:szCs w:val="20"/>
              </w:rPr>
              <w:t>/</w:t>
            </w:r>
            <w:r w:rsidRPr="0094473B">
              <w:rPr>
                <w:color w:val="000000" w:themeColor="text1"/>
                <w:w w:val="105"/>
                <w:sz w:val="20"/>
                <w:szCs w:val="20"/>
              </w:rPr>
              <w:t>default of the</w:t>
            </w:r>
            <w:r w:rsidRPr="0094473B">
              <w:rPr>
                <w:color w:val="000000" w:themeColor="text1"/>
                <w:spacing w:val="-30"/>
                <w:w w:val="105"/>
                <w:sz w:val="20"/>
                <w:szCs w:val="20"/>
              </w:rPr>
              <w:t xml:space="preserve"> </w:t>
            </w:r>
            <w:r w:rsidRPr="00D4459D">
              <w:rPr>
                <w:color w:val="000000" w:themeColor="text1"/>
                <w:w w:val="105"/>
                <w:sz w:val="20"/>
                <w:szCs w:val="20"/>
              </w:rPr>
              <w:t>C</w:t>
            </w:r>
            <w:r w:rsidRPr="0094473B">
              <w:rPr>
                <w:color w:val="000000" w:themeColor="text1"/>
                <w:w w:val="105"/>
                <w:sz w:val="20"/>
                <w:szCs w:val="20"/>
              </w:rPr>
              <w:t>ontractor</w:t>
            </w:r>
            <w:r>
              <w:rPr>
                <w:color w:val="000000" w:themeColor="text1"/>
                <w:w w:val="105"/>
                <w:sz w:val="20"/>
                <w:szCs w:val="20"/>
              </w:rPr>
              <w:t>.</w:t>
            </w:r>
          </w:p>
        </w:tc>
        <w:tc>
          <w:tcPr>
            <w:tcW w:w="2126" w:type="dxa"/>
            <w:shd w:val="clear" w:color="auto" w:fill="FFFFFF" w:themeFill="background1"/>
          </w:tcPr>
          <w:p w14:paraId="32B38A7A"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06C9D91E" w14:textId="77777777" w:rsidTr="00B70C78">
        <w:trPr>
          <w:trHeight w:val="578"/>
        </w:trPr>
        <w:tc>
          <w:tcPr>
            <w:tcW w:w="993" w:type="dxa"/>
            <w:vMerge/>
            <w:shd w:val="clear" w:color="auto" w:fill="FFFFFF" w:themeFill="background1"/>
          </w:tcPr>
          <w:p w14:paraId="3159B0D8" w14:textId="77777777" w:rsidR="00812E06" w:rsidRPr="00D4459D" w:rsidRDefault="00812E06" w:rsidP="00812E06">
            <w:pPr>
              <w:spacing w:line="276" w:lineRule="auto"/>
              <w:rPr>
                <w:color w:val="000000" w:themeColor="text1"/>
                <w:sz w:val="20"/>
                <w:szCs w:val="20"/>
              </w:rPr>
            </w:pPr>
          </w:p>
        </w:tc>
        <w:tc>
          <w:tcPr>
            <w:tcW w:w="1842" w:type="dxa"/>
            <w:vMerge/>
            <w:shd w:val="clear" w:color="auto" w:fill="FFFFFF" w:themeFill="background1"/>
          </w:tcPr>
          <w:p w14:paraId="58E22BD4" w14:textId="77777777" w:rsidR="00812E06" w:rsidRPr="00D4459D" w:rsidRDefault="00812E06" w:rsidP="00812E06">
            <w:pPr>
              <w:spacing w:line="276" w:lineRule="auto"/>
              <w:rPr>
                <w:color w:val="000000" w:themeColor="text1"/>
                <w:sz w:val="20"/>
                <w:szCs w:val="20"/>
              </w:rPr>
            </w:pPr>
          </w:p>
        </w:tc>
        <w:tc>
          <w:tcPr>
            <w:tcW w:w="1276" w:type="dxa"/>
            <w:shd w:val="clear" w:color="auto" w:fill="FFFFFF" w:themeFill="background1"/>
          </w:tcPr>
          <w:p w14:paraId="77B84A4A" w14:textId="77777777" w:rsidR="00812E06" w:rsidRPr="00D4459D"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7406F6C2" w14:textId="77777777" w:rsidR="00812E06" w:rsidRPr="00D4459D" w:rsidRDefault="00812E06" w:rsidP="00812E06">
            <w:pPr>
              <w:pStyle w:val="TableParagraph"/>
              <w:spacing w:line="276" w:lineRule="auto"/>
              <w:ind w:rightChars="64" w:right="141"/>
              <w:jc w:val="both"/>
              <w:rPr>
                <w:strike/>
                <w:color w:val="000000" w:themeColor="text1"/>
                <w:w w:val="105"/>
                <w:sz w:val="20"/>
                <w:szCs w:val="20"/>
              </w:rPr>
            </w:pPr>
            <w:r w:rsidRPr="00D4459D">
              <w:rPr>
                <w:color w:val="000000" w:themeColor="text1"/>
                <w:sz w:val="20"/>
                <w:szCs w:val="20"/>
              </w:rPr>
              <w:t xml:space="preserve">The last bullet. </w:t>
            </w:r>
          </w:p>
        </w:tc>
        <w:tc>
          <w:tcPr>
            <w:tcW w:w="6521" w:type="dxa"/>
            <w:tcBorders>
              <w:top w:val="nil"/>
            </w:tcBorders>
            <w:shd w:val="clear" w:color="auto" w:fill="FFFFFF" w:themeFill="background1"/>
          </w:tcPr>
          <w:p w14:paraId="4A3576AC" w14:textId="77777777" w:rsidR="00812E06" w:rsidRPr="00D4459D" w:rsidRDefault="00812E06" w:rsidP="00812E06">
            <w:pPr>
              <w:spacing w:line="276" w:lineRule="auto"/>
              <w:ind w:rightChars="64" w:right="141"/>
              <w:jc w:val="both"/>
              <w:rPr>
                <w:color w:val="000000" w:themeColor="text1"/>
                <w:sz w:val="20"/>
                <w:szCs w:val="20"/>
              </w:rPr>
            </w:pPr>
            <w:r w:rsidRPr="00D4459D">
              <w:rPr>
                <w:color w:val="000000" w:themeColor="text1"/>
                <w:sz w:val="20"/>
                <w:szCs w:val="20"/>
              </w:rPr>
              <w:t xml:space="preserve">Remove the default allowance on additional input of Client’s liability in the Contract Data. </w:t>
            </w:r>
          </w:p>
        </w:tc>
        <w:tc>
          <w:tcPr>
            <w:tcW w:w="2126" w:type="dxa"/>
            <w:tcBorders>
              <w:top w:val="nil"/>
            </w:tcBorders>
            <w:shd w:val="clear" w:color="auto" w:fill="FFFFFF" w:themeFill="background1"/>
          </w:tcPr>
          <w:p w14:paraId="00168A9E" w14:textId="77777777" w:rsidR="00812E06" w:rsidRPr="00D4459D" w:rsidRDefault="00812E06" w:rsidP="00812E06">
            <w:pPr>
              <w:spacing w:line="276" w:lineRule="auto"/>
              <w:rPr>
                <w:color w:val="000000" w:themeColor="text1"/>
                <w:sz w:val="20"/>
                <w:szCs w:val="20"/>
              </w:rPr>
            </w:pPr>
            <w:r w:rsidRPr="00D4459D">
              <w:rPr>
                <w:color w:val="000000" w:themeColor="text1"/>
                <w:sz w:val="20"/>
                <w:szCs w:val="20"/>
              </w:rPr>
              <w:t xml:space="preserve">N.A. </w:t>
            </w:r>
          </w:p>
        </w:tc>
      </w:tr>
      <w:tr w:rsidR="00812E06" w:rsidRPr="00D4459D" w14:paraId="06D63240" w14:textId="77777777" w:rsidTr="00B70C78">
        <w:trPr>
          <w:trHeight w:val="527"/>
        </w:trPr>
        <w:tc>
          <w:tcPr>
            <w:tcW w:w="993" w:type="dxa"/>
            <w:vMerge w:val="restart"/>
            <w:shd w:val="clear" w:color="auto" w:fill="FFFFFF" w:themeFill="background1"/>
          </w:tcPr>
          <w:p w14:paraId="089AFA31" w14:textId="77777777" w:rsidR="00812E06" w:rsidRPr="0094473B" w:rsidRDefault="00812E06" w:rsidP="00812E06">
            <w:pPr>
              <w:pStyle w:val="TableParagraph"/>
              <w:spacing w:line="276" w:lineRule="auto"/>
              <w:rPr>
                <w:strike/>
                <w:color w:val="000000" w:themeColor="text1"/>
                <w:w w:val="105"/>
                <w:sz w:val="20"/>
                <w:szCs w:val="20"/>
              </w:rPr>
            </w:pPr>
            <w:r w:rsidRPr="0094473B">
              <w:rPr>
                <w:color w:val="000000" w:themeColor="text1"/>
                <w:sz w:val="20"/>
                <w:szCs w:val="20"/>
              </w:rPr>
              <w:t xml:space="preserve">81.1 </w:t>
            </w:r>
          </w:p>
        </w:tc>
        <w:tc>
          <w:tcPr>
            <w:tcW w:w="1842" w:type="dxa"/>
            <w:vMerge w:val="restart"/>
            <w:shd w:val="clear" w:color="auto" w:fill="FFFFFF" w:themeFill="background1"/>
          </w:tcPr>
          <w:p w14:paraId="3C7CD64F" w14:textId="77777777" w:rsidR="00812E06" w:rsidRPr="0094473B" w:rsidRDefault="00812E06" w:rsidP="00812E06">
            <w:pPr>
              <w:pStyle w:val="TableParagraph"/>
              <w:spacing w:line="276" w:lineRule="auto"/>
              <w:ind w:left="26"/>
              <w:rPr>
                <w:strike/>
                <w:color w:val="000000" w:themeColor="text1"/>
                <w:w w:val="105"/>
                <w:sz w:val="20"/>
                <w:szCs w:val="20"/>
              </w:rPr>
            </w:pPr>
            <w:r w:rsidRPr="0094473B">
              <w:rPr>
                <w:color w:val="000000" w:themeColor="text1"/>
                <w:sz w:val="20"/>
                <w:szCs w:val="20"/>
              </w:rPr>
              <w:t xml:space="preserve">A, C </w:t>
            </w:r>
          </w:p>
        </w:tc>
        <w:tc>
          <w:tcPr>
            <w:tcW w:w="1276" w:type="dxa"/>
            <w:shd w:val="clear" w:color="auto" w:fill="FFFFFF" w:themeFill="background1"/>
          </w:tcPr>
          <w:p w14:paraId="1C366A7F" w14:textId="77777777" w:rsidR="00812E06" w:rsidRPr="0094473B"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6EA03CC9" w14:textId="77777777" w:rsidR="00812E06" w:rsidRPr="0094473B" w:rsidRDefault="00812E06" w:rsidP="00812E06">
            <w:pPr>
              <w:pStyle w:val="TableParagraph"/>
              <w:spacing w:line="276" w:lineRule="auto"/>
              <w:ind w:rightChars="64" w:right="141"/>
              <w:jc w:val="both"/>
              <w:rPr>
                <w:strike/>
                <w:color w:val="000000" w:themeColor="text1"/>
                <w:w w:val="105"/>
                <w:sz w:val="20"/>
                <w:szCs w:val="20"/>
              </w:rPr>
            </w:pPr>
            <w:r w:rsidRPr="00D4459D">
              <w:rPr>
                <w:color w:val="000000" w:themeColor="text1"/>
                <w:sz w:val="20"/>
                <w:szCs w:val="20"/>
              </w:rPr>
              <w:t xml:space="preserve">“unless they are stated as being </w:t>
            </w:r>
            <w:r w:rsidRPr="00D4459D">
              <w:rPr>
                <w:i/>
                <w:iCs/>
                <w:color w:val="000000" w:themeColor="text1"/>
                <w:sz w:val="20"/>
                <w:szCs w:val="20"/>
              </w:rPr>
              <w:t xml:space="preserve">Client’s </w:t>
            </w:r>
            <w:r w:rsidRPr="00D4459D">
              <w:rPr>
                <w:color w:val="000000" w:themeColor="text1"/>
                <w:sz w:val="20"/>
                <w:szCs w:val="20"/>
              </w:rPr>
              <w:t xml:space="preserve">liabilities” in the first sentence of the clause. </w:t>
            </w:r>
          </w:p>
        </w:tc>
        <w:tc>
          <w:tcPr>
            <w:tcW w:w="6521" w:type="dxa"/>
            <w:shd w:val="clear" w:color="auto" w:fill="FFFFFF" w:themeFill="background1"/>
          </w:tcPr>
          <w:p w14:paraId="1448E322" w14:textId="7084B50B" w:rsidR="00812E06" w:rsidRPr="0094473B" w:rsidRDefault="00812E06" w:rsidP="00812E06">
            <w:pPr>
              <w:pStyle w:val="TableParagraph"/>
              <w:spacing w:line="276" w:lineRule="auto"/>
              <w:ind w:left="26" w:rightChars="64" w:right="141"/>
              <w:jc w:val="both"/>
              <w:rPr>
                <w:strike/>
                <w:color w:val="000000" w:themeColor="text1"/>
                <w:w w:val="105"/>
                <w:sz w:val="20"/>
                <w:szCs w:val="20"/>
              </w:rPr>
            </w:pPr>
            <w:r w:rsidRPr="0094473B">
              <w:rPr>
                <w:color w:val="000000" w:themeColor="text1"/>
                <w:sz w:val="20"/>
                <w:szCs w:val="20"/>
              </w:rPr>
              <w:t xml:space="preserve">To clearly demarcate </w:t>
            </w:r>
            <w:r w:rsidRPr="0094473B">
              <w:rPr>
                <w:i/>
                <w:iCs/>
                <w:color w:val="000000" w:themeColor="text1"/>
                <w:sz w:val="20"/>
                <w:szCs w:val="20"/>
              </w:rPr>
              <w:t>Contractor</w:t>
            </w:r>
            <w:r w:rsidRPr="0094473B">
              <w:rPr>
                <w:color w:val="000000" w:themeColor="text1"/>
                <w:sz w:val="20"/>
                <w:szCs w:val="20"/>
              </w:rPr>
              <w:t xml:space="preserve">’s liabilities from </w:t>
            </w:r>
            <w:r w:rsidRPr="0094473B">
              <w:rPr>
                <w:i/>
                <w:iCs/>
                <w:color w:val="000000" w:themeColor="text1"/>
                <w:sz w:val="20"/>
                <w:szCs w:val="20"/>
              </w:rPr>
              <w:t>Client</w:t>
            </w:r>
            <w:r w:rsidRPr="0094473B">
              <w:rPr>
                <w:color w:val="000000" w:themeColor="text1"/>
                <w:sz w:val="20"/>
                <w:szCs w:val="20"/>
              </w:rPr>
              <w:t>’s</w:t>
            </w:r>
            <w:r>
              <w:rPr>
                <w:color w:val="000000" w:themeColor="text1"/>
                <w:sz w:val="20"/>
                <w:szCs w:val="20"/>
              </w:rPr>
              <w:t>.</w:t>
            </w:r>
            <w:r w:rsidRPr="0094473B">
              <w:rPr>
                <w:color w:val="000000" w:themeColor="text1"/>
                <w:sz w:val="20"/>
                <w:szCs w:val="20"/>
              </w:rPr>
              <w:t xml:space="preserve"> </w:t>
            </w:r>
          </w:p>
        </w:tc>
        <w:tc>
          <w:tcPr>
            <w:tcW w:w="2126" w:type="dxa"/>
            <w:vMerge w:val="restart"/>
            <w:shd w:val="clear" w:color="auto" w:fill="FFFFFF" w:themeFill="background1"/>
          </w:tcPr>
          <w:p w14:paraId="4B3E496C" w14:textId="77777777" w:rsidR="00812E06" w:rsidRPr="0094473B" w:rsidRDefault="00812E06" w:rsidP="00812E06">
            <w:pPr>
              <w:pStyle w:val="Default"/>
              <w:rPr>
                <w:color w:val="000000" w:themeColor="text1"/>
                <w:sz w:val="20"/>
                <w:szCs w:val="20"/>
              </w:rPr>
            </w:pPr>
            <w:r w:rsidRPr="0094473B">
              <w:rPr>
                <w:color w:val="000000" w:themeColor="text1"/>
                <w:sz w:val="20"/>
                <w:szCs w:val="20"/>
              </w:rPr>
              <w:t xml:space="preserve">N.A. </w:t>
            </w:r>
          </w:p>
          <w:p w14:paraId="2F93854F" w14:textId="77777777" w:rsidR="00812E06" w:rsidRPr="0094473B" w:rsidRDefault="00812E06" w:rsidP="00812E06">
            <w:pPr>
              <w:pStyle w:val="TableParagraph"/>
              <w:spacing w:line="276" w:lineRule="auto"/>
              <w:ind w:left="26"/>
              <w:rPr>
                <w:strike/>
                <w:color w:val="000000" w:themeColor="text1"/>
                <w:w w:val="105"/>
                <w:sz w:val="20"/>
                <w:szCs w:val="20"/>
              </w:rPr>
            </w:pPr>
          </w:p>
        </w:tc>
      </w:tr>
      <w:tr w:rsidR="00812E06" w:rsidRPr="00D4459D" w14:paraId="602E322B" w14:textId="77777777" w:rsidTr="00B70C78">
        <w:trPr>
          <w:trHeight w:val="50"/>
        </w:trPr>
        <w:tc>
          <w:tcPr>
            <w:tcW w:w="993" w:type="dxa"/>
            <w:vMerge/>
            <w:shd w:val="clear" w:color="auto" w:fill="FFFFFF" w:themeFill="background1"/>
          </w:tcPr>
          <w:p w14:paraId="62528309" w14:textId="77777777" w:rsidR="00812E06" w:rsidRPr="0094473B" w:rsidRDefault="00812E06" w:rsidP="00812E06">
            <w:pPr>
              <w:pStyle w:val="TableParagraph"/>
              <w:spacing w:line="276" w:lineRule="auto"/>
              <w:rPr>
                <w:strike/>
                <w:color w:val="000000" w:themeColor="text1"/>
                <w:w w:val="105"/>
                <w:sz w:val="20"/>
                <w:szCs w:val="20"/>
              </w:rPr>
            </w:pPr>
          </w:p>
        </w:tc>
        <w:tc>
          <w:tcPr>
            <w:tcW w:w="1842" w:type="dxa"/>
            <w:vMerge/>
            <w:shd w:val="clear" w:color="auto" w:fill="FFFFFF" w:themeFill="background1"/>
          </w:tcPr>
          <w:p w14:paraId="1279DC8B" w14:textId="77777777" w:rsidR="00812E06" w:rsidRPr="0094473B" w:rsidRDefault="00812E06" w:rsidP="00812E06">
            <w:pPr>
              <w:pStyle w:val="TableParagraph"/>
              <w:spacing w:line="276" w:lineRule="auto"/>
              <w:ind w:left="26"/>
              <w:rPr>
                <w:strike/>
                <w:color w:val="000000" w:themeColor="text1"/>
                <w:w w:val="105"/>
                <w:sz w:val="20"/>
                <w:szCs w:val="20"/>
              </w:rPr>
            </w:pPr>
          </w:p>
        </w:tc>
        <w:tc>
          <w:tcPr>
            <w:tcW w:w="1276" w:type="dxa"/>
            <w:shd w:val="clear" w:color="auto" w:fill="FFFFFF" w:themeFill="background1"/>
          </w:tcPr>
          <w:p w14:paraId="680E8607" w14:textId="77777777" w:rsidR="00812E06" w:rsidRPr="0094473B"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Add </w:t>
            </w:r>
          </w:p>
        </w:tc>
        <w:tc>
          <w:tcPr>
            <w:tcW w:w="9497" w:type="dxa"/>
            <w:shd w:val="clear" w:color="auto" w:fill="FFFFFF" w:themeFill="background1"/>
          </w:tcPr>
          <w:p w14:paraId="1038A9F7" w14:textId="77777777" w:rsidR="00812E06" w:rsidRPr="00D4459D"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a new fifth bullet to the end of the clause as follows: </w:t>
            </w:r>
          </w:p>
          <w:p w14:paraId="68DD2006" w14:textId="77777777" w:rsidR="00812E06" w:rsidRPr="00D4459D" w:rsidRDefault="00812E06" w:rsidP="00812E06">
            <w:pPr>
              <w:pStyle w:val="Default"/>
              <w:ind w:rightChars="64" w:right="141"/>
              <w:jc w:val="both"/>
              <w:rPr>
                <w:color w:val="000000" w:themeColor="text1"/>
                <w:sz w:val="20"/>
                <w:szCs w:val="20"/>
              </w:rPr>
            </w:pPr>
          </w:p>
          <w:p w14:paraId="06228855" w14:textId="4AB3D3F6" w:rsidR="00812E06" w:rsidRPr="0094473B" w:rsidRDefault="00812E06" w:rsidP="00812E06">
            <w:pPr>
              <w:pStyle w:val="TableParagraph"/>
              <w:spacing w:line="276" w:lineRule="auto"/>
              <w:ind w:rightChars="64" w:right="141"/>
              <w:jc w:val="both"/>
              <w:rPr>
                <w:strike/>
                <w:color w:val="000000" w:themeColor="text1"/>
                <w:w w:val="105"/>
                <w:sz w:val="20"/>
                <w:szCs w:val="20"/>
              </w:rPr>
            </w:pPr>
            <w:r w:rsidRPr="00D4459D">
              <w:rPr>
                <w:color w:val="000000" w:themeColor="text1"/>
                <w:sz w:val="20"/>
                <w:szCs w:val="20"/>
              </w:rPr>
              <w:lastRenderedPageBreak/>
              <w:t xml:space="preserve">“Events </w:t>
            </w:r>
            <w:r w:rsidRPr="0094473B">
              <w:rPr>
                <w:color w:val="000000" w:themeColor="text1"/>
                <w:sz w:val="20"/>
                <w:szCs w:val="20"/>
              </w:rPr>
              <w:t xml:space="preserve">resulting from the </w:t>
            </w:r>
            <w:r w:rsidRPr="0094473B">
              <w:rPr>
                <w:i/>
                <w:iCs/>
                <w:color w:val="000000" w:themeColor="text1"/>
                <w:sz w:val="20"/>
                <w:szCs w:val="20"/>
              </w:rPr>
              <w:t xml:space="preserve">Contractor’s </w:t>
            </w:r>
            <w:r w:rsidRPr="0094473B">
              <w:rPr>
                <w:color w:val="000000" w:themeColor="text1"/>
                <w:sz w:val="20"/>
                <w:szCs w:val="20"/>
              </w:rPr>
              <w:t>breach of the contract or other default.</w:t>
            </w:r>
            <w:r w:rsidRPr="00D4459D">
              <w:rPr>
                <w:color w:val="000000" w:themeColor="text1"/>
                <w:sz w:val="20"/>
                <w:szCs w:val="20"/>
              </w:rPr>
              <w:t xml:space="preserve">” </w:t>
            </w:r>
          </w:p>
        </w:tc>
        <w:tc>
          <w:tcPr>
            <w:tcW w:w="6521" w:type="dxa"/>
            <w:shd w:val="clear" w:color="auto" w:fill="FFFFFF" w:themeFill="background1"/>
          </w:tcPr>
          <w:p w14:paraId="75D4EBE8" w14:textId="60AB2B96" w:rsidR="00812E06" w:rsidRPr="0094473B" w:rsidRDefault="00812E06" w:rsidP="00812E06">
            <w:pPr>
              <w:pStyle w:val="TableParagraph"/>
              <w:spacing w:line="276" w:lineRule="auto"/>
              <w:ind w:left="26" w:rightChars="64" w:right="141"/>
              <w:jc w:val="both"/>
              <w:rPr>
                <w:strike/>
                <w:color w:val="000000" w:themeColor="text1"/>
                <w:w w:val="105"/>
                <w:sz w:val="20"/>
                <w:szCs w:val="20"/>
              </w:rPr>
            </w:pPr>
            <w:r w:rsidRPr="0094473B">
              <w:rPr>
                <w:color w:val="000000" w:themeColor="text1"/>
                <w:sz w:val="20"/>
                <w:szCs w:val="20"/>
              </w:rPr>
              <w:lastRenderedPageBreak/>
              <w:t xml:space="preserve">To hold the </w:t>
            </w:r>
            <w:r w:rsidRPr="0094473B">
              <w:rPr>
                <w:i/>
                <w:iCs/>
                <w:color w:val="000000" w:themeColor="text1"/>
                <w:sz w:val="20"/>
                <w:szCs w:val="20"/>
              </w:rPr>
              <w:t xml:space="preserve">Contractor </w:t>
            </w:r>
            <w:r w:rsidRPr="0094473B">
              <w:rPr>
                <w:color w:val="000000" w:themeColor="text1"/>
                <w:sz w:val="20"/>
                <w:szCs w:val="20"/>
              </w:rPr>
              <w:t xml:space="preserve">liable, after the issuance of the Defect Certificate, for the risks resulting from his breach of </w:t>
            </w:r>
            <w:r w:rsidRPr="00D4459D">
              <w:rPr>
                <w:color w:val="000000" w:themeColor="text1"/>
                <w:sz w:val="20"/>
                <w:szCs w:val="20"/>
              </w:rPr>
              <w:t xml:space="preserve">the </w:t>
            </w:r>
            <w:r w:rsidRPr="0094473B">
              <w:rPr>
                <w:color w:val="000000" w:themeColor="text1"/>
                <w:sz w:val="20"/>
                <w:szCs w:val="20"/>
              </w:rPr>
              <w:t xml:space="preserve">contract or other default. </w:t>
            </w:r>
          </w:p>
        </w:tc>
        <w:tc>
          <w:tcPr>
            <w:tcW w:w="2126" w:type="dxa"/>
            <w:vMerge/>
            <w:shd w:val="clear" w:color="auto" w:fill="FFFFFF" w:themeFill="background1"/>
          </w:tcPr>
          <w:p w14:paraId="046B2AFB" w14:textId="77777777" w:rsidR="00812E06" w:rsidRPr="00D4459D" w:rsidRDefault="00812E06" w:rsidP="00812E06">
            <w:pPr>
              <w:pStyle w:val="TableParagraph"/>
              <w:spacing w:line="276" w:lineRule="auto"/>
              <w:ind w:left="26"/>
              <w:rPr>
                <w:strike/>
                <w:color w:val="000000" w:themeColor="text1"/>
                <w:w w:val="105"/>
                <w:sz w:val="20"/>
                <w:szCs w:val="20"/>
              </w:rPr>
            </w:pPr>
          </w:p>
        </w:tc>
      </w:tr>
      <w:tr w:rsidR="00812E06" w:rsidRPr="00D4459D" w14:paraId="1350612A" w14:textId="77777777" w:rsidTr="00B70C78">
        <w:trPr>
          <w:trHeight w:val="50"/>
        </w:trPr>
        <w:tc>
          <w:tcPr>
            <w:tcW w:w="993" w:type="dxa"/>
            <w:vMerge/>
            <w:shd w:val="clear" w:color="auto" w:fill="FFFFFF" w:themeFill="background1"/>
          </w:tcPr>
          <w:p w14:paraId="67478B30" w14:textId="77777777" w:rsidR="00812E06" w:rsidRPr="0094473B" w:rsidRDefault="00812E06" w:rsidP="00812E06">
            <w:pPr>
              <w:pStyle w:val="TableParagraph"/>
              <w:spacing w:line="276" w:lineRule="auto"/>
              <w:rPr>
                <w:strike/>
                <w:color w:val="000000" w:themeColor="text1"/>
                <w:w w:val="105"/>
                <w:sz w:val="20"/>
                <w:szCs w:val="20"/>
              </w:rPr>
            </w:pPr>
          </w:p>
        </w:tc>
        <w:tc>
          <w:tcPr>
            <w:tcW w:w="1842" w:type="dxa"/>
            <w:vMerge/>
            <w:shd w:val="clear" w:color="auto" w:fill="FFFFFF" w:themeFill="background1"/>
          </w:tcPr>
          <w:p w14:paraId="3EB39C09" w14:textId="77777777" w:rsidR="00812E06" w:rsidRPr="0094473B" w:rsidRDefault="00812E06" w:rsidP="00812E06">
            <w:pPr>
              <w:pStyle w:val="TableParagraph"/>
              <w:spacing w:line="276" w:lineRule="auto"/>
              <w:ind w:left="26"/>
              <w:rPr>
                <w:strike/>
                <w:color w:val="000000" w:themeColor="text1"/>
                <w:w w:val="105"/>
                <w:sz w:val="20"/>
                <w:szCs w:val="20"/>
              </w:rPr>
            </w:pPr>
          </w:p>
        </w:tc>
        <w:tc>
          <w:tcPr>
            <w:tcW w:w="1276" w:type="dxa"/>
            <w:shd w:val="clear" w:color="auto" w:fill="FFFFFF" w:themeFill="background1"/>
          </w:tcPr>
          <w:p w14:paraId="0B75D8D1" w14:textId="77777777" w:rsidR="00812E06" w:rsidRPr="0094473B"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Add </w:t>
            </w:r>
          </w:p>
        </w:tc>
        <w:tc>
          <w:tcPr>
            <w:tcW w:w="9497" w:type="dxa"/>
            <w:shd w:val="clear" w:color="auto" w:fill="FFFFFF" w:themeFill="background1"/>
          </w:tcPr>
          <w:p w14:paraId="430B91B5" w14:textId="77777777" w:rsidR="00812E06" w:rsidRPr="00D4459D"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a new sixth bullet to the end of the clause a follows: </w:t>
            </w:r>
          </w:p>
          <w:p w14:paraId="2DE1A70B" w14:textId="77777777" w:rsidR="00812E06" w:rsidRPr="00D4459D" w:rsidRDefault="00812E06" w:rsidP="00812E06">
            <w:pPr>
              <w:pStyle w:val="Default"/>
              <w:ind w:rightChars="64" w:right="141"/>
              <w:jc w:val="both"/>
              <w:rPr>
                <w:color w:val="000000" w:themeColor="text1"/>
                <w:sz w:val="20"/>
                <w:szCs w:val="20"/>
              </w:rPr>
            </w:pPr>
          </w:p>
          <w:p w14:paraId="44D2261D" w14:textId="77777777" w:rsidR="00812E06" w:rsidRPr="0094473B" w:rsidRDefault="00812E06" w:rsidP="00812E06">
            <w:pPr>
              <w:pStyle w:val="TableParagraph"/>
              <w:spacing w:line="276" w:lineRule="auto"/>
              <w:ind w:rightChars="64" w:right="141"/>
              <w:jc w:val="both"/>
              <w:rPr>
                <w:strike/>
                <w:color w:val="000000" w:themeColor="text1"/>
                <w:w w:val="105"/>
                <w:sz w:val="20"/>
                <w:szCs w:val="20"/>
              </w:rPr>
            </w:pPr>
            <w:r w:rsidRPr="00D4459D">
              <w:rPr>
                <w:color w:val="000000" w:themeColor="text1"/>
                <w:sz w:val="20"/>
                <w:szCs w:val="20"/>
              </w:rPr>
              <w:t xml:space="preserve">“Any other liabilities not stated as being </w:t>
            </w:r>
            <w:r w:rsidRPr="00D4459D">
              <w:rPr>
                <w:i/>
                <w:iCs/>
                <w:color w:val="000000" w:themeColor="text1"/>
                <w:sz w:val="20"/>
                <w:szCs w:val="20"/>
              </w:rPr>
              <w:t xml:space="preserve">Client’s </w:t>
            </w:r>
            <w:r w:rsidRPr="00D4459D">
              <w:rPr>
                <w:color w:val="000000" w:themeColor="text1"/>
                <w:sz w:val="20"/>
                <w:szCs w:val="20"/>
              </w:rPr>
              <w:t xml:space="preserve">liabilities.” </w:t>
            </w:r>
          </w:p>
        </w:tc>
        <w:tc>
          <w:tcPr>
            <w:tcW w:w="6521" w:type="dxa"/>
            <w:shd w:val="clear" w:color="auto" w:fill="FFFFFF" w:themeFill="background1"/>
          </w:tcPr>
          <w:p w14:paraId="4D0D0D90" w14:textId="77777777" w:rsidR="00812E06" w:rsidRPr="0094473B" w:rsidRDefault="00812E06" w:rsidP="00812E06">
            <w:pPr>
              <w:pStyle w:val="TableParagraph"/>
              <w:spacing w:line="276" w:lineRule="auto"/>
              <w:ind w:left="26" w:rightChars="64" w:right="141"/>
              <w:jc w:val="both"/>
              <w:rPr>
                <w:strike/>
                <w:color w:val="000000" w:themeColor="text1"/>
                <w:w w:val="105"/>
                <w:sz w:val="20"/>
                <w:szCs w:val="20"/>
              </w:rPr>
            </w:pPr>
            <w:r w:rsidRPr="0094473B">
              <w:rPr>
                <w:color w:val="000000" w:themeColor="text1"/>
                <w:sz w:val="20"/>
                <w:szCs w:val="20"/>
              </w:rPr>
              <w:t xml:space="preserve">To clearly demarcate </w:t>
            </w:r>
            <w:r w:rsidRPr="0094473B">
              <w:rPr>
                <w:i/>
                <w:iCs/>
                <w:color w:val="000000" w:themeColor="text1"/>
                <w:sz w:val="20"/>
                <w:szCs w:val="20"/>
              </w:rPr>
              <w:t>Contractor</w:t>
            </w:r>
            <w:r w:rsidRPr="0094473B">
              <w:rPr>
                <w:color w:val="000000" w:themeColor="text1"/>
                <w:sz w:val="20"/>
                <w:szCs w:val="20"/>
              </w:rPr>
              <w:t xml:space="preserve">’s liabilities from </w:t>
            </w:r>
            <w:r w:rsidRPr="0094473B">
              <w:rPr>
                <w:i/>
                <w:iCs/>
                <w:color w:val="000000" w:themeColor="text1"/>
                <w:sz w:val="20"/>
                <w:szCs w:val="20"/>
              </w:rPr>
              <w:t>Client</w:t>
            </w:r>
            <w:r w:rsidRPr="0094473B">
              <w:rPr>
                <w:color w:val="000000" w:themeColor="text1"/>
                <w:sz w:val="20"/>
                <w:szCs w:val="20"/>
              </w:rPr>
              <w:t xml:space="preserve">’s. </w:t>
            </w:r>
          </w:p>
        </w:tc>
        <w:tc>
          <w:tcPr>
            <w:tcW w:w="2126" w:type="dxa"/>
            <w:vMerge/>
            <w:shd w:val="clear" w:color="auto" w:fill="FFFFFF" w:themeFill="background1"/>
          </w:tcPr>
          <w:p w14:paraId="08CE1DCA" w14:textId="77777777" w:rsidR="00812E06" w:rsidRPr="00D4459D" w:rsidRDefault="00812E06" w:rsidP="00812E06">
            <w:pPr>
              <w:pStyle w:val="TableParagraph"/>
              <w:spacing w:line="276" w:lineRule="auto"/>
              <w:ind w:left="26"/>
              <w:rPr>
                <w:strike/>
                <w:color w:val="000000" w:themeColor="text1"/>
                <w:w w:val="105"/>
                <w:sz w:val="20"/>
                <w:szCs w:val="20"/>
              </w:rPr>
            </w:pPr>
          </w:p>
        </w:tc>
      </w:tr>
      <w:tr w:rsidR="00812E06" w:rsidRPr="00D4459D" w14:paraId="4DC719E9" w14:textId="77777777" w:rsidTr="00AD53DB">
        <w:trPr>
          <w:trHeight w:val="690"/>
        </w:trPr>
        <w:tc>
          <w:tcPr>
            <w:tcW w:w="993" w:type="dxa"/>
            <w:shd w:val="clear" w:color="auto" w:fill="FFFFFF" w:themeFill="background1"/>
          </w:tcPr>
          <w:p w14:paraId="2D8C1472" w14:textId="77777777" w:rsidR="00812E06" w:rsidRPr="00D4459D"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82.2 </w:t>
            </w:r>
          </w:p>
        </w:tc>
        <w:tc>
          <w:tcPr>
            <w:tcW w:w="1842" w:type="dxa"/>
            <w:shd w:val="clear" w:color="auto" w:fill="FFFFFF" w:themeFill="background1"/>
          </w:tcPr>
          <w:p w14:paraId="71F92AEF" w14:textId="77777777" w:rsidR="00812E06" w:rsidRPr="00D4459D" w:rsidRDefault="00812E06" w:rsidP="00812E06">
            <w:pPr>
              <w:pStyle w:val="TableParagraph"/>
              <w:spacing w:line="276" w:lineRule="auto"/>
              <w:ind w:left="26"/>
              <w:rPr>
                <w:strike/>
                <w:color w:val="000000" w:themeColor="text1"/>
                <w:w w:val="105"/>
                <w:sz w:val="20"/>
                <w:szCs w:val="20"/>
              </w:rPr>
            </w:pPr>
            <w:r w:rsidRPr="00D4459D">
              <w:rPr>
                <w:color w:val="000000" w:themeColor="text1"/>
                <w:sz w:val="20"/>
                <w:szCs w:val="20"/>
              </w:rPr>
              <w:t xml:space="preserve">A, C </w:t>
            </w:r>
          </w:p>
        </w:tc>
        <w:tc>
          <w:tcPr>
            <w:tcW w:w="1276" w:type="dxa"/>
            <w:shd w:val="clear" w:color="auto" w:fill="FFFFFF" w:themeFill="background1"/>
          </w:tcPr>
          <w:p w14:paraId="7EF104A3" w14:textId="77777777" w:rsidR="00812E06" w:rsidRPr="00D4459D"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7F4BDE1E" w14:textId="77777777" w:rsidR="00812E06" w:rsidRPr="00D4459D" w:rsidRDefault="00812E06" w:rsidP="00812E06">
            <w:pPr>
              <w:pStyle w:val="TableParagraph"/>
              <w:spacing w:line="276" w:lineRule="auto"/>
              <w:ind w:left="26" w:rightChars="64" w:right="141"/>
              <w:jc w:val="both"/>
              <w:rPr>
                <w:strike/>
                <w:color w:val="000000" w:themeColor="text1"/>
                <w:w w:val="105"/>
                <w:sz w:val="20"/>
                <w:szCs w:val="20"/>
              </w:rPr>
            </w:pPr>
            <w:r w:rsidRPr="00D4459D">
              <w:rPr>
                <w:color w:val="000000" w:themeColor="text1"/>
                <w:sz w:val="20"/>
                <w:szCs w:val="20"/>
              </w:rPr>
              <w:t xml:space="preserve">the whole clause 82.2 </w:t>
            </w:r>
          </w:p>
        </w:tc>
        <w:tc>
          <w:tcPr>
            <w:tcW w:w="6521" w:type="dxa"/>
            <w:shd w:val="clear" w:color="auto" w:fill="FFFFFF" w:themeFill="background1"/>
          </w:tcPr>
          <w:p w14:paraId="1C951D50" w14:textId="77777777" w:rsidR="00812E06" w:rsidRPr="00D4459D" w:rsidRDefault="00812E06" w:rsidP="00812E06">
            <w:pPr>
              <w:pStyle w:val="TableParagraph"/>
              <w:spacing w:line="276" w:lineRule="auto"/>
              <w:ind w:left="26" w:rightChars="64" w:right="141"/>
              <w:jc w:val="both"/>
              <w:rPr>
                <w:strike/>
                <w:color w:val="000000" w:themeColor="text1"/>
                <w:w w:val="105"/>
                <w:sz w:val="20"/>
                <w:szCs w:val="20"/>
              </w:rPr>
            </w:pPr>
            <w:r w:rsidRPr="00D4459D">
              <w:rPr>
                <w:color w:val="000000" w:themeColor="text1"/>
                <w:sz w:val="20"/>
                <w:szCs w:val="20"/>
              </w:rPr>
              <w:t xml:space="preserve">To promote clarity in liabilities from the </w:t>
            </w:r>
            <w:r w:rsidRPr="00D4459D">
              <w:rPr>
                <w:i/>
                <w:iCs/>
                <w:color w:val="000000" w:themeColor="text1"/>
                <w:sz w:val="20"/>
                <w:szCs w:val="20"/>
              </w:rPr>
              <w:t xml:space="preserve">Contractor </w:t>
            </w:r>
            <w:r w:rsidRPr="00D4459D">
              <w:rPr>
                <w:color w:val="000000" w:themeColor="text1"/>
                <w:sz w:val="20"/>
                <w:szCs w:val="20"/>
              </w:rPr>
              <w:t xml:space="preserve">to the </w:t>
            </w:r>
            <w:r w:rsidRPr="00D4459D">
              <w:rPr>
                <w:i/>
                <w:iCs/>
                <w:color w:val="000000" w:themeColor="text1"/>
                <w:sz w:val="20"/>
                <w:szCs w:val="20"/>
              </w:rPr>
              <w:t xml:space="preserve">Client </w:t>
            </w:r>
            <w:r w:rsidRPr="00D4459D">
              <w:rPr>
                <w:color w:val="000000" w:themeColor="text1"/>
                <w:sz w:val="20"/>
                <w:szCs w:val="20"/>
              </w:rPr>
              <w:t xml:space="preserve">under Clause 82. </w:t>
            </w:r>
          </w:p>
        </w:tc>
        <w:tc>
          <w:tcPr>
            <w:tcW w:w="2126" w:type="dxa"/>
            <w:shd w:val="clear" w:color="auto" w:fill="FFFFFF" w:themeFill="background1"/>
          </w:tcPr>
          <w:p w14:paraId="1F9235A5" w14:textId="77777777" w:rsidR="00812E06" w:rsidRPr="00D4459D" w:rsidRDefault="00812E06" w:rsidP="00812E06">
            <w:pPr>
              <w:pStyle w:val="TableParagraph"/>
              <w:spacing w:line="276" w:lineRule="auto"/>
              <w:ind w:left="25"/>
              <w:rPr>
                <w:strike/>
                <w:color w:val="000000" w:themeColor="text1"/>
                <w:w w:val="105"/>
                <w:sz w:val="20"/>
                <w:szCs w:val="20"/>
              </w:rPr>
            </w:pPr>
            <w:r w:rsidRPr="00D4459D">
              <w:rPr>
                <w:color w:val="000000" w:themeColor="text1"/>
                <w:sz w:val="20"/>
                <w:szCs w:val="20"/>
              </w:rPr>
              <w:t xml:space="preserve">N.A. </w:t>
            </w:r>
          </w:p>
        </w:tc>
      </w:tr>
      <w:tr w:rsidR="00812E06" w:rsidRPr="00D4459D" w14:paraId="5C22BA9D" w14:textId="77777777" w:rsidTr="00B70C78">
        <w:trPr>
          <w:trHeight w:val="1359"/>
        </w:trPr>
        <w:tc>
          <w:tcPr>
            <w:tcW w:w="993" w:type="dxa"/>
            <w:shd w:val="clear" w:color="auto" w:fill="FFFFFF" w:themeFill="background1"/>
          </w:tcPr>
          <w:p w14:paraId="6A39E0C0" w14:textId="77777777" w:rsidR="00812E06" w:rsidRPr="00D4459D"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82.3 </w:t>
            </w:r>
          </w:p>
        </w:tc>
        <w:tc>
          <w:tcPr>
            <w:tcW w:w="1842" w:type="dxa"/>
            <w:shd w:val="clear" w:color="auto" w:fill="FFFFFF" w:themeFill="background1"/>
          </w:tcPr>
          <w:p w14:paraId="49700F2D" w14:textId="77777777" w:rsidR="00812E06" w:rsidRPr="00D4459D" w:rsidRDefault="00812E06" w:rsidP="00812E06">
            <w:pPr>
              <w:pStyle w:val="TableParagraph"/>
              <w:spacing w:line="276" w:lineRule="auto"/>
              <w:ind w:left="25"/>
              <w:rPr>
                <w:strike/>
                <w:color w:val="000000" w:themeColor="text1"/>
                <w:w w:val="105"/>
                <w:sz w:val="20"/>
                <w:szCs w:val="20"/>
              </w:rPr>
            </w:pPr>
            <w:r w:rsidRPr="00D4459D">
              <w:rPr>
                <w:color w:val="000000" w:themeColor="text1"/>
                <w:sz w:val="20"/>
                <w:szCs w:val="20"/>
              </w:rPr>
              <w:t xml:space="preserve">A, C </w:t>
            </w:r>
          </w:p>
        </w:tc>
        <w:tc>
          <w:tcPr>
            <w:tcW w:w="1276" w:type="dxa"/>
            <w:shd w:val="clear" w:color="auto" w:fill="FFFFFF" w:themeFill="background1"/>
          </w:tcPr>
          <w:p w14:paraId="6B02FAA0" w14:textId="77777777" w:rsidR="00812E06" w:rsidRPr="00D4459D"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Replace </w:t>
            </w:r>
          </w:p>
        </w:tc>
        <w:tc>
          <w:tcPr>
            <w:tcW w:w="9497" w:type="dxa"/>
            <w:shd w:val="clear" w:color="auto" w:fill="FFFFFF" w:themeFill="background1"/>
          </w:tcPr>
          <w:p w14:paraId="6C55BEB0" w14:textId="77777777" w:rsidR="00812E06" w:rsidRPr="00D4459D"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the whole clause 82.3 by the following new clause 82.3: </w:t>
            </w:r>
          </w:p>
          <w:p w14:paraId="30815BCD" w14:textId="77777777" w:rsidR="00812E06" w:rsidRPr="00D4459D" w:rsidRDefault="00812E06" w:rsidP="00812E06">
            <w:pPr>
              <w:pStyle w:val="Default"/>
              <w:ind w:rightChars="64" w:right="141"/>
              <w:jc w:val="both"/>
              <w:rPr>
                <w:color w:val="000000" w:themeColor="text1"/>
                <w:sz w:val="20"/>
                <w:szCs w:val="20"/>
              </w:rPr>
            </w:pPr>
          </w:p>
          <w:p w14:paraId="6DAB96AB" w14:textId="01B0F766" w:rsidR="00812E06" w:rsidRPr="00D4459D" w:rsidRDefault="00812E06" w:rsidP="00812E06">
            <w:pPr>
              <w:pStyle w:val="TableParagraph"/>
              <w:spacing w:line="276" w:lineRule="auto"/>
              <w:ind w:left="26" w:rightChars="64" w:right="141"/>
              <w:jc w:val="both"/>
              <w:rPr>
                <w:strike/>
                <w:color w:val="000000" w:themeColor="text1"/>
                <w:w w:val="105"/>
                <w:sz w:val="20"/>
                <w:szCs w:val="20"/>
              </w:rPr>
            </w:pPr>
            <w:r w:rsidRPr="00D4459D">
              <w:rPr>
                <w:color w:val="000000" w:themeColor="text1"/>
                <w:sz w:val="20"/>
                <w:szCs w:val="20"/>
              </w:rPr>
              <w:t xml:space="preserve">“The right of the </w:t>
            </w:r>
            <w:r w:rsidRPr="00D4459D">
              <w:rPr>
                <w:i/>
                <w:iCs/>
                <w:color w:val="000000" w:themeColor="text1"/>
                <w:sz w:val="20"/>
                <w:szCs w:val="20"/>
              </w:rPr>
              <w:t xml:space="preserve">Client </w:t>
            </w:r>
            <w:r w:rsidRPr="00D4459D">
              <w:rPr>
                <w:color w:val="000000" w:themeColor="text1"/>
                <w:sz w:val="20"/>
                <w:szCs w:val="20"/>
              </w:rPr>
              <w:t xml:space="preserve">to recover these costs is reduced if an event for which the </w:t>
            </w:r>
            <w:r w:rsidRPr="00D4459D">
              <w:rPr>
                <w:i/>
                <w:iCs/>
                <w:color w:val="000000" w:themeColor="text1"/>
                <w:sz w:val="20"/>
                <w:szCs w:val="20"/>
              </w:rPr>
              <w:t xml:space="preserve">Client </w:t>
            </w:r>
            <w:r w:rsidRPr="00D4459D">
              <w:rPr>
                <w:color w:val="000000" w:themeColor="text1"/>
                <w:sz w:val="20"/>
                <w:szCs w:val="20"/>
              </w:rPr>
              <w:t xml:space="preserve">was liable contributed to the costs. The reduction is in proportion to the extent that event for which that the </w:t>
            </w:r>
            <w:r w:rsidRPr="00D4459D">
              <w:rPr>
                <w:i/>
                <w:iCs/>
                <w:color w:val="000000" w:themeColor="text1"/>
                <w:sz w:val="20"/>
                <w:szCs w:val="20"/>
              </w:rPr>
              <w:t xml:space="preserve">Client </w:t>
            </w:r>
            <w:r w:rsidRPr="00D4459D">
              <w:rPr>
                <w:color w:val="000000" w:themeColor="text1"/>
                <w:sz w:val="20"/>
                <w:szCs w:val="20"/>
              </w:rPr>
              <w:t xml:space="preserve">is liable contributed, taking into account each Party’s responsibilities under the contract.” </w:t>
            </w:r>
          </w:p>
        </w:tc>
        <w:tc>
          <w:tcPr>
            <w:tcW w:w="6521" w:type="dxa"/>
            <w:shd w:val="clear" w:color="auto" w:fill="FFFFFF" w:themeFill="background1"/>
          </w:tcPr>
          <w:p w14:paraId="6AC01E19" w14:textId="4E55D143" w:rsidR="00812E06" w:rsidRPr="00D4459D" w:rsidRDefault="00812E06" w:rsidP="00812E06">
            <w:pPr>
              <w:pStyle w:val="TableParagraph"/>
              <w:spacing w:line="276" w:lineRule="auto"/>
              <w:ind w:left="26" w:rightChars="64" w:right="141"/>
              <w:jc w:val="both"/>
              <w:rPr>
                <w:strike/>
                <w:color w:val="000000" w:themeColor="text1"/>
                <w:w w:val="105"/>
                <w:sz w:val="20"/>
                <w:szCs w:val="20"/>
              </w:rPr>
            </w:pPr>
            <w:r w:rsidRPr="00D4459D">
              <w:rPr>
                <w:color w:val="000000" w:themeColor="text1"/>
                <w:sz w:val="20"/>
                <w:szCs w:val="20"/>
              </w:rPr>
              <w:t>To tally with the amendments made to clause 82.2</w:t>
            </w:r>
            <w:r>
              <w:rPr>
                <w:color w:val="000000" w:themeColor="text1"/>
                <w:sz w:val="20"/>
                <w:szCs w:val="20"/>
              </w:rPr>
              <w:t>.</w:t>
            </w:r>
            <w:r w:rsidRPr="00D4459D">
              <w:rPr>
                <w:color w:val="000000" w:themeColor="text1"/>
                <w:sz w:val="20"/>
                <w:szCs w:val="20"/>
              </w:rPr>
              <w:t xml:space="preserve"> </w:t>
            </w:r>
          </w:p>
        </w:tc>
        <w:tc>
          <w:tcPr>
            <w:tcW w:w="2126" w:type="dxa"/>
            <w:shd w:val="clear" w:color="auto" w:fill="FFFFFF" w:themeFill="background1"/>
          </w:tcPr>
          <w:p w14:paraId="674F8836" w14:textId="77777777" w:rsidR="00812E06" w:rsidRPr="00D4459D" w:rsidRDefault="00812E06" w:rsidP="00812E06">
            <w:pPr>
              <w:pStyle w:val="TableParagraph"/>
              <w:spacing w:line="276" w:lineRule="auto"/>
              <w:ind w:left="25"/>
              <w:rPr>
                <w:strike/>
                <w:color w:val="000000" w:themeColor="text1"/>
                <w:w w:val="105"/>
                <w:sz w:val="20"/>
                <w:szCs w:val="20"/>
              </w:rPr>
            </w:pPr>
            <w:r w:rsidRPr="00D4459D">
              <w:rPr>
                <w:color w:val="000000" w:themeColor="text1"/>
                <w:sz w:val="20"/>
                <w:szCs w:val="20"/>
              </w:rPr>
              <w:t xml:space="preserve">N.A. </w:t>
            </w:r>
          </w:p>
        </w:tc>
      </w:tr>
      <w:tr w:rsidR="00812E06" w:rsidRPr="00D4459D" w14:paraId="78107114" w14:textId="77777777" w:rsidTr="00B70C78">
        <w:trPr>
          <w:trHeight w:val="142"/>
        </w:trPr>
        <w:tc>
          <w:tcPr>
            <w:tcW w:w="993" w:type="dxa"/>
            <w:shd w:val="clear" w:color="auto" w:fill="FFFFFF" w:themeFill="background1"/>
          </w:tcPr>
          <w:p w14:paraId="3B5DEF6E" w14:textId="77777777" w:rsidR="00812E06" w:rsidRPr="00D4459D" w:rsidRDefault="00812E06" w:rsidP="00812E06">
            <w:pPr>
              <w:pStyle w:val="TableParagraph"/>
              <w:spacing w:line="276" w:lineRule="auto"/>
              <w:rPr>
                <w:color w:val="000000" w:themeColor="text1"/>
                <w:sz w:val="20"/>
                <w:szCs w:val="20"/>
              </w:rPr>
            </w:pPr>
            <w:r w:rsidRPr="00D4459D">
              <w:rPr>
                <w:color w:val="000000" w:themeColor="text1"/>
                <w:sz w:val="20"/>
                <w:szCs w:val="20"/>
              </w:rPr>
              <w:t xml:space="preserve">83.1 </w:t>
            </w:r>
          </w:p>
        </w:tc>
        <w:tc>
          <w:tcPr>
            <w:tcW w:w="1842" w:type="dxa"/>
            <w:shd w:val="clear" w:color="auto" w:fill="FFFFFF" w:themeFill="background1"/>
          </w:tcPr>
          <w:p w14:paraId="1DB71300" w14:textId="77777777" w:rsidR="00812E06" w:rsidRPr="00D4459D" w:rsidRDefault="00812E06" w:rsidP="00812E06">
            <w:pPr>
              <w:pStyle w:val="TableParagraph"/>
              <w:spacing w:line="276" w:lineRule="auto"/>
              <w:ind w:left="25"/>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136097C8" w14:textId="77777777" w:rsidR="00812E06" w:rsidRPr="00D4459D" w:rsidRDefault="00812E06" w:rsidP="00812E06">
            <w:pPr>
              <w:pStyle w:val="TableParagraph"/>
              <w:spacing w:line="276" w:lineRule="auto"/>
              <w:rPr>
                <w:color w:val="000000" w:themeColor="text1"/>
                <w:sz w:val="20"/>
                <w:szCs w:val="20"/>
              </w:rPr>
            </w:pPr>
            <w:r w:rsidRPr="00D4459D">
              <w:rPr>
                <w:color w:val="000000" w:themeColor="text1"/>
                <w:sz w:val="20"/>
                <w:szCs w:val="20"/>
              </w:rPr>
              <w:t xml:space="preserve">Delete </w:t>
            </w:r>
          </w:p>
        </w:tc>
        <w:tc>
          <w:tcPr>
            <w:tcW w:w="9497" w:type="dxa"/>
            <w:shd w:val="clear" w:color="auto" w:fill="FFFFFF" w:themeFill="background1"/>
          </w:tcPr>
          <w:p w14:paraId="7BAB90A5" w14:textId="77777777" w:rsidR="00812E06" w:rsidRPr="00D4459D"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the whole clause 83.1. </w:t>
            </w:r>
          </w:p>
        </w:tc>
        <w:tc>
          <w:tcPr>
            <w:tcW w:w="6521" w:type="dxa"/>
            <w:shd w:val="clear" w:color="auto" w:fill="FFFFFF" w:themeFill="background1"/>
          </w:tcPr>
          <w:p w14:paraId="7FD90498" w14:textId="77777777" w:rsidR="00812E06" w:rsidRPr="00D4459D" w:rsidRDefault="00812E06" w:rsidP="00812E06">
            <w:pPr>
              <w:pStyle w:val="TableParagraph"/>
              <w:spacing w:line="276" w:lineRule="auto"/>
              <w:ind w:left="26" w:rightChars="64" w:right="141"/>
              <w:jc w:val="both"/>
              <w:rPr>
                <w:color w:val="000000" w:themeColor="text1"/>
                <w:sz w:val="20"/>
                <w:szCs w:val="20"/>
              </w:rPr>
            </w:pPr>
            <w:r w:rsidRPr="00D4459D">
              <w:rPr>
                <w:color w:val="000000" w:themeColor="text1"/>
                <w:sz w:val="20"/>
                <w:szCs w:val="20"/>
              </w:rPr>
              <w:t xml:space="preserve">To promote clarity in insurance provision. </w:t>
            </w:r>
          </w:p>
        </w:tc>
        <w:tc>
          <w:tcPr>
            <w:tcW w:w="2126" w:type="dxa"/>
            <w:shd w:val="clear" w:color="auto" w:fill="FFFFFF" w:themeFill="background1"/>
          </w:tcPr>
          <w:p w14:paraId="439248C2" w14:textId="77777777" w:rsidR="00812E06" w:rsidRPr="00D4459D" w:rsidRDefault="00812E06" w:rsidP="00812E06">
            <w:pPr>
              <w:pStyle w:val="TableParagraph"/>
              <w:spacing w:line="276" w:lineRule="auto"/>
              <w:ind w:left="25"/>
              <w:rPr>
                <w:color w:val="000000" w:themeColor="text1"/>
                <w:sz w:val="20"/>
                <w:szCs w:val="20"/>
              </w:rPr>
            </w:pPr>
            <w:r w:rsidRPr="00D4459D">
              <w:rPr>
                <w:color w:val="000000" w:themeColor="text1"/>
                <w:sz w:val="20"/>
                <w:szCs w:val="20"/>
              </w:rPr>
              <w:t xml:space="preserve">N.A. </w:t>
            </w:r>
          </w:p>
        </w:tc>
      </w:tr>
      <w:tr w:rsidR="00812E06" w:rsidRPr="00D4459D" w14:paraId="4B63F1D6" w14:textId="77777777" w:rsidTr="00B70C78">
        <w:trPr>
          <w:trHeight w:val="502"/>
        </w:trPr>
        <w:tc>
          <w:tcPr>
            <w:tcW w:w="993" w:type="dxa"/>
            <w:shd w:val="clear" w:color="auto" w:fill="FFFFFF" w:themeFill="background1"/>
          </w:tcPr>
          <w:p w14:paraId="29CEF2B2"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83.2</w:t>
            </w:r>
          </w:p>
        </w:tc>
        <w:tc>
          <w:tcPr>
            <w:tcW w:w="1842" w:type="dxa"/>
            <w:shd w:val="clear" w:color="auto" w:fill="FFFFFF" w:themeFill="background1"/>
          </w:tcPr>
          <w:p w14:paraId="034155D5" w14:textId="77777777" w:rsidR="00812E06" w:rsidRPr="0094473B" w:rsidRDefault="00812E06" w:rsidP="00812E06">
            <w:pPr>
              <w:pStyle w:val="TableParagraph"/>
              <w:spacing w:line="276" w:lineRule="auto"/>
              <w:ind w:left="25"/>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7C868492"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4F98DE16"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a new sentence after the first sentence as follows:</w:t>
            </w:r>
          </w:p>
          <w:p w14:paraId="368CC4F0"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516C07F3"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“The</w:t>
            </w:r>
            <w:r w:rsidRPr="0094473B">
              <w:rPr>
                <w:color w:val="000000" w:themeColor="text1"/>
                <w:spacing w:val="-11"/>
                <w:w w:val="105"/>
                <w:sz w:val="20"/>
                <w:szCs w:val="20"/>
              </w:rPr>
              <w:t xml:space="preserve"> </w:t>
            </w:r>
            <w:r w:rsidRPr="0094473B">
              <w:rPr>
                <w:i/>
                <w:color w:val="000000" w:themeColor="text1"/>
                <w:w w:val="105"/>
                <w:sz w:val="20"/>
                <w:szCs w:val="20"/>
              </w:rPr>
              <w:t>Contractor</w:t>
            </w:r>
            <w:r w:rsidRPr="0094473B">
              <w:rPr>
                <w:i/>
                <w:color w:val="000000" w:themeColor="text1"/>
                <w:spacing w:val="23"/>
                <w:w w:val="105"/>
                <w:sz w:val="20"/>
                <w:szCs w:val="20"/>
              </w:rPr>
              <w:t xml:space="preserve"> </w:t>
            </w:r>
            <w:r w:rsidRPr="0094473B">
              <w:rPr>
                <w:color w:val="000000" w:themeColor="text1"/>
                <w:w w:val="105"/>
                <w:sz w:val="20"/>
                <w:szCs w:val="20"/>
              </w:rPr>
              <w:t>provides</w:t>
            </w:r>
            <w:r w:rsidRPr="0094473B">
              <w:rPr>
                <w:color w:val="000000" w:themeColor="text1"/>
                <w:spacing w:val="-7"/>
                <w:w w:val="105"/>
                <w:sz w:val="20"/>
                <w:szCs w:val="20"/>
              </w:rPr>
              <w:t xml:space="preserve"> </w:t>
            </w:r>
            <w:r w:rsidRPr="0094473B">
              <w:rPr>
                <w:color w:val="000000" w:themeColor="text1"/>
                <w:w w:val="105"/>
                <w:sz w:val="20"/>
                <w:szCs w:val="20"/>
              </w:rPr>
              <w:t>such</w:t>
            </w:r>
            <w:r w:rsidRPr="0094473B">
              <w:rPr>
                <w:color w:val="000000" w:themeColor="text1"/>
                <w:spacing w:val="-6"/>
                <w:w w:val="105"/>
                <w:sz w:val="20"/>
                <w:szCs w:val="20"/>
              </w:rPr>
              <w:t xml:space="preserve"> </w:t>
            </w:r>
            <w:r w:rsidRPr="0094473B">
              <w:rPr>
                <w:color w:val="000000" w:themeColor="text1"/>
                <w:w w:val="105"/>
                <w:sz w:val="20"/>
                <w:szCs w:val="20"/>
              </w:rPr>
              <w:t>insurance(s)</w:t>
            </w:r>
            <w:r w:rsidRPr="0094473B">
              <w:rPr>
                <w:color w:val="000000" w:themeColor="text1"/>
                <w:spacing w:val="-6"/>
                <w:w w:val="105"/>
                <w:sz w:val="20"/>
                <w:szCs w:val="20"/>
              </w:rPr>
              <w:t xml:space="preserve"> </w:t>
            </w: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at</w:t>
            </w:r>
            <w:r w:rsidRPr="0094473B">
              <w:rPr>
                <w:color w:val="000000" w:themeColor="text1"/>
                <w:spacing w:val="-6"/>
                <w:w w:val="105"/>
                <w:sz w:val="20"/>
                <w:szCs w:val="20"/>
              </w:rPr>
              <w:t xml:space="preserve"> </w:t>
            </w:r>
            <w:r w:rsidRPr="0094473B">
              <w:rPr>
                <w:color w:val="000000" w:themeColor="text1"/>
                <w:w w:val="105"/>
                <w:sz w:val="20"/>
                <w:szCs w:val="20"/>
              </w:rPr>
              <w:t>least</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amount(s),</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7"/>
                <w:w w:val="105"/>
                <w:sz w:val="20"/>
                <w:szCs w:val="20"/>
              </w:rPr>
              <w:t xml:space="preserve"> </w:t>
            </w:r>
            <w:r w:rsidRPr="0094473B">
              <w:rPr>
                <w:color w:val="000000" w:themeColor="text1"/>
                <w:w w:val="105"/>
                <w:sz w:val="20"/>
                <w:szCs w:val="20"/>
              </w:rPr>
              <w:t>deductibles</w:t>
            </w:r>
            <w:r w:rsidRPr="0094473B">
              <w:rPr>
                <w:color w:val="000000" w:themeColor="text1"/>
                <w:spacing w:val="-6"/>
                <w:w w:val="105"/>
                <w:sz w:val="20"/>
                <w:szCs w:val="20"/>
              </w:rPr>
              <w:t xml:space="preserve"> </w:t>
            </w:r>
            <w:r w:rsidRPr="0094473B">
              <w:rPr>
                <w:color w:val="000000" w:themeColor="text1"/>
                <w:w w:val="105"/>
                <w:sz w:val="20"/>
                <w:szCs w:val="20"/>
              </w:rPr>
              <w:t>(if</w:t>
            </w:r>
            <w:r w:rsidRPr="0094473B">
              <w:rPr>
                <w:color w:val="000000" w:themeColor="text1"/>
                <w:spacing w:val="-7"/>
                <w:w w:val="105"/>
                <w:sz w:val="20"/>
                <w:szCs w:val="20"/>
              </w:rPr>
              <w:t xml:space="preserve"> </w:t>
            </w:r>
            <w:r w:rsidRPr="0094473B">
              <w:rPr>
                <w:color w:val="000000" w:themeColor="text1"/>
                <w:w w:val="105"/>
                <w:sz w:val="20"/>
                <w:szCs w:val="20"/>
              </w:rPr>
              <w:t>any)</w:t>
            </w:r>
            <w:r w:rsidRPr="0094473B">
              <w:rPr>
                <w:color w:val="000000" w:themeColor="text1"/>
                <w:spacing w:val="-6"/>
                <w:w w:val="105"/>
                <w:sz w:val="20"/>
                <w:szCs w:val="20"/>
              </w:rPr>
              <w:t xml:space="preserve"> </w:t>
            </w:r>
            <w:r w:rsidRPr="0094473B">
              <w:rPr>
                <w:color w:val="000000" w:themeColor="text1"/>
                <w:w w:val="105"/>
                <w:sz w:val="20"/>
                <w:szCs w:val="20"/>
              </w:rPr>
              <w:t>specified</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Contract</w:t>
            </w:r>
            <w:r w:rsidRPr="0094473B">
              <w:rPr>
                <w:color w:val="000000" w:themeColor="text1"/>
                <w:spacing w:val="-7"/>
                <w:w w:val="105"/>
                <w:sz w:val="20"/>
                <w:szCs w:val="20"/>
              </w:rPr>
              <w:t xml:space="preserve"> </w:t>
            </w:r>
            <w:r w:rsidRPr="0094473B">
              <w:rPr>
                <w:color w:val="000000" w:themeColor="text1"/>
                <w:w w:val="105"/>
                <w:sz w:val="20"/>
                <w:szCs w:val="20"/>
              </w:rPr>
              <w:t>Data,</w:t>
            </w:r>
            <w:r w:rsidRPr="0094473B">
              <w:rPr>
                <w:color w:val="000000" w:themeColor="text1"/>
                <w:spacing w:val="-6"/>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the form(s) (if applicable) specified in the Scope.”</w:t>
            </w:r>
          </w:p>
        </w:tc>
        <w:tc>
          <w:tcPr>
            <w:tcW w:w="6521" w:type="dxa"/>
            <w:shd w:val="clear" w:color="auto" w:fill="FFFFFF" w:themeFill="background1"/>
          </w:tcPr>
          <w:p w14:paraId="3879CA2C" w14:textId="77777777" w:rsidR="00812E06" w:rsidRPr="0094473B" w:rsidRDefault="00812E06" w:rsidP="00812E06">
            <w:pPr>
              <w:pStyle w:val="TableParagraph"/>
              <w:spacing w:line="276" w:lineRule="auto"/>
              <w:ind w:left="25"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11"/>
                <w:w w:val="105"/>
                <w:sz w:val="20"/>
                <w:szCs w:val="20"/>
              </w:rPr>
              <w:t xml:space="preserve"> </w:t>
            </w:r>
            <w:r w:rsidRPr="0094473B">
              <w:rPr>
                <w:color w:val="000000" w:themeColor="text1"/>
                <w:w w:val="105"/>
                <w:sz w:val="20"/>
                <w:szCs w:val="20"/>
              </w:rPr>
              <w:t>impose</w:t>
            </w:r>
            <w:r w:rsidRPr="0094473B">
              <w:rPr>
                <w:color w:val="000000" w:themeColor="text1"/>
                <w:spacing w:val="-10"/>
                <w:w w:val="105"/>
                <w:sz w:val="20"/>
                <w:szCs w:val="20"/>
              </w:rPr>
              <w:t xml:space="preserve"> </w:t>
            </w:r>
            <w:r w:rsidRPr="0094473B">
              <w:rPr>
                <w:color w:val="000000" w:themeColor="text1"/>
                <w:w w:val="105"/>
                <w:sz w:val="20"/>
                <w:szCs w:val="20"/>
              </w:rPr>
              <w:t>specific</w:t>
            </w:r>
            <w:r w:rsidRPr="0094473B">
              <w:rPr>
                <w:color w:val="000000" w:themeColor="text1"/>
                <w:spacing w:val="-10"/>
                <w:w w:val="105"/>
                <w:sz w:val="20"/>
                <w:szCs w:val="20"/>
              </w:rPr>
              <w:t xml:space="preserve"> </w:t>
            </w:r>
            <w:r w:rsidRPr="0094473B">
              <w:rPr>
                <w:color w:val="000000" w:themeColor="text1"/>
                <w:w w:val="105"/>
                <w:sz w:val="20"/>
                <w:szCs w:val="20"/>
              </w:rPr>
              <w:t>requirements</w:t>
            </w:r>
            <w:r w:rsidRPr="0094473B">
              <w:rPr>
                <w:color w:val="000000" w:themeColor="text1"/>
                <w:spacing w:val="-10"/>
                <w:w w:val="105"/>
                <w:sz w:val="20"/>
                <w:szCs w:val="20"/>
              </w:rPr>
              <w:t xml:space="preserve"> </w:t>
            </w:r>
            <w:r w:rsidRPr="0094473B">
              <w:rPr>
                <w:color w:val="000000" w:themeColor="text1"/>
                <w:w w:val="105"/>
                <w:sz w:val="20"/>
                <w:szCs w:val="20"/>
              </w:rPr>
              <w:t>for</w:t>
            </w:r>
            <w:r w:rsidRPr="0094473B">
              <w:rPr>
                <w:color w:val="000000" w:themeColor="text1"/>
                <w:spacing w:val="-10"/>
                <w:w w:val="105"/>
                <w:sz w:val="20"/>
                <w:szCs w:val="20"/>
              </w:rPr>
              <w:t xml:space="preserve"> </w:t>
            </w:r>
            <w:r w:rsidRPr="0094473B">
              <w:rPr>
                <w:color w:val="000000" w:themeColor="text1"/>
                <w:w w:val="105"/>
                <w:sz w:val="20"/>
                <w:szCs w:val="20"/>
              </w:rPr>
              <w:t>procurement</w:t>
            </w:r>
            <w:r w:rsidRPr="0094473B">
              <w:rPr>
                <w:color w:val="000000" w:themeColor="text1"/>
                <w:spacing w:val="-10"/>
                <w:w w:val="105"/>
                <w:sz w:val="20"/>
                <w:szCs w:val="20"/>
              </w:rPr>
              <w:t xml:space="preserve"> </w:t>
            </w:r>
            <w:r w:rsidRPr="0094473B">
              <w:rPr>
                <w:color w:val="000000" w:themeColor="text1"/>
                <w:w w:val="105"/>
                <w:sz w:val="20"/>
                <w:szCs w:val="20"/>
              </w:rPr>
              <w:t>of</w:t>
            </w:r>
            <w:r w:rsidRPr="0094473B">
              <w:rPr>
                <w:color w:val="000000" w:themeColor="text1"/>
                <w:spacing w:val="-10"/>
                <w:w w:val="105"/>
                <w:sz w:val="20"/>
                <w:szCs w:val="20"/>
              </w:rPr>
              <w:t xml:space="preserve"> </w:t>
            </w:r>
            <w:r w:rsidRPr="0094473B">
              <w:rPr>
                <w:color w:val="000000" w:themeColor="text1"/>
                <w:w w:val="105"/>
                <w:sz w:val="20"/>
                <w:szCs w:val="20"/>
              </w:rPr>
              <w:t>construction</w:t>
            </w:r>
            <w:r w:rsidRPr="0094473B">
              <w:rPr>
                <w:color w:val="000000" w:themeColor="text1"/>
                <w:spacing w:val="-10"/>
                <w:w w:val="105"/>
                <w:sz w:val="20"/>
                <w:szCs w:val="20"/>
              </w:rPr>
              <w:t xml:space="preserve"> </w:t>
            </w:r>
            <w:r w:rsidRPr="0094473B">
              <w:rPr>
                <w:color w:val="000000" w:themeColor="text1"/>
                <w:w w:val="105"/>
                <w:sz w:val="20"/>
                <w:szCs w:val="20"/>
              </w:rPr>
              <w:t>related</w:t>
            </w:r>
            <w:r w:rsidRPr="0094473B">
              <w:rPr>
                <w:color w:val="000000" w:themeColor="text1"/>
                <w:spacing w:val="-11"/>
                <w:w w:val="105"/>
                <w:sz w:val="20"/>
                <w:szCs w:val="20"/>
              </w:rPr>
              <w:t xml:space="preserve"> </w:t>
            </w:r>
            <w:r w:rsidRPr="0094473B">
              <w:rPr>
                <w:color w:val="000000" w:themeColor="text1"/>
                <w:w w:val="105"/>
                <w:sz w:val="20"/>
                <w:szCs w:val="20"/>
              </w:rPr>
              <w:t>insurance</w:t>
            </w:r>
            <w:r w:rsidRPr="0094473B">
              <w:rPr>
                <w:color w:val="000000" w:themeColor="text1"/>
                <w:spacing w:val="-10"/>
                <w:w w:val="105"/>
                <w:sz w:val="20"/>
                <w:szCs w:val="20"/>
              </w:rPr>
              <w:t xml:space="preserve"> </w:t>
            </w:r>
            <w:r w:rsidRPr="0094473B">
              <w:rPr>
                <w:color w:val="000000" w:themeColor="text1"/>
                <w:w w:val="105"/>
                <w:sz w:val="20"/>
                <w:szCs w:val="20"/>
              </w:rPr>
              <w:t xml:space="preserve">according to ETWB TCW No. 7/2005. The Project Offices should include the relevant form in the </w:t>
            </w:r>
            <w:r w:rsidRPr="00D4459D">
              <w:rPr>
                <w:color w:val="000000" w:themeColor="text1"/>
                <w:w w:val="105"/>
                <w:sz w:val="20"/>
                <w:szCs w:val="20"/>
              </w:rPr>
              <w:t>Scope</w:t>
            </w:r>
            <w:r w:rsidRPr="0094473B">
              <w:rPr>
                <w:color w:val="000000" w:themeColor="text1"/>
                <w:w w:val="105"/>
                <w:sz w:val="20"/>
                <w:szCs w:val="20"/>
              </w:rPr>
              <w:t>.</w:t>
            </w:r>
          </w:p>
        </w:tc>
        <w:tc>
          <w:tcPr>
            <w:tcW w:w="2126" w:type="dxa"/>
            <w:shd w:val="clear" w:color="auto" w:fill="FFFFFF" w:themeFill="background1"/>
          </w:tcPr>
          <w:p w14:paraId="334DCC1B" w14:textId="77777777" w:rsidR="00812E06" w:rsidRPr="0094473B" w:rsidRDefault="00812E06" w:rsidP="00812E06">
            <w:pPr>
              <w:pStyle w:val="TableParagraph"/>
              <w:spacing w:line="276" w:lineRule="auto"/>
              <w:ind w:left="25"/>
              <w:rPr>
                <w:color w:val="000000" w:themeColor="text1"/>
                <w:sz w:val="20"/>
                <w:szCs w:val="20"/>
              </w:rPr>
            </w:pPr>
            <w:r w:rsidRPr="0094473B">
              <w:rPr>
                <w:color w:val="000000" w:themeColor="text1"/>
                <w:w w:val="105"/>
                <w:sz w:val="20"/>
                <w:szCs w:val="20"/>
              </w:rPr>
              <w:t>ETWB TCW No. 7/2005</w:t>
            </w:r>
          </w:p>
        </w:tc>
      </w:tr>
      <w:tr w:rsidR="00812E06" w:rsidRPr="00D4459D" w14:paraId="5E0820E8" w14:textId="77777777" w:rsidTr="00B70C78">
        <w:trPr>
          <w:trHeight w:val="596"/>
        </w:trPr>
        <w:tc>
          <w:tcPr>
            <w:tcW w:w="993" w:type="dxa"/>
            <w:vMerge w:val="restart"/>
            <w:shd w:val="clear" w:color="auto" w:fill="FFFFFF" w:themeFill="background1"/>
          </w:tcPr>
          <w:p w14:paraId="54417BF4"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83.3</w:t>
            </w:r>
          </w:p>
        </w:tc>
        <w:tc>
          <w:tcPr>
            <w:tcW w:w="1842" w:type="dxa"/>
            <w:vMerge w:val="restart"/>
            <w:shd w:val="clear" w:color="auto" w:fill="FFFFFF" w:themeFill="background1"/>
          </w:tcPr>
          <w:p w14:paraId="6F3D17FB" w14:textId="77777777" w:rsidR="00812E06" w:rsidRPr="0094473B" w:rsidRDefault="00812E06" w:rsidP="00812E06">
            <w:pPr>
              <w:pStyle w:val="TableParagraph"/>
              <w:spacing w:line="276" w:lineRule="auto"/>
              <w:ind w:left="25"/>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15CDD7F2"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14E217CA"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“the Parties</w:t>
            </w:r>
            <w:r w:rsidRPr="00D4459D">
              <w:rPr>
                <w:color w:val="000000" w:themeColor="text1"/>
                <w:w w:val="105"/>
                <w:sz w:val="20"/>
                <w:szCs w:val="20"/>
              </w:rPr>
              <w:t xml:space="preserve"> </w:t>
            </w:r>
            <w:r w:rsidRPr="0094473B">
              <w:rPr>
                <w:color w:val="000000" w:themeColor="text1"/>
                <w:w w:val="105"/>
                <w:sz w:val="20"/>
                <w:szCs w:val="20"/>
              </w:rPr>
              <w:t xml:space="preserve">except the third insurance stated” by “the </w:t>
            </w:r>
            <w:r w:rsidRPr="0094473B">
              <w:rPr>
                <w:i/>
                <w:color w:val="000000" w:themeColor="text1"/>
                <w:w w:val="105"/>
                <w:sz w:val="20"/>
                <w:szCs w:val="20"/>
              </w:rPr>
              <w:t xml:space="preserve">Client </w:t>
            </w:r>
            <w:r w:rsidRPr="0094473B">
              <w:rPr>
                <w:color w:val="000000" w:themeColor="text1"/>
                <w:w w:val="105"/>
                <w:sz w:val="20"/>
                <w:szCs w:val="20"/>
              </w:rPr>
              <w:t xml:space="preserve">, the </w:t>
            </w:r>
            <w:r w:rsidRPr="0094473B">
              <w:rPr>
                <w:i/>
                <w:color w:val="000000" w:themeColor="text1"/>
                <w:w w:val="105"/>
                <w:sz w:val="20"/>
                <w:szCs w:val="20"/>
              </w:rPr>
              <w:t xml:space="preserve">Contractor </w:t>
            </w:r>
            <w:r w:rsidRPr="0094473B">
              <w:rPr>
                <w:color w:val="000000" w:themeColor="text1"/>
                <w:w w:val="105"/>
                <w:sz w:val="20"/>
                <w:szCs w:val="20"/>
              </w:rPr>
              <w:t>together with its subcontractors of all tiers” in the first line of the clause.</w:t>
            </w:r>
          </w:p>
        </w:tc>
        <w:tc>
          <w:tcPr>
            <w:tcW w:w="6521" w:type="dxa"/>
            <w:shd w:val="clear" w:color="auto" w:fill="FFFFFF" w:themeFill="background1"/>
          </w:tcPr>
          <w:p w14:paraId="40B74EB0" w14:textId="77777777" w:rsidR="00812E06" w:rsidRPr="0094473B" w:rsidRDefault="00812E06" w:rsidP="00812E06">
            <w:pPr>
              <w:pStyle w:val="TableParagraph"/>
              <w:spacing w:line="276" w:lineRule="auto"/>
              <w:ind w:left="25"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11"/>
                <w:w w:val="105"/>
                <w:sz w:val="20"/>
                <w:szCs w:val="20"/>
              </w:rPr>
              <w:t xml:space="preserve"> </w:t>
            </w:r>
            <w:r w:rsidRPr="0094473B">
              <w:rPr>
                <w:color w:val="000000" w:themeColor="text1"/>
                <w:w w:val="105"/>
                <w:sz w:val="20"/>
                <w:szCs w:val="20"/>
              </w:rPr>
              <w:t>impose</w:t>
            </w:r>
            <w:r w:rsidRPr="0094473B">
              <w:rPr>
                <w:color w:val="000000" w:themeColor="text1"/>
                <w:spacing w:val="-10"/>
                <w:w w:val="105"/>
                <w:sz w:val="20"/>
                <w:szCs w:val="20"/>
              </w:rPr>
              <w:t xml:space="preserve"> </w:t>
            </w:r>
            <w:r w:rsidRPr="0094473B">
              <w:rPr>
                <w:color w:val="000000" w:themeColor="text1"/>
                <w:w w:val="105"/>
                <w:sz w:val="20"/>
                <w:szCs w:val="20"/>
              </w:rPr>
              <w:t>specific</w:t>
            </w:r>
            <w:r w:rsidRPr="0094473B">
              <w:rPr>
                <w:color w:val="000000" w:themeColor="text1"/>
                <w:spacing w:val="-10"/>
                <w:w w:val="105"/>
                <w:sz w:val="20"/>
                <w:szCs w:val="20"/>
              </w:rPr>
              <w:t xml:space="preserve"> </w:t>
            </w:r>
            <w:r w:rsidRPr="0094473B">
              <w:rPr>
                <w:color w:val="000000" w:themeColor="text1"/>
                <w:w w:val="105"/>
                <w:sz w:val="20"/>
                <w:szCs w:val="20"/>
              </w:rPr>
              <w:t>requirements</w:t>
            </w:r>
            <w:r w:rsidRPr="0094473B">
              <w:rPr>
                <w:color w:val="000000" w:themeColor="text1"/>
                <w:spacing w:val="-10"/>
                <w:w w:val="105"/>
                <w:sz w:val="20"/>
                <w:szCs w:val="20"/>
              </w:rPr>
              <w:t xml:space="preserve"> </w:t>
            </w:r>
            <w:r w:rsidRPr="0094473B">
              <w:rPr>
                <w:color w:val="000000" w:themeColor="text1"/>
                <w:w w:val="105"/>
                <w:sz w:val="20"/>
                <w:szCs w:val="20"/>
              </w:rPr>
              <w:t>for</w:t>
            </w:r>
            <w:r w:rsidRPr="0094473B">
              <w:rPr>
                <w:color w:val="000000" w:themeColor="text1"/>
                <w:spacing w:val="-10"/>
                <w:w w:val="105"/>
                <w:sz w:val="20"/>
                <w:szCs w:val="20"/>
              </w:rPr>
              <w:t xml:space="preserve"> </w:t>
            </w:r>
            <w:r w:rsidRPr="0094473B">
              <w:rPr>
                <w:color w:val="000000" w:themeColor="text1"/>
                <w:w w:val="105"/>
                <w:sz w:val="20"/>
                <w:szCs w:val="20"/>
              </w:rPr>
              <w:t>procurement</w:t>
            </w:r>
            <w:r w:rsidRPr="0094473B">
              <w:rPr>
                <w:color w:val="000000" w:themeColor="text1"/>
                <w:spacing w:val="-10"/>
                <w:w w:val="105"/>
                <w:sz w:val="20"/>
                <w:szCs w:val="20"/>
              </w:rPr>
              <w:t xml:space="preserve"> </w:t>
            </w:r>
            <w:r w:rsidRPr="0094473B">
              <w:rPr>
                <w:color w:val="000000" w:themeColor="text1"/>
                <w:w w:val="105"/>
                <w:sz w:val="20"/>
                <w:szCs w:val="20"/>
              </w:rPr>
              <w:t>of</w:t>
            </w:r>
            <w:r w:rsidRPr="0094473B">
              <w:rPr>
                <w:color w:val="000000" w:themeColor="text1"/>
                <w:spacing w:val="-11"/>
                <w:w w:val="105"/>
                <w:sz w:val="20"/>
                <w:szCs w:val="20"/>
              </w:rPr>
              <w:t xml:space="preserve"> </w:t>
            </w:r>
            <w:r w:rsidRPr="0094473B">
              <w:rPr>
                <w:color w:val="000000" w:themeColor="text1"/>
                <w:w w:val="105"/>
                <w:sz w:val="20"/>
                <w:szCs w:val="20"/>
              </w:rPr>
              <w:t>construction</w:t>
            </w:r>
            <w:r w:rsidRPr="0094473B">
              <w:rPr>
                <w:color w:val="000000" w:themeColor="text1"/>
                <w:spacing w:val="-10"/>
                <w:w w:val="105"/>
                <w:sz w:val="20"/>
                <w:szCs w:val="20"/>
              </w:rPr>
              <w:t xml:space="preserve"> </w:t>
            </w:r>
            <w:r w:rsidRPr="0094473B">
              <w:rPr>
                <w:color w:val="000000" w:themeColor="text1"/>
                <w:w w:val="105"/>
                <w:sz w:val="20"/>
                <w:szCs w:val="20"/>
              </w:rPr>
              <w:t>related</w:t>
            </w:r>
            <w:r w:rsidRPr="0094473B">
              <w:rPr>
                <w:color w:val="000000" w:themeColor="text1"/>
                <w:spacing w:val="-10"/>
                <w:w w:val="105"/>
                <w:sz w:val="20"/>
                <w:szCs w:val="20"/>
              </w:rPr>
              <w:t xml:space="preserve"> </w:t>
            </w:r>
            <w:r w:rsidRPr="0094473B">
              <w:rPr>
                <w:color w:val="000000" w:themeColor="text1"/>
                <w:w w:val="105"/>
                <w:sz w:val="20"/>
                <w:szCs w:val="20"/>
              </w:rPr>
              <w:t>insurance</w:t>
            </w:r>
            <w:r w:rsidRPr="0094473B">
              <w:rPr>
                <w:color w:val="000000" w:themeColor="text1"/>
                <w:spacing w:val="-10"/>
                <w:w w:val="105"/>
                <w:sz w:val="20"/>
                <w:szCs w:val="20"/>
              </w:rPr>
              <w:t xml:space="preserve"> </w:t>
            </w:r>
            <w:r w:rsidRPr="0094473B">
              <w:rPr>
                <w:color w:val="000000" w:themeColor="text1"/>
                <w:w w:val="105"/>
                <w:sz w:val="20"/>
                <w:szCs w:val="20"/>
              </w:rPr>
              <w:t>according to ETWB TCW No.</w:t>
            </w:r>
            <w:r w:rsidRPr="0094473B">
              <w:rPr>
                <w:color w:val="000000" w:themeColor="text1"/>
                <w:spacing w:val="-5"/>
                <w:w w:val="105"/>
                <w:sz w:val="20"/>
                <w:szCs w:val="20"/>
              </w:rPr>
              <w:t xml:space="preserve"> </w:t>
            </w:r>
            <w:r w:rsidRPr="0094473B">
              <w:rPr>
                <w:color w:val="000000" w:themeColor="text1"/>
                <w:w w:val="105"/>
                <w:sz w:val="20"/>
                <w:szCs w:val="20"/>
              </w:rPr>
              <w:t>7/2005.</w:t>
            </w:r>
          </w:p>
        </w:tc>
        <w:tc>
          <w:tcPr>
            <w:tcW w:w="2126" w:type="dxa"/>
            <w:shd w:val="clear" w:color="auto" w:fill="FFFFFF" w:themeFill="background1"/>
          </w:tcPr>
          <w:p w14:paraId="53529984" w14:textId="77777777" w:rsidR="00812E06" w:rsidRPr="0094473B" w:rsidRDefault="00812E06" w:rsidP="00812E06">
            <w:pPr>
              <w:pStyle w:val="TableParagraph"/>
              <w:spacing w:line="276" w:lineRule="auto"/>
              <w:ind w:left="25"/>
              <w:rPr>
                <w:color w:val="000000" w:themeColor="text1"/>
                <w:sz w:val="20"/>
                <w:szCs w:val="20"/>
              </w:rPr>
            </w:pPr>
            <w:r w:rsidRPr="0094473B">
              <w:rPr>
                <w:color w:val="000000" w:themeColor="text1"/>
                <w:w w:val="105"/>
                <w:sz w:val="20"/>
                <w:szCs w:val="20"/>
              </w:rPr>
              <w:t>ETWB TCW No. 7/2005</w:t>
            </w:r>
          </w:p>
        </w:tc>
      </w:tr>
      <w:tr w:rsidR="00812E06" w:rsidRPr="00D4459D" w14:paraId="37A15DFB" w14:textId="77777777" w:rsidTr="00B70C78">
        <w:trPr>
          <w:trHeight w:val="50"/>
        </w:trPr>
        <w:tc>
          <w:tcPr>
            <w:tcW w:w="993" w:type="dxa"/>
            <w:vMerge/>
            <w:tcBorders>
              <w:top w:val="nil"/>
            </w:tcBorders>
            <w:shd w:val="clear" w:color="auto" w:fill="FFFFFF" w:themeFill="background1"/>
          </w:tcPr>
          <w:p w14:paraId="78E33CD8" w14:textId="77777777" w:rsidR="00812E06" w:rsidRPr="0094473B" w:rsidRDefault="00812E06" w:rsidP="00812E06">
            <w:pPr>
              <w:spacing w:line="276" w:lineRule="auto"/>
              <w:rPr>
                <w:color w:val="000000" w:themeColor="text1"/>
                <w:sz w:val="20"/>
                <w:szCs w:val="20"/>
              </w:rPr>
            </w:pPr>
          </w:p>
        </w:tc>
        <w:tc>
          <w:tcPr>
            <w:tcW w:w="1842" w:type="dxa"/>
            <w:vMerge/>
            <w:shd w:val="clear" w:color="auto" w:fill="FFFFFF" w:themeFill="background1"/>
          </w:tcPr>
          <w:p w14:paraId="40A21F22" w14:textId="77777777" w:rsidR="00812E06" w:rsidRPr="0094473B" w:rsidRDefault="00812E06" w:rsidP="00812E06">
            <w:pPr>
              <w:pStyle w:val="TableParagraph"/>
              <w:spacing w:line="276" w:lineRule="auto"/>
              <w:ind w:left="25"/>
              <w:rPr>
                <w:color w:val="000000" w:themeColor="text1"/>
                <w:sz w:val="20"/>
                <w:szCs w:val="20"/>
              </w:rPr>
            </w:pPr>
          </w:p>
        </w:tc>
        <w:tc>
          <w:tcPr>
            <w:tcW w:w="1276" w:type="dxa"/>
            <w:shd w:val="clear" w:color="auto" w:fill="FFFFFF" w:themeFill="background1"/>
          </w:tcPr>
          <w:p w14:paraId="26912E26"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2AA436A2"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 xml:space="preserve">“the end of the </w:t>
            </w:r>
            <w:r w:rsidRPr="00D4459D">
              <w:rPr>
                <w:color w:val="000000" w:themeColor="text1"/>
                <w:w w:val="105"/>
                <w:sz w:val="20"/>
                <w:szCs w:val="20"/>
              </w:rPr>
              <w:t>S</w:t>
            </w:r>
            <w:r w:rsidRPr="0094473B">
              <w:rPr>
                <w:color w:val="000000" w:themeColor="text1"/>
                <w:w w:val="105"/>
                <w:sz w:val="20"/>
                <w:szCs w:val="20"/>
              </w:rPr>
              <w:t xml:space="preserve">ervice </w:t>
            </w:r>
            <w:r w:rsidRPr="00D4459D">
              <w:rPr>
                <w:color w:val="000000" w:themeColor="text1"/>
                <w:w w:val="105"/>
                <w:sz w:val="20"/>
                <w:szCs w:val="20"/>
              </w:rPr>
              <w:t>P</w:t>
            </w:r>
            <w:r w:rsidRPr="0094473B">
              <w:rPr>
                <w:color w:val="000000" w:themeColor="text1"/>
                <w:w w:val="105"/>
                <w:sz w:val="20"/>
                <w:szCs w:val="20"/>
              </w:rPr>
              <w:t>eriod</w:t>
            </w:r>
            <w:r w:rsidRPr="0094473B">
              <w:rPr>
                <w:i/>
                <w:color w:val="000000" w:themeColor="text1"/>
                <w:w w:val="105"/>
                <w:sz w:val="20"/>
                <w:szCs w:val="20"/>
              </w:rPr>
              <w:t xml:space="preserve"> </w:t>
            </w:r>
            <w:r w:rsidRPr="0094473B">
              <w:rPr>
                <w:color w:val="000000" w:themeColor="text1"/>
                <w:w w:val="105"/>
                <w:sz w:val="20"/>
                <w:szCs w:val="20"/>
              </w:rPr>
              <w:t>” with “the issuance of the final certificate” in the clause.</w:t>
            </w:r>
          </w:p>
        </w:tc>
        <w:tc>
          <w:tcPr>
            <w:tcW w:w="6521" w:type="dxa"/>
            <w:shd w:val="clear" w:color="auto" w:fill="FFFFFF" w:themeFill="background1"/>
          </w:tcPr>
          <w:p w14:paraId="78D09B9F"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75EF1A7F"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6B0B077F" w14:textId="77777777" w:rsidTr="00B70C78">
        <w:trPr>
          <w:trHeight w:val="1059"/>
        </w:trPr>
        <w:tc>
          <w:tcPr>
            <w:tcW w:w="993" w:type="dxa"/>
            <w:vMerge/>
            <w:tcBorders>
              <w:top w:val="nil"/>
            </w:tcBorders>
            <w:shd w:val="clear" w:color="auto" w:fill="FFFFFF" w:themeFill="background1"/>
          </w:tcPr>
          <w:p w14:paraId="449F2F3D" w14:textId="77777777" w:rsidR="00812E06" w:rsidRPr="0094473B" w:rsidRDefault="00812E06" w:rsidP="00812E06">
            <w:pPr>
              <w:spacing w:line="276" w:lineRule="auto"/>
              <w:rPr>
                <w:color w:val="000000" w:themeColor="text1"/>
                <w:sz w:val="20"/>
                <w:szCs w:val="20"/>
              </w:rPr>
            </w:pPr>
          </w:p>
        </w:tc>
        <w:tc>
          <w:tcPr>
            <w:tcW w:w="1842" w:type="dxa"/>
            <w:vMerge/>
            <w:shd w:val="clear" w:color="auto" w:fill="FFFFFF" w:themeFill="background1"/>
          </w:tcPr>
          <w:p w14:paraId="29E414D2" w14:textId="77777777" w:rsidR="00812E06" w:rsidRPr="0094473B" w:rsidRDefault="00812E06" w:rsidP="00812E06">
            <w:pPr>
              <w:pStyle w:val="TableParagraph"/>
              <w:spacing w:line="276" w:lineRule="auto"/>
              <w:ind w:left="25"/>
              <w:rPr>
                <w:color w:val="000000" w:themeColor="text1"/>
                <w:sz w:val="20"/>
                <w:szCs w:val="20"/>
              </w:rPr>
            </w:pPr>
          </w:p>
        </w:tc>
        <w:tc>
          <w:tcPr>
            <w:tcW w:w="1276" w:type="dxa"/>
            <w:shd w:val="clear" w:color="auto" w:fill="FFFFFF" w:themeFill="background1"/>
          </w:tcPr>
          <w:p w14:paraId="2DFF9814"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Delete</w:t>
            </w:r>
          </w:p>
        </w:tc>
        <w:tc>
          <w:tcPr>
            <w:tcW w:w="9497" w:type="dxa"/>
            <w:shd w:val="clear" w:color="auto" w:fill="FFFFFF" w:themeFill="background1"/>
          </w:tcPr>
          <w:p w14:paraId="4179FE4C" w14:textId="4557BFAA"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the [first</w:t>
            </w:r>
            <w:r w:rsidRPr="00D4459D">
              <w:rPr>
                <w:color w:val="000000" w:themeColor="text1"/>
                <w:w w:val="105"/>
                <w:sz w:val="20"/>
                <w:szCs w:val="20"/>
              </w:rPr>
              <w:t xml:space="preserve"> and </w:t>
            </w:r>
            <w:r>
              <w:rPr>
                <w:color w:val="000000" w:themeColor="text1"/>
                <w:w w:val="105"/>
                <w:sz w:val="20"/>
                <w:szCs w:val="20"/>
              </w:rPr>
              <w:t>second</w:t>
            </w:r>
            <w:r w:rsidRPr="00D4459D">
              <w:rPr>
                <w:color w:val="000000" w:themeColor="text1"/>
                <w:w w:val="105"/>
                <w:sz w:val="20"/>
                <w:szCs w:val="20"/>
              </w:rPr>
              <w:t>]</w:t>
            </w:r>
            <w:r w:rsidRPr="0094473B">
              <w:rPr>
                <w:color w:val="000000" w:themeColor="text1"/>
                <w:w w:val="105"/>
                <w:sz w:val="20"/>
                <w:szCs w:val="20"/>
              </w:rPr>
              <w:t xml:space="preserve"> </w:t>
            </w:r>
            <w:r>
              <w:rPr>
                <w:color w:val="000000" w:themeColor="text1"/>
                <w:w w:val="105"/>
                <w:sz w:val="20"/>
                <w:szCs w:val="20"/>
              </w:rPr>
              <w:t xml:space="preserve">and third </w:t>
            </w:r>
            <w:r w:rsidRPr="0094473B">
              <w:rPr>
                <w:color w:val="000000" w:themeColor="text1"/>
                <w:w w:val="105"/>
                <w:sz w:val="20"/>
                <w:szCs w:val="20"/>
              </w:rPr>
              <w:t>row (or insurance) in the Insurance Table.</w:t>
            </w:r>
          </w:p>
        </w:tc>
        <w:tc>
          <w:tcPr>
            <w:tcW w:w="6521" w:type="dxa"/>
            <w:shd w:val="clear" w:color="auto" w:fill="FFFFFF" w:themeFill="background1"/>
          </w:tcPr>
          <w:p w14:paraId="001D8AF2" w14:textId="071D1FB4" w:rsidR="00812E06" w:rsidRPr="0094473B" w:rsidRDefault="00812E06" w:rsidP="00812E06">
            <w:pPr>
              <w:pStyle w:val="TableParagraph"/>
              <w:spacing w:line="276" w:lineRule="auto"/>
              <w:ind w:left="25" w:rightChars="64" w:right="141"/>
              <w:jc w:val="both"/>
              <w:rPr>
                <w:color w:val="000000" w:themeColor="text1"/>
                <w:sz w:val="20"/>
                <w:szCs w:val="20"/>
              </w:rPr>
            </w:pPr>
            <w:r w:rsidRPr="0094473B">
              <w:rPr>
                <w:color w:val="000000" w:themeColor="text1"/>
                <w:w w:val="105"/>
                <w:sz w:val="20"/>
                <w:szCs w:val="20"/>
              </w:rPr>
              <w:t>To impose specific requirements for procurement of construction related insurance according to ETWB TCW No. 7/2005. The Project Offices should conduct assessment in accordance with</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systematic</w:t>
            </w:r>
            <w:r w:rsidRPr="0094473B">
              <w:rPr>
                <w:color w:val="000000" w:themeColor="text1"/>
                <w:spacing w:val="-7"/>
                <w:w w:val="105"/>
                <w:sz w:val="20"/>
                <w:szCs w:val="20"/>
              </w:rPr>
              <w:t xml:space="preserve"> </w:t>
            </w:r>
            <w:r w:rsidRPr="0094473B">
              <w:rPr>
                <w:color w:val="000000" w:themeColor="text1"/>
                <w:w w:val="105"/>
                <w:sz w:val="20"/>
                <w:szCs w:val="20"/>
              </w:rPr>
              <w:t>risk</w:t>
            </w:r>
            <w:r w:rsidRPr="0094473B">
              <w:rPr>
                <w:color w:val="000000" w:themeColor="text1"/>
                <w:spacing w:val="-7"/>
                <w:w w:val="105"/>
                <w:sz w:val="20"/>
                <w:szCs w:val="20"/>
              </w:rPr>
              <w:t xml:space="preserve"> </w:t>
            </w:r>
            <w:r w:rsidRPr="0094473B">
              <w:rPr>
                <w:color w:val="000000" w:themeColor="text1"/>
                <w:w w:val="105"/>
                <w:sz w:val="20"/>
                <w:szCs w:val="20"/>
              </w:rPr>
              <w:t>management</w:t>
            </w:r>
            <w:r w:rsidRPr="0094473B">
              <w:rPr>
                <w:color w:val="000000" w:themeColor="text1"/>
                <w:spacing w:val="-7"/>
                <w:w w:val="105"/>
                <w:sz w:val="20"/>
                <w:szCs w:val="20"/>
              </w:rPr>
              <w:t xml:space="preserve"> </w:t>
            </w:r>
            <w:r w:rsidRPr="0094473B">
              <w:rPr>
                <w:color w:val="000000" w:themeColor="text1"/>
                <w:w w:val="105"/>
                <w:sz w:val="20"/>
                <w:szCs w:val="20"/>
              </w:rPr>
              <w:t>(SRM)</w:t>
            </w:r>
            <w:r w:rsidRPr="0094473B">
              <w:rPr>
                <w:color w:val="000000" w:themeColor="text1"/>
                <w:spacing w:val="-6"/>
                <w:w w:val="105"/>
                <w:sz w:val="20"/>
                <w:szCs w:val="20"/>
              </w:rPr>
              <w:t xml:space="preserve"> </w:t>
            </w:r>
            <w:r w:rsidRPr="0094473B">
              <w:rPr>
                <w:color w:val="000000" w:themeColor="text1"/>
                <w:w w:val="105"/>
                <w:sz w:val="20"/>
                <w:szCs w:val="20"/>
              </w:rPr>
              <w:t>process</w:t>
            </w:r>
            <w:r w:rsidRPr="0094473B">
              <w:rPr>
                <w:color w:val="000000" w:themeColor="text1"/>
                <w:spacing w:val="-7"/>
                <w:w w:val="105"/>
                <w:sz w:val="20"/>
                <w:szCs w:val="20"/>
              </w:rPr>
              <w:t xml:space="preserve"> </w:t>
            </w:r>
            <w:r w:rsidRPr="0094473B">
              <w:rPr>
                <w:color w:val="000000" w:themeColor="text1"/>
                <w:w w:val="105"/>
                <w:sz w:val="20"/>
                <w:szCs w:val="20"/>
              </w:rPr>
              <w:t>promulgated</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ETWB</w:t>
            </w:r>
            <w:r w:rsidRPr="0094473B">
              <w:rPr>
                <w:color w:val="000000" w:themeColor="text1"/>
                <w:spacing w:val="-7"/>
                <w:w w:val="105"/>
                <w:sz w:val="20"/>
                <w:szCs w:val="20"/>
              </w:rPr>
              <w:t xml:space="preserve"> </w:t>
            </w:r>
            <w:r w:rsidRPr="0094473B">
              <w:rPr>
                <w:color w:val="000000" w:themeColor="text1"/>
                <w:w w:val="105"/>
                <w:sz w:val="20"/>
                <w:szCs w:val="20"/>
              </w:rPr>
              <w:t>TCW</w:t>
            </w:r>
            <w:r w:rsidRPr="0094473B">
              <w:rPr>
                <w:color w:val="000000" w:themeColor="text1"/>
                <w:spacing w:val="-7"/>
                <w:w w:val="105"/>
                <w:sz w:val="20"/>
                <w:szCs w:val="20"/>
              </w:rPr>
              <w:t xml:space="preserve"> </w:t>
            </w:r>
            <w:r w:rsidRPr="0094473B">
              <w:rPr>
                <w:color w:val="000000" w:themeColor="text1"/>
                <w:w w:val="105"/>
                <w:sz w:val="20"/>
                <w:szCs w:val="20"/>
              </w:rPr>
              <w:t>No.</w:t>
            </w:r>
            <w:r w:rsidRPr="0094473B">
              <w:rPr>
                <w:color w:val="000000" w:themeColor="text1"/>
                <w:spacing w:val="-6"/>
                <w:w w:val="105"/>
                <w:sz w:val="20"/>
                <w:szCs w:val="20"/>
              </w:rPr>
              <w:t xml:space="preserve"> </w:t>
            </w:r>
            <w:r w:rsidRPr="0094473B">
              <w:rPr>
                <w:color w:val="000000" w:themeColor="text1"/>
                <w:w w:val="105"/>
                <w:sz w:val="20"/>
                <w:szCs w:val="20"/>
              </w:rPr>
              <w:t>6/2005 and</w:t>
            </w:r>
            <w:r w:rsidRPr="0094473B">
              <w:rPr>
                <w:color w:val="000000" w:themeColor="text1"/>
                <w:spacing w:val="-7"/>
                <w:w w:val="105"/>
                <w:sz w:val="20"/>
                <w:szCs w:val="20"/>
              </w:rPr>
              <w:t xml:space="preserve"> </w:t>
            </w:r>
            <w:r w:rsidRPr="0094473B">
              <w:rPr>
                <w:color w:val="000000" w:themeColor="text1"/>
                <w:w w:val="105"/>
                <w:sz w:val="20"/>
                <w:szCs w:val="20"/>
              </w:rPr>
              <w:t>other</w:t>
            </w:r>
            <w:r w:rsidRPr="0094473B">
              <w:rPr>
                <w:color w:val="000000" w:themeColor="text1"/>
                <w:spacing w:val="-7"/>
                <w:w w:val="105"/>
                <w:sz w:val="20"/>
                <w:szCs w:val="20"/>
              </w:rPr>
              <w:t xml:space="preserve"> </w:t>
            </w:r>
            <w:r w:rsidRPr="0094473B">
              <w:rPr>
                <w:color w:val="000000" w:themeColor="text1"/>
                <w:w w:val="105"/>
                <w:sz w:val="20"/>
                <w:szCs w:val="20"/>
              </w:rPr>
              <w:t>relevant</w:t>
            </w:r>
            <w:r w:rsidRPr="0094473B">
              <w:rPr>
                <w:color w:val="000000" w:themeColor="text1"/>
                <w:spacing w:val="-7"/>
                <w:w w:val="105"/>
                <w:sz w:val="20"/>
                <w:szCs w:val="20"/>
              </w:rPr>
              <w:t xml:space="preserve"> </w:t>
            </w:r>
            <w:r w:rsidRPr="0094473B">
              <w:rPr>
                <w:color w:val="000000" w:themeColor="text1"/>
                <w:w w:val="105"/>
                <w:sz w:val="20"/>
                <w:szCs w:val="20"/>
              </w:rPr>
              <w:t>guidelines</w:t>
            </w:r>
            <w:r w:rsidRPr="0094473B">
              <w:rPr>
                <w:color w:val="000000" w:themeColor="text1"/>
                <w:spacing w:val="-7"/>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determine</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types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coverage</w:t>
            </w:r>
            <w:r w:rsidRPr="0094473B">
              <w:rPr>
                <w:color w:val="000000" w:themeColor="text1"/>
                <w:spacing w:val="-7"/>
                <w:w w:val="105"/>
                <w:sz w:val="20"/>
                <w:szCs w:val="20"/>
              </w:rPr>
              <w:t xml:space="preserve"> </w:t>
            </w:r>
            <w:r w:rsidRPr="0094473B">
              <w:rPr>
                <w:color w:val="000000" w:themeColor="text1"/>
                <w:w w:val="105"/>
                <w:sz w:val="20"/>
                <w:szCs w:val="20"/>
              </w:rPr>
              <w:t>of</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insurances</w:t>
            </w:r>
            <w:r w:rsidRPr="0094473B">
              <w:rPr>
                <w:color w:val="000000" w:themeColor="text1"/>
                <w:spacing w:val="-7"/>
                <w:w w:val="105"/>
                <w:sz w:val="20"/>
                <w:szCs w:val="20"/>
              </w:rPr>
              <w:t xml:space="preserve"> </w:t>
            </w:r>
            <w:r w:rsidRPr="0094473B">
              <w:rPr>
                <w:color w:val="000000" w:themeColor="text1"/>
                <w:w w:val="105"/>
                <w:sz w:val="20"/>
                <w:szCs w:val="20"/>
              </w:rPr>
              <w:t>required</w:t>
            </w:r>
            <w:r w:rsidRPr="0094473B">
              <w:rPr>
                <w:color w:val="000000" w:themeColor="text1"/>
                <w:spacing w:val="-6"/>
                <w:w w:val="105"/>
                <w:sz w:val="20"/>
                <w:szCs w:val="20"/>
              </w:rPr>
              <w:t xml:space="preserve"> </w:t>
            </w:r>
            <w:r w:rsidRPr="0094473B">
              <w:rPr>
                <w:color w:val="000000" w:themeColor="text1"/>
                <w:w w:val="105"/>
                <w:sz w:val="20"/>
                <w:szCs w:val="20"/>
              </w:rPr>
              <w:t>for the contract and then update the information in square bracket</w:t>
            </w:r>
            <w:r w:rsidRPr="0094473B">
              <w:rPr>
                <w:color w:val="000000" w:themeColor="text1"/>
                <w:spacing w:val="-26"/>
                <w:w w:val="105"/>
                <w:sz w:val="20"/>
                <w:szCs w:val="20"/>
              </w:rPr>
              <w:t xml:space="preserve"> </w:t>
            </w:r>
            <w:r w:rsidRPr="0094473B">
              <w:rPr>
                <w:color w:val="000000" w:themeColor="text1"/>
                <w:w w:val="105"/>
                <w:sz w:val="20"/>
                <w:szCs w:val="20"/>
              </w:rPr>
              <w:t>accordingly.</w:t>
            </w:r>
            <w:r w:rsidRPr="00D4459D">
              <w:rPr>
                <w:color w:val="000000" w:themeColor="text1"/>
                <w:w w:val="105"/>
                <w:sz w:val="20"/>
                <w:szCs w:val="20"/>
              </w:rPr>
              <w:t xml:space="preserve"> The Project Offices to specify deletion of the row of insurance in the insurance table in square bracket.</w:t>
            </w:r>
          </w:p>
        </w:tc>
        <w:tc>
          <w:tcPr>
            <w:tcW w:w="2126" w:type="dxa"/>
            <w:shd w:val="clear" w:color="auto" w:fill="FFFFFF" w:themeFill="background1"/>
          </w:tcPr>
          <w:p w14:paraId="08681785" w14:textId="77777777" w:rsidR="00812E06" w:rsidRPr="0094473B" w:rsidRDefault="00812E06" w:rsidP="00812E06">
            <w:pPr>
              <w:pStyle w:val="TableParagraph"/>
              <w:spacing w:line="276" w:lineRule="auto"/>
              <w:ind w:left="25"/>
              <w:rPr>
                <w:color w:val="000000" w:themeColor="text1"/>
                <w:sz w:val="20"/>
                <w:szCs w:val="20"/>
              </w:rPr>
            </w:pPr>
            <w:r w:rsidRPr="0094473B">
              <w:rPr>
                <w:color w:val="000000" w:themeColor="text1"/>
                <w:w w:val="105"/>
                <w:sz w:val="20"/>
                <w:szCs w:val="20"/>
              </w:rPr>
              <w:t>ETWB TCW No. 7/2005</w:t>
            </w:r>
          </w:p>
        </w:tc>
      </w:tr>
      <w:tr w:rsidR="00812E06" w:rsidRPr="00D4459D" w14:paraId="63555D0A" w14:textId="77777777" w:rsidTr="00B70C78">
        <w:trPr>
          <w:trHeight w:val="1059"/>
        </w:trPr>
        <w:tc>
          <w:tcPr>
            <w:tcW w:w="993" w:type="dxa"/>
            <w:tcBorders>
              <w:top w:val="nil"/>
            </w:tcBorders>
            <w:shd w:val="clear" w:color="auto" w:fill="FFFFFF" w:themeFill="background1"/>
          </w:tcPr>
          <w:p w14:paraId="212B90AE" w14:textId="77777777" w:rsidR="00812E06" w:rsidRPr="00D4459D" w:rsidRDefault="00812E06" w:rsidP="00812E06">
            <w:pPr>
              <w:spacing w:line="276" w:lineRule="auto"/>
              <w:rPr>
                <w:color w:val="000000" w:themeColor="text1"/>
                <w:sz w:val="20"/>
                <w:szCs w:val="20"/>
              </w:rPr>
            </w:pPr>
            <w:r w:rsidRPr="00D4459D">
              <w:rPr>
                <w:color w:val="000000" w:themeColor="text1"/>
                <w:sz w:val="20"/>
                <w:szCs w:val="20"/>
              </w:rPr>
              <w:t xml:space="preserve">83.4 </w:t>
            </w:r>
          </w:p>
        </w:tc>
        <w:tc>
          <w:tcPr>
            <w:tcW w:w="1842" w:type="dxa"/>
            <w:shd w:val="clear" w:color="auto" w:fill="FFFFFF" w:themeFill="background1"/>
          </w:tcPr>
          <w:p w14:paraId="1F5A36E8" w14:textId="77777777" w:rsidR="00812E06" w:rsidRPr="00D4459D" w:rsidRDefault="00812E06" w:rsidP="00812E06">
            <w:pPr>
              <w:pStyle w:val="TableParagraph"/>
              <w:spacing w:line="276" w:lineRule="auto"/>
              <w:ind w:left="25"/>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62F937FF" w14:textId="77777777" w:rsidR="00812E06" w:rsidRPr="00D4459D" w:rsidRDefault="00812E06" w:rsidP="00812E06">
            <w:pPr>
              <w:pStyle w:val="TableParagraph"/>
              <w:spacing w:line="276" w:lineRule="auto"/>
              <w:rPr>
                <w:color w:val="000000" w:themeColor="text1"/>
                <w:w w:val="105"/>
                <w:sz w:val="20"/>
                <w:szCs w:val="20"/>
              </w:rPr>
            </w:pPr>
            <w:r w:rsidRPr="00D4459D">
              <w:rPr>
                <w:color w:val="000000" w:themeColor="text1"/>
                <w:sz w:val="20"/>
                <w:szCs w:val="20"/>
              </w:rPr>
              <w:t xml:space="preserve">Add </w:t>
            </w:r>
          </w:p>
        </w:tc>
        <w:tc>
          <w:tcPr>
            <w:tcW w:w="9497" w:type="dxa"/>
            <w:shd w:val="clear" w:color="auto" w:fill="FFFFFF" w:themeFill="background1"/>
          </w:tcPr>
          <w:p w14:paraId="0DE62A0D" w14:textId="77777777" w:rsidR="00812E06" w:rsidRPr="00D4459D" w:rsidRDefault="00812E06" w:rsidP="00812E06">
            <w:pPr>
              <w:pStyle w:val="Default"/>
              <w:ind w:rightChars="64" w:right="141"/>
              <w:jc w:val="both"/>
              <w:rPr>
                <w:color w:val="000000" w:themeColor="text1"/>
                <w:sz w:val="20"/>
                <w:szCs w:val="20"/>
              </w:rPr>
            </w:pPr>
            <w:r w:rsidRPr="00D4459D">
              <w:rPr>
                <w:color w:val="000000" w:themeColor="text1"/>
                <w:sz w:val="20"/>
                <w:szCs w:val="20"/>
              </w:rPr>
              <w:t>a new clause 83.4 after clause 83.3 as follows:</w:t>
            </w:r>
          </w:p>
          <w:p w14:paraId="51E7E43A" w14:textId="77777777" w:rsidR="00812E06" w:rsidRPr="00D4459D"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 </w:t>
            </w:r>
          </w:p>
          <w:p w14:paraId="482B650E" w14:textId="0724ADB4" w:rsidR="00812E06" w:rsidRPr="00D4459D" w:rsidRDefault="00812E06" w:rsidP="00812E06">
            <w:pPr>
              <w:pStyle w:val="TableParagraph"/>
              <w:spacing w:line="276" w:lineRule="auto"/>
              <w:ind w:left="26" w:rightChars="64" w:right="141"/>
              <w:jc w:val="both"/>
              <w:rPr>
                <w:color w:val="000000" w:themeColor="text1"/>
                <w:w w:val="105"/>
                <w:sz w:val="20"/>
                <w:szCs w:val="20"/>
              </w:rPr>
            </w:pPr>
            <w:r w:rsidRPr="00D4459D">
              <w:rPr>
                <w:color w:val="000000" w:themeColor="text1"/>
                <w:sz w:val="20"/>
                <w:szCs w:val="20"/>
              </w:rPr>
              <w:t xml:space="preserve">“The </w:t>
            </w:r>
            <w:r w:rsidRPr="00D4459D">
              <w:rPr>
                <w:i/>
                <w:iCs/>
                <w:color w:val="000000" w:themeColor="text1"/>
                <w:sz w:val="20"/>
                <w:szCs w:val="20"/>
              </w:rPr>
              <w:t xml:space="preserve">Contractor </w:t>
            </w:r>
            <w:r w:rsidRPr="00D4459D">
              <w:rPr>
                <w:color w:val="000000" w:themeColor="text1"/>
                <w:sz w:val="20"/>
                <w:szCs w:val="20"/>
              </w:rPr>
              <w:t xml:space="preserve">provides the insurance against liability for death of or bodily injury to employees of the </w:t>
            </w:r>
            <w:r w:rsidRPr="00D4459D">
              <w:rPr>
                <w:i/>
                <w:iCs/>
                <w:color w:val="000000" w:themeColor="text1"/>
                <w:sz w:val="20"/>
                <w:szCs w:val="20"/>
              </w:rPr>
              <w:t>Contractor</w:t>
            </w:r>
            <w:r w:rsidRPr="00D4459D">
              <w:rPr>
                <w:color w:val="000000" w:themeColor="text1"/>
                <w:sz w:val="20"/>
                <w:szCs w:val="20"/>
              </w:rPr>
              <w:t xml:space="preserve">, and its subcontractors of all tiers if applicable, arising out of and in the course of their employment in connection with the contract to comply with the applicable law.” </w:t>
            </w:r>
          </w:p>
        </w:tc>
        <w:tc>
          <w:tcPr>
            <w:tcW w:w="6521" w:type="dxa"/>
            <w:shd w:val="clear" w:color="auto" w:fill="FFFFFF" w:themeFill="background1"/>
          </w:tcPr>
          <w:p w14:paraId="43D097B6" w14:textId="77777777" w:rsidR="00812E06" w:rsidRPr="00D4459D" w:rsidRDefault="00812E06" w:rsidP="00812E06">
            <w:pPr>
              <w:pStyle w:val="TableParagraph"/>
              <w:spacing w:line="276" w:lineRule="auto"/>
              <w:ind w:left="25" w:rightChars="64" w:right="141"/>
              <w:jc w:val="both"/>
              <w:rPr>
                <w:color w:val="000000" w:themeColor="text1"/>
                <w:w w:val="105"/>
                <w:sz w:val="20"/>
                <w:szCs w:val="20"/>
              </w:rPr>
            </w:pPr>
            <w:r w:rsidRPr="00D4459D">
              <w:rPr>
                <w:color w:val="000000" w:themeColor="text1"/>
                <w:sz w:val="20"/>
                <w:szCs w:val="20"/>
              </w:rPr>
              <w:t xml:space="preserve">Under section 40(1B) of the Employees' Compensation Ordinance, Cap. 282, the main contractor is permitted but not obliged to take out EC insurance to cover EC claims by employees of its subcontractors. </w:t>
            </w:r>
          </w:p>
        </w:tc>
        <w:tc>
          <w:tcPr>
            <w:tcW w:w="2126" w:type="dxa"/>
            <w:shd w:val="clear" w:color="auto" w:fill="FFFFFF" w:themeFill="background1"/>
          </w:tcPr>
          <w:p w14:paraId="345901DA" w14:textId="77777777" w:rsidR="00812E06" w:rsidRPr="00D4459D" w:rsidRDefault="00812E06" w:rsidP="00812E06">
            <w:pPr>
              <w:pStyle w:val="TableParagraph"/>
              <w:spacing w:line="276" w:lineRule="auto"/>
              <w:ind w:left="25"/>
              <w:rPr>
                <w:color w:val="000000" w:themeColor="text1"/>
                <w:w w:val="105"/>
                <w:sz w:val="20"/>
                <w:szCs w:val="20"/>
              </w:rPr>
            </w:pPr>
            <w:r w:rsidRPr="00D4459D">
              <w:rPr>
                <w:color w:val="000000" w:themeColor="text1"/>
                <w:sz w:val="20"/>
                <w:szCs w:val="20"/>
              </w:rPr>
              <w:t xml:space="preserve">N.A. </w:t>
            </w:r>
          </w:p>
        </w:tc>
      </w:tr>
      <w:tr w:rsidR="00812E06" w:rsidRPr="00D4459D" w14:paraId="6EADFC38" w14:textId="77777777" w:rsidTr="00B70C78">
        <w:trPr>
          <w:trHeight w:val="1830"/>
        </w:trPr>
        <w:tc>
          <w:tcPr>
            <w:tcW w:w="993" w:type="dxa"/>
            <w:shd w:val="clear" w:color="auto" w:fill="FFFFFF" w:themeFill="background1"/>
          </w:tcPr>
          <w:p w14:paraId="5CDF29AA"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85.2</w:t>
            </w:r>
          </w:p>
        </w:tc>
        <w:tc>
          <w:tcPr>
            <w:tcW w:w="1842" w:type="dxa"/>
            <w:shd w:val="clear" w:color="auto" w:fill="FFFFFF" w:themeFill="background1"/>
          </w:tcPr>
          <w:p w14:paraId="784E4136" w14:textId="77777777" w:rsidR="00812E06" w:rsidRPr="0094473B" w:rsidRDefault="00812E06" w:rsidP="00812E06">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6D28A861"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4BD08381"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following new clause 85.2 after clause 85.1:</w:t>
            </w:r>
          </w:p>
          <w:p w14:paraId="1951C5DB" w14:textId="77777777" w:rsidR="00812E06" w:rsidRPr="0094473B" w:rsidRDefault="00812E06" w:rsidP="00812E06">
            <w:pPr>
              <w:pStyle w:val="TableParagraph"/>
              <w:spacing w:before="4" w:line="276" w:lineRule="auto"/>
              <w:ind w:left="0" w:rightChars="64" w:right="141"/>
              <w:jc w:val="both"/>
              <w:rPr>
                <w:color w:val="000000" w:themeColor="text1"/>
                <w:sz w:val="20"/>
                <w:szCs w:val="20"/>
              </w:rPr>
            </w:pPr>
          </w:p>
          <w:p w14:paraId="71201BCD"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“If through no fault of the </w:t>
            </w:r>
            <w:r w:rsidRPr="0094473B">
              <w:rPr>
                <w:i/>
                <w:color w:val="000000" w:themeColor="text1"/>
                <w:w w:val="105"/>
                <w:sz w:val="20"/>
                <w:szCs w:val="20"/>
              </w:rPr>
              <w:t xml:space="preserve">Contractor </w:t>
            </w:r>
            <w:r w:rsidRPr="0094473B">
              <w:rPr>
                <w:color w:val="000000" w:themeColor="text1"/>
                <w:w w:val="105"/>
                <w:sz w:val="20"/>
                <w:szCs w:val="20"/>
              </w:rPr>
              <w:t xml:space="preserve">or for reasons not attributable to the </w:t>
            </w:r>
            <w:r w:rsidRPr="0094473B">
              <w:rPr>
                <w:i/>
                <w:color w:val="000000" w:themeColor="text1"/>
                <w:w w:val="105"/>
                <w:sz w:val="20"/>
                <w:szCs w:val="20"/>
              </w:rPr>
              <w:t xml:space="preserve">Contractor </w:t>
            </w:r>
            <w:r w:rsidRPr="0094473B">
              <w:rPr>
                <w:color w:val="000000" w:themeColor="text1"/>
                <w:w w:val="105"/>
                <w:sz w:val="20"/>
                <w:szCs w:val="20"/>
              </w:rPr>
              <w:t xml:space="preserve">or its past records it becomes impracticable for the </w:t>
            </w:r>
            <w:r w:rsidRPr="0094473B">
              <w:rPr>
                <w:i/>
                <w:color w:val="000000" w:themeColor="text1"/>
                <w:w w:val="105"/>
                <w:sz w:val="20"/>
                <w:szCs w:val="20"/>
              </w:rPr>
              <w:t>Contractor</w:t>
            </w:r>
            <w:r w:rsidRPr="0094473B">
              <w:rPr>
                <w:i/>
                <w:color w:val="000000" w:themeColor="text1"/>
                <w:spacing w:val="22"/>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provide</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insurance(s)</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form(s)</w:t>
            </w:r>
            <w:r w:rsidRPr="0094473B">
              <w:rPr>
                <w:color w:val="000000" w:themeColor="text1"/>
                <w:spacing w:val="-7"/>
                <w:w w:val="105"/>
                <w:sz w:val="20"/>
                <w:szCs w:val="20"/>
              </w:rPr>
              <w:t xml:space="preserve"> </w:t>
            </w:r>
            <w:r w:rsidRPr="0094473B">
              <w:rPr>
                <w:color w:val="000000" w:themeColor="text1"/>
                <w:w w:val="105"/>
                <w:sz w:val="20"/>
                <w:szCs w:val="20"/>
              </w:rPr>
              <w:t>specified</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Scope,</w:t>
            </w:r>
            <w:r w:rsidRPr="0094473B">
              <w:rPr>
                <w:color w:val="000000" w:themeColor="text1"/>
                <w:spacing w:val="-7"/>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i/>
                <w:color w:val="000000" w:themeColor="text1"/>
                <w:spacing w:val="22"/>
                <w:w w:val="105"/>
                <w:sz w:val="20"/>
                <w:szCs w:val="20"/>
              </w:rPr>
              <w:t xml:space="preserve"> </w:t>
            </w:r>
            <w:r w:rsidRPr="0094473B">
              <w:rPr>
                <w:color w:val="000000" w:themeColor="text1"/>
                <w:w w:val="105"/>
                <w:sz w:val="20"/>
                <w:szCs w:val="20"/>
              </w:rPr>
              <w:t>proposes</w:t>
            </w:r>
            <w:r w:rsidRPr="0094473B">
              <w:rPr>
                <w:color w:val="000000" w:themeColor="text1"/>
                <w:spacing w:val="-7"/>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13"/>
                <w:w w:val="105"/>
                <w:sz w:val="20"/>
                <w:szCs w:val="20"/>
              </w:rPr>
              <w:t xml:space="preserve"> </w:t>
            </w:r>
            <w:r w:rsidRPr="0094473B">
              <w:rPr>
                <w:i/>
                <w:color w:val="000000" w:themeColor="text1"/>
                <w:w w:val="105"/>
                <w:sz w:val="20"/>
                <w:szCs w:val="20"/>
              </w:rPr>
              <w:t>Service</w:t>
            </w:r>
            <w:r w:rsidRPr="0094473B">
              <w:rPr>
                <w:i/>
                <w:color w:val="000000" w:themeColor="text1"/>
                <w:spacing w:val="-7"/>
                <w:w w:val="105"/>
                <w:sz w:val="20"/>
                <w:szCs w:val="20"/>
              </w:rPr>
              <w:t xml:space="preserve"> </w:t>
            </w:r>
            <w:r w:rsidRPr="0094473B">
              <w:rPr>
                <w:i/>
                <w:color w:val="000000" w:themeColor="text1"/>
                <w:w w:val="105"/>
                <w:sz w:val="20"/>
                <w:szCs w:val="20"/>
              </w:rPr>
              <w:t>Manager</w:t>
            </w:r>
            <w:r w:rsidRPr="0094473B">
              <w:rPr>
                <w:i/>
                <w:color w:val="000000" w:themeColor="text1"/>
                <w:spacing w:val="26"/>
                <w:w w:val="105"/>
                <w:sz w:val="20"/>
                <w:szCs w:val="20"/>
              </w:rPr>
              <w:t xml:space="preserve"> </w:t>
            </w:r>
            <w:r w:rsidRPr="0094473B">
              <w:rPr>
                <w:color w:val="000000" w:themeColor="text1"/>
                <w:w w:val="105"/>
                <w:sz w:val="20"/>
                <w:szCs w:val="20"/>
              </w:rPr>
              <w:t>for acceptance any necessary change to the Scope for providing insurance(s) as close as practically possible to the form(s) specified.</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94473B">
              <w:rPr>
                <w:i/>
                <w:color w:val="000000" w:themeColor="text1"/>
                <w:w w:val="105"/>
                <w:sz w:val="20"/>
                <w:szCs w:val="20"/>
              </w:rPr>
              <w:t>Contractor</w:t>
            </w:r>
            <w:r w:rsidRPr="0094473B">
              <w:rPr>
                <w:i/>
                <w:color w:val="000000" w:themeColor="text1"/>
                <w:spacing w:val="24"/>
                <w:w w:val="105"/>
                <w:sz w:val="20"/>
                <w:szCs w:val="20"/>
              </w:rPr>
              <w:t xml:space="preserve"> </w:t>
            </w:r>
            <w:r w:rsidRPr="0094473B">
              <w:rPr>
                <w:color w:val="000000" w:themeColor="text1"/>
                <w:w w:val="105"/>
                <w:sz w:val="20"/>
                <w:szCs w:val="20"/>
              </w:rPr>
              <w:t>submits</w:t>
            </w:r>
            <w:r w:rsidRPr="0094473B">
              <w:rPr>
                <w:color w:val="000000" w:themeColor="text1"/>
                <w:spacing w:val="-5"/>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proposed</w:t>
            </w:r>
            <w:r w:rsidRPr="0094473B">
              <w:rPr>
                <w:color w:val="000000" w:themeColor="text1"/>
                <w:spacing w:val="-6"/>
                <w:w w:val="105"/>
                <w:sz w:val="20"/>
                <w:szCs w:val="20"/>
              </w:rPr>
              <w:t xml:space="preserve"> </w:t>
            </w:r>
            <w:r w:rsidRPr="0094473B">
              <w:rPr>
                <w:color w:val="000000" w:themeColor="text1"/>
                <w:w w:val="105"/>
                <w:sz w:val="20"/>
                <w:szCs w:val="20"/>
              </w:rPr>
              <w:t>change</w:t>
            </w:r>
            <w:r w:rsidRPr="0094473B">
              <w:rPr>
                <w:color w:val="000000" w:themeColor="text1"/>
                <w:spacing w:val="-6"/>
                <w:w w:val="105"/>
                <w:sz w:val="20"/>
                <w:szCs w:val="20"/>
              </w:rPr>
              <w:t xml:space="preserve"> </w:t>
            </w:r>
            <w:r w:rsidRPr="0094473B">
              <w:rPr>
                <w:color w:val="000000" w:themeColor="text1"/>
                <w:w w:val="105"/>
                <w:sz w:val="20"/>
                <w:szCs w:val="20"/>
              </w:rPr>
              <w:t>a</w:t>
            </w:r>
            <w:r w:rsidRPr="0094473B">
              <w:rPr>
                <w:color w:val="000000" w:themeColor="text1"/>
                <w:spacing w:val="-5"/>
                <w:w w:val="105"/>
                <w:sz w:val="20"/>
                <w:szCs w:val="20"/>
              </w:rPr>
              <w:t xml:space="preserve"> </w:t>
            </w:r>
            <w:r w:rsidRPr="0094473B">
              <w:rPr>
                <w:color w:val="000000" w:themeColor="text1"/>
                <w:w w:val="105"/>
                <w:sz w:val="20"/>
                <w:szCs w:val="20"/>
              </w:rPr>
              <w:t>quotation</w:t>
            </w:r>
            <w:r w:rsidRPr="0094473B">
              <w:rPr>
                <w:color w:val="000000" w:themeColor="text1"/>
                <w:spacing w:val="-6"/>
                <w:w w:val="105"/>
                <w:sz w:val="20"/>
                <w:szCs w:val="20"/>
              </w:rPr>
              <w:t xml:space="preserve"> </w:t>
            </w:r>
            <w:r w:rsidRPr="0094473B">
              <w:rPr>
                <w:color w:val="000000" w:themeColor="text1"/>
                <w:w w:val="105"/>
                <w:sz w:val="20"/>
                <w:szCs w:val="20"/>
              </w:rPr>
              <w:t>for</w:t>
            </w:r>
            <w:r w:rsidRPr="0094473B">
              <w:rPr>
                <w:color w:val="000000" w:themeColor="text1"/>
                <w:spacing w:val="-5"/>
                <w:w w:val="105"/>
                <w:sz w:val="20"/>
                <w:szCs w:val="20"/>
              </w:rPr>
              <w:t xml:space="preserve"> </w:t>
            </w:r>
            <w:r w:rsidRPr="0094473B">
              <w:rPr>
                <w:color w:val="000000" w:themeColor="text1"/>
                <w:w w:val="105"/>
                <w:sz w:val="20"/>
                <w:szCs w:val="20"/>
              </w:rPr>
              <w:t>a</w:t>
            </w:r>
            <w:r w:rsidRPr="0094473B">
              <w:rPr>
                <w:color w:val="000000" w:themeColor="text1"/>
                <w:spacing w:val="-6"/>
                <w:w w:val="105"/>
                <w:sz w:val="20"/>
                <w:szCs w:val="20"/>
              </w:rPr>
              <w:t xml:space="preserve"> </w:t>
            </w:r>
            <w:r w:rsidRPr="0094473B">
              <w:rPr>
                <w:color w:val="000000" w:themeColor="text1"/>
                <w:w w:val="105"/>
                <w:sz w:val="20"/>
                <w:szCs w:val="20"/>
              </w:rPr>
              <w:t>reduction</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Prices</w:t>
            </w:r>
            <w:r w:rsidRPr="0094473B">
              <w:rPr>
                <w:color w:val="000000" w:themeColor="text1"/>
                <w:spacing w:val="-5"/>
                <w:w w:val="105"/>
                <w:sz w:val="20"/>
                <w:szCs w:val="20"/>
              </w:rPr>
              <w:t xml:space="preserve"> </w:t>
            </w:r>
            <w:r w:rsidRPr="0094473B">
              <w:rPr>
                <w:color w:val="000000" w:themeColor="text1"/>
                <w:w w:val="105"/>
                <w:sz w:val="20"/>
                <w:szCs w:val="20"/>
              </w:rPr>
              <w:t>as</w:t>
            </w:r>
            <w:r w:rsidRPr="0094473B">
              <w:rPr>
                <w:color w:val="000000" w:themeColor="text1"/>
                <w:spacing w:val="-6"/>
                <w:w w:val="105"/>
                <w:sz w:val="20"/>
                <w:szCs w:val="20"/>
              </w:rPr>
              <w:t xml:space="preserve"> </w:t>
            </w:r>
            <w:r w:rsidRPr="0094473B">
              <w:rPr>
                <w:color w:val="000000" w:themeColor="text1"/>
                <w:w w:val="105"/>
                <w:sz w:val="20"/>
                <w:szCs w:val="20"/>
              </w:rPr>
              <w:t>a</w:t>
            </w:r>
            <w:r w:rsidRPr="0094473B">
              <w:rPr>
                <w:color w:val="000000" w:themeColor="text1"/>
                <w:spacing w:val="-6"/>
                <w:w w:val="105"/>
                <w:sz w:val="20"/>
                <w:szCs w:val="20"/>
              </w:rPr>
              <w:t xml:space="preserve"> </w:t>
            </w:r>
            <w:r w:rsidRPr="0094473B">
              <w:rPr>
                <w:color w:val="000000" w:themeColor="text1"/>
                <w:w w:val="105"/>
                <w:sz w:val="20"/>
                <w:szCs w:val="20"/>
              </w:rPr>
              <w:t>result</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proposed</w:t>
            </w:r>
            <w:r w:rsidRPr="0094473B">
              <w:rPr>
                <w:color w:val="000000" w:themeColor="text1"/>
                <w:spacing w:val="-6"/>
                <w:w w:val="105"/>
                <w:sz w:val="20"/>
                <w:szCs w:val="20"/>
              </w:rPr>
              <w:t xml:space="preserve"> </w:t>
            </w:r>
            <w:r w:rsidRPr="0094473B">
              <w:rPr>
                <w:color w:val="000000" w:themeColor="text1"/>
                <w:w w:val="105"/>
                <w:sz w:val="20"/>
                <w:szCs w:val="20"/>
              </w:rPr>
              <w:t>change.</w:t>
            </w:r>
            <w:r w:rsidRPr="0094473B">
              <w:rPr>
                <w:color w:val="000000" w:themeColor="text1"/>
                <w:spacing w:val="31"/>
                <w:w w:val="105"/>
                <w:sz w:val="20"/>
                <w:szCs w:val="20"/>
              </w:rPr>
              <w:t xml:space="preserve"> </w:t>
            </w:r>
            <w:r w:rsidRPr="0094473B">
              <w:rPr>
                <w:color w:val="000000" w:themeColor="text1"/>
                <w:w w:val="105"/>
                <w:sz w:val="20"/>
                <w:szCs w:val="20"/>
              </w:rPr>
              <w:t>If the</w:t>
            </w:r>
            <w:r w:rsidRPr="0094473B">
              <w:rPr>
                <w:color w:val="000000" w:themeColor="text1"/>
                <w:spacing w:val="-11"/>
                <w:w w:val="105"/>
                <w:sz w:val="20"/>
                <w:szCs w:val="20"/>
              </w:rPr>
              <w:t xml:space="preserve"> </w:t>
            </w:r>
            <w:r w:rsidRPr="0094473B">
              <w:rPr>
                <w:i/>
                <w:color w:val="000000" w:themeColor="text1"/>
                <w:w w:val="105"/>
                <w:sz w:val="20"/>
                <w:szCs w:val="20"/>
              </w:rPr>
              <w:t>Service</w:t>
            </w:r>
            <w:r w:rsidRPr="0094473B">
              <w:rPr>
                <w:i/>
                <w:color w:val="000000" w:themeColor="text1"/>
                <w:spacing w:val="-6"/>
                <w:w w:val="105"/>
                <w:sz w:val="20"/>
                <w:szCs w:val="20"/>
              </w:rPr>
              <w:t xml:space="preserve"> </w:t>
            </w:r>
            <w:r w:rsidRPr="0094473B">
              <w:rPr>
                <w:i/>
                <w:color w:val="000000" w:themeColor="text1"/>
                <w:w w:val="105"/>
                <w:sz w:val="20"/>
                <w:szCs w:val="20"/>
              </w:rPr>
              <w:t>Manager</w:t>
            </w:r>
            <w:r w:rsidRPr="0094473B">
              <w:rPr>
                <w:i/>
                <w:color w:val="000000" w:themeColor="text1"/>
                <w:spacing w:val="25"/>
                <w:w w:val="105"/>
                <w:sz w:val="20"/>
                <w:szCs w:val="20"/>
              </w:rPr>
              <w:t xml:space="preserve"> </w:t>
            </w:r>
            <w:r w:rsidRPr="0094473B">
              <w:rPr>
                <w:color w:val="000000" w:themeColor="text1"/>
                <w:w w:val="105"/>
                <w:sz w:val="20"/>
                <w:szCs w:val="20"/>
              </w:rPr>
              <w:t>accepts</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proposed</w:t>
            </w:r>
            <w:r w:rsidRPr="0094473B">
              <w:rPr>
                <w:color w:val="000000" w:themeColor="text1"/>
                <w:spacing w:val="-7"/>
                <w:w w:val="105"/>
                <w:sz w:val="20"/>
                <w:szCs w:val="20"/>
              </w:rPr>
              <w:t xml:space="preserve"> </w:t>
            </w:r>
            <w:r w:rsidRPr="0094473B">
              <w:rPr>
                <w:color w:val="000000" w:themeColor="text1"/>
                <w:w w:val="105"/>
                <w:sz w:val="20"/>
                <w:szCs w:val="20"/>
              </w:rPr>
              <w:t>change,</w:t>
            </w:r>
            <w:r w:rsidRPr="0094473B">
              <w:rPr>
                <w:color w:val="000000" w:themeColor="text1"/>
                <w:spacing w:val="-7"/>
                <w:w w:val="105"/>
                <w:sz w:val="20"/>
                <w:szCs w:val="20"/>
              </w:rPr>
              <w:t xml:space="preserve"> </w:t>
            </w:r>
            <w:r w:rsidRPr="0094473B">
              <w:rPr>
                <w:color w:val="000000" w:themeColor="text1"/>
                <w:w w:val="105"/>
                <w:sz w:val="20"/>
                <w:szCs w:val="20"/>
              </w:rPr>
              <w:t>it</w:t>
            </w:r>
            <w:r w:rsidRPr="0094473B">
              <w:rPr>
                <w:color w:val="000000" w:themeColor="text1"/>
                <w:spacing w:val="-6"/>
                <w:w w:val="105"/>
                <w:sz w:val="20"/>
                <w:szCs w:val="20"/>
              </w:rPr>
              <w:t xml:space="preserve"> </w:t>
            </w:r>
            <w:r w:rsidRPr="0094473B">
              <w:rPr>
                <w:color w:val="000000" w:themeColor="text1"/>
                <w:w w:val="105"/>
                <w:sz w:val="20"/>
                <w:szCs w:val="20"/>
              </w:rPr>
              <w:t>gives</w:t>
            </w:r>
            <w:r w:rsidRPr="0094473B">
              <w:rPr>
                <w:color w:val="000000" w:themeColor="text1"/>
                <w:spacing w:val="-7"/>
                <w:w w:val="105"/>
                <w:sz w:val="20"/>
                <w:szCs w:val="20"/>
              </w:rPr>
              <w:t xml:space="preserve"> </w:t>
            </w:r>
            <w:r w:rsidRPr="0094473B">
              <w:rPr>
                <w:color w:val="000000" w:themeColor="text1"/>
                <w:w w:val="105"/>
                <w:sz w:val="20"/>
                <w:szCs w:val="20"/>
              </w:rPr>
              <w:t>an</w:t>
            </w:r>
            <w:r w:rsidRPr="0094473B">
              <w:rPr>
                <w:color w:val="000000" w:themeColor="text1"/>
                <w:spacing w:val="-7"/>
                <w:w w:val="105"/>
                <w:sz w:val="20"/>
                <w:szCs w:val="20"/>
              </w:rPr>
              <w:t xml:space="preserve"> </w:t>
            </w:r>
            <w:r w:rsidRPr="0094473B">
              <w:rPr>
                <w:color w:val="000000" w:themeColor="text1"/>
                <w:w w:val="105"/>
                <w:sz w:val="20"/>
                <w:szCs w:val="20"/>
              </w:rPr>
              <w:t>instruction</w:t>
            </w:r>
            <w:r w:rsidRPr="0094473B">
              <w:rPr>
                <w:color w:val="000000" w:themeColor="text1"/>
                <w:spacing w:val="-7"/>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change</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Scope</w:t>
            </w:r>
            <w:r w:rsidRPr="0094473B">
              <w:rPr>
                <w:color w:val="000000" w:themeColor="text1"/>
                <w:spacing w:val="-6"/>
                <w:w w:val="105"/>
                <w:sz w:val="20"/>
                <w:szCs w:val="20"/>
              </w:rPr>
              <w:t xml:space="preserve"> </w:t>
            </w:r>
            <w:r w:rsidRPr="0094473B">
              <w:rPr>
                <w:color w:val="000000" w:themeColor="text1"/>
                <w:w w:val="105"/>
                <w:sz w:val="20"/>
                <w:szCs w:val="20"/>
              </w:rPr>
              <w:t>accordingly</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Prices</w:t>
            </w:r>
            <w:r w:rsidRPr="0094473B">
              <w:rPr>
                <w:color w:val="000000" w:themeColor="text1"/>
                <w:spacing w:val="-6"/>
                <w:w w:val="105"/>
                <w:sz w:val="20"/>
                <w:szCs w:val="20"/>
              </w:rPr>
              <w:t xml:space="preserve"> </w:t>
            </w:r>
            <w:r w:rsidRPr="0094473B">
              <w:rPr>
                <w:color w:val="000000" w:themeColor="text1"/>
                <w:w w:val="105"/>
                <w:sz w:val="20"/>
                <w:szCs w:val="20"/>
              </w:rPr>
              <w:t>are reduced as</w:t>
            </w:r>
            <w:r w:rsidRPr="0094473B">
              <w:rPr>
                <w:color w:val="000000" w:themeColor="text1"/>
                <w:spacing w:val="-3"/>
                <w:w w:val="105"/>
                <w:sz w:val="20"/>
                <w:szCs w:val="20"/>
              </w:rPr>
              <w:t xml:space="preserve"> </w:t>
            </w:r>
            <w:r w:rsidRPr="0094473B">
              <w:rPr>
                <w:color w:val="000000" w:themeColor="text1"/>
                <w:w w:val="105"/>
                <w:sz w:val="20"/>
                <w:szCs w:val="20"/>
              </w:rPr>
              <w:t>quoted.”</w:t>
            </w:r>
          </w:p>
        </w:tc>
        <w:tc>
          <w:tcPr>
            <w:tcW w:w="6521" w:type="dxa"/>
            <w:shd w:val="clear" w:color="auto" w:fill="FFFFFF" w:themeFill="background1"/>
          </w:tcPr>
          <w:p w14:paraId="77D77EFB"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11"/>
                <w:w w:val="105"/>
                <w:sz w:val="20"/>
                <w:szCs w:val="20"/>
              </w:rPr>
              <w:t xml:space="preserve"> </w:t>
            </w:r>
            <w:r w:rsidRPr="0094473B">
              <w:rPr>
                <w:color w:val="000000" w:themeColor="text1"/>
                <w:w w:val="105"/>
                <w:sz w:val="20"/>
                <w:szCs w:val="20"/>
              </w:rPr>
              <w:t>impose</w:t>
            </w:r>
            <w:r w:rsidRPr="0094473B">
              <w:rPr>
                <w:color w:val="000000" w:themeColor="text1"/>
                <w:spacing w:val="-10"/>
                <w:w w:val="105"/>
                <w:sz w:val="20"/>
                <w:szCs w:val="20"/>
              </w:rPr>
              <w:t xml:space="preserve"> </w:t>
            </w:r>
            <w:r w:rsidRPr="0094473B">
              <w:rPr>
                <w:color w:val="000000" w:themeColor="text1"/>
                <w:w w:val="105"/>
                <w:sz w:val="20"/>
                <w:szCs w:val="20"/>
              </w:rPr>
              <w:t>specific</w:t>
            </w:r>
            <w:r w:rsidRPr="0094473B">
              <w:rPr>
                <w:color w:val="000000" w:themeColor="text1"/>
                <w:spacing w:val="-10"/>
                <w:w w:val="105"/>
                <w:sz w:val="20"/>
                <w:szCs w:val="20"/>
              </w:rPr>
              <w:t xml:space="preserve"> </w:t>
            </w:r>
            <w:r w:rsidRPr="0094473B">
              <w:rPr>
                <w:color w:val="000000" w:themeColor="text1"/>
                <w:w w:val="105"/>
                <w:sz w:val="20"/>
                <w:szCs w:val="20"/>
              </w:rPr>
              <w:t>requirements</w:t>
            </w:r>
            <w:r w:rsidRPr="0094473B">
              <w:rPr>
                <w:color w:val="000000" w:themeColor="text1"/>
                <w:spacing w:val="-10"/>
                <w:w w:val="105"/>
                <w:sz w:val="20"/>
                <w:szCs w:val="20"/>
              </w:rPr>
              <w:t xml:space="preserve"> </w:t>
            </w:r>
            <w:r w:rsidRPr="0094473B">
              <w:rPr>
                <w:color w:val="000000" w:themeColor="text1"/>
                <w:w w:val="105"/>
                <w:sz w:val="20"/>
                <w:szCs w:val="20"/>
              </w:rPr>
              <w:t>for</w:t>
            </w:r>
            <w:r w:rsidRPr="0094473B">
              <w:rPr>
                <w:color w:val="000000" w:themeColor="text1"/>
                <w:spacing w:val="-10"/>
                <w:w w:val="105"/>
                <w:sz w:val="20"/>
                <w:szCs w:val="20"/>
              </w:rPr>
              <w:t xml:space="preserve"> </w:t>
            </w:r>
            <w:r w:rsidRPr="0094473B">
              <w:rPr>
                <w:color w:val="000000" w:themeColor="text1"/>
                <w:w w:val="105"/>
                <w:sz w:val="20"/>
                <w:szCs w:val="20"/>
              </w:rPr>
              <w:t>procurement</w:t>
            </w:r>
            <w:r w:rsidRPr="0094473B">
              <w:rPr>
                <w:color w:val="000000" w:themeColor="text1"/>
                <w:spacing w:val="-10"/>
                <w:w w:val="105"/>
                <w:sz w:val="20"/>
                <w:szCs w:val="20"/>
              </w:rPr>
              <w:t xml:space="preserve"> </w:t>
            </w:r>
            <w:r w:rsidRPr="0094473B">
              <w:rPr>
                <w:color w:val="000000" w:themeColor="text1"/>
                <w:w w:val="105"/>
                <w:sz w:val="20"/>
                <w:szCs w:val="20"/>
              </w:rPr>
              <w:t>of</w:t>
            </w:r>
            <w:r w:rsidRPr="0094473B">
              <w:rPr>
                <w:color w:val="000000" w:themeColor="text1"/>
                <w:spacing w:val="-10"/>
                <w:w w:val="105"/>
                <w:sz w:val="20"/>
                <w:szCs w:val="20"/>
              </w:rPr>
              <w:t xml:space="preserve"> </w:t>
            </w:r>
            <w:r w:rsidRPr="0094473B">
              <w:rPr>
                <w:color w:val="000000" w:themeColor="text1"/>
                <w:w w:val="105"/>
                <w:sz w:val="20"/>
                <w:szCs w:val="20"/>
              </w:rPr>
              <w:t>construction</w:t>
            </w:r>
            <w:r w:rsidRPr="0094473B">
              <w:rPr>
                <w:color w:val="000000" w:themeColor="text1"/>
                <w:spacing w:val="-10"/>
                <w:w w:val="105"/>
                <w:sz w:val="20"/>
                <w:szCs w:val="20"/>
              </w:rPr>
              <w:t xml:space="preserve"> </w:t>
            </w:r>
            <w:r w:rsidRPr="0094473B">
              <w:rPr>
                <w:color w:val="000000" w:themeColor="text1"/>
                <w:w w:val="105"/>
                <w:sz w:val="20"/>
                <w:szCs w:val="20"/>
              </w:rPr>
              <w:t>related</w:t>
            </w:r>
            <w:r w:rsidRPr="0094473B">
              <w:rPr>
                <w:color w:val="000000" w:themeColor="text1"/>
                <w:spacing w:val="-11"/>
                <w:w w:val="105"/>
                <w:sz w:val="20"/>
                <w:szCs w:val="20"/>
              </w:rPr>
              <w:t xml:space="preserve"> </w:t>
            </w:r>
            <w:r w:rsidRPr="0094473B">
              <w:rPr>
                <w:color w:val="000000" w:themeColor="text1"/>
                <w:w w:val="105"/>
                <w:sz w:val="20"/>
                <w:szCs w:val="20"/>
              </w:rPr>
              <w:t>insurance</w:t>
            </w:r>
            <w:r w:rsidRPr="0094473B">
              <w:rPr>
                <w:color w:val="000000" w:themeColor="text1"/>
                <w:spacing w:val="-10"/>
                <w:w w:val="105"/>
                <w:sz w:val="20"/>
                <w:szCs w:val="20"/>
              </w:rPr>
              <w:t xml:space="preserve"> </w:t>
            </w:r>
            <w:r w:rsidRPr="0094473B">
              <w:rPr>
                <w:color w:val="000000" w:themeColor="text1"/>
                <w:w w:val="105"/>
                <w:sz w:val="20"/>
                <w:szCs w:val="20"/>
              </w:rPr>
              <w:t>according to ETWB TCW No. 7/2005. The Project Offices should include the relevant form in the Scope.</w:t>
            </w:r>
          </w:p>
        </w:tc>
        <w:tc>
          <w:tcPr>
            <w:tcW w:w="2126" w:type="dxa"/>
            <w:shd w:val="clear" w:color="auto" w:fill="FFFFFF" w:themeFill="background1"/>
          </w:tcPr>
          <w:p w14:paraId="212F5899"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ETWB TCW No. 7/2005</w:t>
            </w:r>
          </w:p>
        </w:tc>
      </w:tr>
      <w:tr w:rsidR="00812E06" w:rsidRPr="00D4459D" w14:paraId="2ACD571F" w14:textId="77777777" w:rsidTr="00B70C78">
        <w:trPr>
          <w:trHeight w:val="50"/>
        </w:trPr>
        <w:tc>
          <w:tcPr>
            <w:tcW w:w="993" w:type="dxa"/>
            <w:shd w:val="clear" w:color="auto" w:fill="FFFFFF" w:themeFill="background1"/>
          </w:tcPr>
          <w:p w14:paraId="23B1D13A" w14:textId="77777777" w:rsidR="00812E06" w:rsidRPr="00D4459D" w:rsidRDefault="00812E06" w:rsidP="00812E06">
            <w:pPr>
              <w:pStyle w:val="Default"/>
              <w:rPr>
                <w:color w:val="000000" w:themeColor="text1"/>
                <w:w w:val="105"/>
                <w:sz w:val="20"/>
                <w:szCs w:val="20"/>
              </w:rPr>
            </w:pPr>
            <w:r w:rsidRPr="00D4459D">
              <w:rPr>
                <w:color w:val="000000" w:themeColor="text1"/>
                <w:sz w:val="20"/>
                <w:szCs w:val="20"/>
              </w:rPr>
              <w:t xml:space="preserve">86 </w:t>
            </w:r>
          </w:p>
        </w:tc>
        <w:tc>
          <w:tcPr>
            <w:tcW w:w="1842" w:type="dxa"/>
            <w:vMerge w:val="restart"/>
            <w:shd w:val="clear" w:color="auto" w:fill="FFFFFF" w:themeFill="background1"/>
          </w:tcPr>
          <w:p w14:paraId="77B472A9" w14:textId="77777777" w:rsidR="00812E06" w:rsidRPr="00D4459D" w:rsidRDefault="00812E06" w:rsidP="00812E06">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609FC05E"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6BA3C377" w14:textId="77777777" w:rsidR="00812E06" w:rsidRPr="00D4459D" w:rsidRDefault="00812E06" w:rsidP="00812E06">
            <w:pPr>
              <w:pStyle w:val="Default"/>
              <w:ind w:rightChars="64" w:right="141"/>
              <w:jc w:val="both"/>
              <w:rPr>
                <w:color w:val="000000" w:themeColor="text1"/>
                <w:w w:val="105"/>
                <w:sz w:val="20"/>
                <w:szCs w:val="20"/>
              </w:rPr>
            </w:pPr>
            <w:r w:rsidRPr="00D4459D">
              <w:rPr>
                <w:color w:val="000000" w:themeColor="text1"/>
                <w:sz w:val="20"/>
                <w:szCs w:val="20"/>
              </w:rPr>
              <w:t xml:space="preserve">the whole clause 86. </w:t>
            </w:r>
          </w:p>
        </w:tc>
        <w:tc>
          <w:tcPr>
            <w:tcW w:w="6521" w:type="dxa"/>
            <w:vMerge w:val="restart"/>
            <w:shd w:val="clear" w:color="auto" w:fill="FFFFFF" w:themeFill="background1"/>
          </w:tcPr>
          <w:p w14:paraId="048EACF6"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r w:rsidRPr="00D4459D">
              <w:rPr>
                <w:color w:val="000000" w:themeColor="text1"/>
                <w:sz w:val="20"/>
                <w:szCs w:val="20"/>
              </w:rPr>
              <w:t xml:space="preserve">To promote clarity in insurance provision. </w:t>
            </w:r>
          </w:p>
        </w:tc>
        <w:tc>
          <w:tcPr>
            <w:tcW w:w="2126" w:type="dxa"/>
            <w:vMerge w:val="restart"/>
            <w:shd w:val="clear" w:color="auto" w:fill="FFFFFF" w:themeFill="background1"/>
          </w:tcPr>
          <w:p w14:paraId="708E0F3D" w14:textId="77777777" w:rsidR="00812E06" w:rsidRPr="00D4459D" w:rsidRDefault="00812E06" w:rsidP="00812E06">
            <w:pPr>
              <w:pStyle w:val="TableParagraph"/>
              <w:spacing w:line="276" w:lineRule="auto"/>
              <w:ind w:left="26"/>
              <w:rPr>
                <w:color w:val="000000" w:themeColor="text1"/>
                <w:w w:val="105"/>
                <w:sz w:val="20"/>
                <w:szCs w:val="20"/>
              </w:rPr>
            </w:pPr>
            <w:r w:rsidRPr="00D4459D">
              <w:rPr>
                <w:color w:val="000000" w:themeColor="text1"/>
                <w:sz w:val="20"/>
                <w:szCs w:val="20"/>
              </w:rPr>
              <w:t xml:space="preserve">N.A. </w:t>
            </w:r>
          </w:p>
        </w:tc>
      </w:tr>
      <w:tr w:rsidR="00812E06" w:rsidRPr="00D4459D" w14:paraId="7C7C8338" w14:textId="77777777" w:rsidTr="00B70C78">
        <w:trPr>
          <w:trHeight w:val="262"/>
        </w:trPr>
        <w:tc>
          <w:tcPr>
            <w:tcW w:w="993" w:type="dxa"/>
            <w:shd w:val="clear" w:color="auto" w:fill="FFFFFF" w:themeFill="background1"/>
          </w:tcPr>
          <w:p w14:paraId="2294020D" w14:textId="77777777" w:rsidR="00812E06" w:rsidRPr="00D4459D" w:rsidRDefault="00812E06" w:rsidP="00812E06">
            <w:pPr>
              <w:pStyle w:val="Default"/>
              <w:rPr>
                <w:color w:val="000000" w:themeColor="text1"/>
                <w:w w:val="105"/>
                <w:sz w:val="20"/>
                <w:szCs w:val="20"/>
              </w:rPr>
            </w:pPr>
            <w:r w:rsidRPr="00D4459D">
              <w:rPr>
                <w:color w:val="000000" w:themeColor="text1"/>
                <w:sz w:val="20"/>
                <w:szCs w:val="20"/>
              </w:rPr>
              <w:t xml:space="preserve">86.1 </w:t>
            </w:r>
          </w:p>
        </w:tc>
        <w:tc>
          <w:tcPr>
            <w:tcW w:w="1842" w:type="dxa"/>
            <w:vMerge/>
            <w:shd w:val="clear" w:color="auto" w:fill="FFFFFF" w:themeFill="background1"/>
          </w:tcPr>
          <w:p w14:paraId="231F72A2" w14:textId="77777777" w:rsidR="00812E06" w:rsidRPr="00D4459D" w:rsidRDefault="00812E06" w:rsidP="00812E06">
            <w:pPr>
              <w:pStyle w:val="TableParagraph"/>
              <w:spacing w:line="276" w:lineRule="auto"/>
              <w:ind w:left="26"/>
              <w:rPr>
                <w:color w:val="000000" w:themeColor="text1"/>
                <w:sz w:val="20"/>
                <w:szCs w:val="20"/>
              </w:rPr>
            </w:pPr>
          </w:p>
        </w:tc>
        <w:tc>
          <w:tcPr>
            <w:tcW w:w="1276" w:type="dxa"/>
            <w:shd w:val="clear" w:color="auto" w:fill="FFFFFF" w:themeFill="background1"/>
          </w:tcPr>
          <w:p w14:paraId="087D7664"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50337D05" w14:textId="77777777" w:rsidR="00812E06" w:rsidRPr="00D4459D" w:rsidRDefault="00812E06" w:rsidP="00812E06">
            <w:pPr>
              <w:pStyle w:val="Default"/>
              <w:ind w:rightChars="64" w:right="141"/>
              <w:jc w:val="both"/>
              <w:rPr>
                <w:color w:val="000000" w:themeColor="text1"/>
                <w:w w:val="105"/>
                <w:sz w:val="20"/>
                <w:szCs w:val="20"/>
              </w:rPr>
            </w:pPr>
            <w:r w:rsidRPr="00D4459D">
              <w:rPr>
                <w:color w:val="000000" w:themeColor="text1"/>
                <w:sz w:val="20"/>
                <w:szCs w:val="20"/>
              </w:rPr>
              <w:t xml:space="preserve">the whole clause 86.1. </w:t>
            </w:r>
          </w:p>
        </w:tc>
        <w:tc>
          <w:tcPr>
            <w:tcW w:w="6521" w:type="dxa"/>
            <w:vMerge/>
            <w:shd w:val="clear" w:color="auto" w:fill="FFFFFF" w:themeFill="background1"/>
          </w:tcPr>
          <w:p w14:paraId="6250067A"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p>
        </w:tc>
        <w:tc>
          <w:tcPr>
            <w:tcW w:w="2126" w:type="dxa"/>
            <w:vMerge/>
            <w:shd w:val="clear" w:color="auto" w:fill="FFFFFF" w:themeFill="background1"/>
          </w:tcPr>
          <w:p w14:paraId="3315521C" w14:textId="77777777" w:rsidR="00812E06" w:rsidRPr="00D4459D" w:rsidRDefault="00812E06" w:rsidP="00812E06">
            <w:pPr>
              <w:pStyle w:val="TableParagraph"/>
              <w:spacing w:line="276" w:lineRule="auto"/>
              <w:ind w:left="26"/>
              <w:rPr>
                <w:color w:val="000000" w:themeColor="text1"/>
                <w:w w:val="105"/>
                <w:sz w:val="20"/>
                <w:szCs w:val="20"/>
              </w:rPr>
            </w:pPr>
          </w:p>
        </w:tc>
      </w:tr>
      <w:tr w:rsidR="00812E06" w:rsidRPr="00D4459D" w14:paraId="6430A11F" w14:textId="77777777" w:rsidTr="00B70C78">
        <w:trPr>
          <w:trHeight w:val="262"/>
        </w:trPr>
        <w:tc>
          <w:tcPr>
            <w:tcW w:w="993" w:type="dxa"/>
            <w:shd w:val="clear" w:color="auto" w:fill="FFFFFF" w:themeFill="background1"/>
          </w:tcPr>
          <w:p w14:paraId="4FC2F9AC" w14:textId="77777777" w:rsidR="00812E06" w:rsidRPr="0094473B" w:rsidRDefault="00812E06" w:rsidP="00812E06">
            <w:pPr>
              <w:pStyle w:val="Default"/>
              <w:rPr>
                <w:color w:val="000000" w:themeColor="text1"/>
                <w:sz w:val="20"/>
                <w:szCs w:val="20"/>
              </w:rPr>
            </w:pPr>
            <w:r w:rsidRPr="00D4459D">
              <w:rPr>
                <w:color w:val="000000" w:themeColor="text1"/>
                <w:sz w:val="20"/>
                <w:szCs w:val="20"/>
              </w:rPr>
              <w:t>86.2</w:t>
            </w:r>
          </w:p>
        </w:tc>
        <w:tc>
          <w:tcPr>
            <w:tcW w:w="1842" w:type="dxa"/>
            <w:vMerge/>
            <w:shd w:val="clear" w:color="auto" w:fill="FFFFFF" w:themeFill="background1"/>
          </w:tcPr>
          <w:p w14:paraId="05F11EEB" w14:textId="77777777" w:rsidR="00812E06" w:rsidRPr="00D4459D" w:rsidRDefault="00812E06" w:rsidP="00812E06">
            <w:pPr>
              <w:pStyle w:val="TableParagraph"/>
              <w:spacing w:line="276" w:lineRule="auto"/>
              <w:ind w:left="26"/>
              <w:rPr>
                <w:color w:val="000000" w:themeColor="text1"/>
                <w:sz w:val="20"/>
                <w:szCs w:val="20"/>
              </w:rPr>
            </w:pPr>
          </w:p>
        </w:tc>
        <w:tc>
          <w:tcPr>
            <w:tcW w:w="1276" w:type="dxa"/>
            <w:shd w:val="clear" w:color="auto" w:fill="FFFFFF" w:themeFill="background1"/>
          </w:tcPr>
          <w:p w14:paraId="0E3BD246"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27FE840C" w14:textId="77777777" w:rsidR="00812E06" w:rsidRPr="0094473B"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the whole clause 86.2. </w:t>
            </w:r>
          </w:p>
        </w:tc>
        <w:tc>
          <w:tcPr>
            <w:tcW w:w="6521" w:type="dxa"/>
            <w:vMerge/>
            <w:shd w:val="clear" w:color="auto" w:fill="FFFFFF" w:themeFill="background1"/>
          </w:tcPr>
          <w:p w14:paraId="6A1C982C"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p>
        </w:tc>
        <w:tc>
          <w:tcPr>
            <w:tcW w:w="2126" w:type="dxa"/>
            <w:vMerge/>
            <w:shd w:val="clear" w:color="auto" w:fill="FFFFFF" w:themeFill="background1"/>
          </w:tcPr>
          <w:p w14:paraId="6606CBB0" w14:textId="77777777" w:rsidR="00812E06" w:rsidRPr="00D4459D" w:rsidRDefault="00812E06" w:rsidP="00812E06">
            <w:pPr>
              <w:pStyle w:val="TableParagraph"/>
              <w:spacing w:line="276" w:lineRule="auto"/>
              <w:ind w:left="26"/>
              <w:rPr>
                <w:color w:val="000000" w:themeColor="text1"/>
                <w:w w:val="105"/>
                <w:sz w:val="20"/>
                <w:szCs w:val="20"/>
              </w:rPr>
            </w:pPr>
          </w:p>
        </w:tc>
      </w:tr>
      <w:tr w:rsidR="00812E06" w:rsidRPr="00D4459D" w14:paraId="69837928" w14:textId="77777777" w:rsidTr="00B70C78">
        <w:trPr>
          <w:trHeight w:val="50"/>
        </w:trPr>
        <w:tc>
          <w:tcPr>
            <w:tcW w:w="993" w:type="dxa"/>
            <w:shd w:val="clear" w:color="auto" w:fill="FFFFFF" w:themeFill="background1"/>
          </w:tcPr>
          <w:p w14:paraId="38A2005F" w14:textId="77777777" w:rsidR="00812E06" w:rsidRPr="0094473B" w:rsidRDefault="00812E06" w:rsidP="00812E06">
            <w:pPr>
              <w:pStyle w:val="Default"/>
              <w:rPr>
                <w:color w:val="000000" w:themeColor="text1"/>
                <w:sz w:val="20"/>
                <w:szCs w:val="20"/>
              </w:rPr>
            </w:pPr>
            <w:r w:rsidRPr="00D4459D">
              <w:rPr>
                <w:color w:val="000000" w:themeColor="text1"/>
                <w:sz w:val="20"/>
                <w:szCs w:val="20"/>
              </w:rPr>
              <w:t xml:space="preserve">86.3 </w:t>
            </w:r>
          </w:p>
        </w:tc>
        <w:tc>
          <w:tcPr>
            <w:tcW w:w="1842" w:type="dxa"/>
            <w:vMerge/>
            <w:shd w:val="clear" w:color="auto" w:fill="FFFFFF" w:themeFill="background1"/>
          </w:tcPr>
          <w:p w14:paraId="39F51BBF" w14:textId="77777777" w:rsidR="00812E06" w:rsidRPr="00D4459D" w:rsidRDefault="00812E06" w:rsidP="00812E06">
            <w:pPr>
              <w:pStyle w:val="TableParagraph"/>
              <w:spacing w:line="276" w:lineRule="auto"/>
              <w:ind w:left="26"/>
              <w:rPr>
                <w:color w:val="000000" w:themeColor="text1"/>
                <w:sz w:val="20"/>
                <w:szCs w:val="20"/>
              </w:rPr>
            </w:pPr>
          </w:p>
        </w:tc>
        <w:tc>
          <w:tcPr>
            <w:tcW w:w="1276" w:type="dxa"/>
            <w:shd w:val="clear" w:color="auto" w:fill="FFFFFF" w:themeFill="background1"/>
          </w:tcPr>
          <w:p w14:paraId="0B36430F"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3BB753AB" w14:textId="77777777" w:rsidR="00812E06" w:rsidRPr="0094473B"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the whole clause 86.3. </w:t>
            </w:r>
          </w:p>
        </w:tc>
        <w:tc>
          <w:tcPr>
            <w:tcW w:w="6521" w:type="dxa"/>
            <w:vMerge/>
            <w:shd w:val="clear" w:color="auto" w:fill="FFFFFF" w:themeFill="background1"/>
          </w:tcPr>
          <w:p w14:paraId="031189F6"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p>
        </w:tc>
        <w:tc>
          <w:tcPr>
            <w:tcW w:w="2126" w:type="dxa"/>
            <w:vMerge/>
            <w:shd w:val="clear" w:color="auto" w:fill="FFFFFF" w:themeFill="background1"/>
          </w:tcPr>
          <w:p w14:paraId="52E656BE" w14:textId="77777777" w:rsidR="00812E06" w:rsidRPr="00D4459D" w:rsidRDefault="00812E06" w:rsidP="00812E06">
            <w:pPr>
              <w:pStyle w:val="TableParagraph"/>
              <w:spacing w:line="276" w:lineRule="auto"/>
              <w:ind w:left="26"/>
              <w:rPr>
                <w:color w:val="000000" w:themeColor="text1"/>
                <w:w w:val="105"/>
                <w:sz w:val="20"/>
                <w:szCs w:val="20"/>
              </w:rPr>
            </w:pPr>
          </w:p>
        </w:tc>
      </w:tr>
      <w:tr w:rsidR="00EB4FDB" w:rsidRPr="00D4459D" w14:paraId="1287F708" w14:textId="77777777" w:rsidTr="00B70C78">
        <w:trPr>
          <w:trHeight w:val="50"/>
        </w:trPr>
        <w:tc>
          <w:tcPr>
            <w:tcW w:w="993" w:type="dxa"/>
            <w:shd w:val="clear" w:color="auto" w:fill="FFFFFF" w:themeFill="background1"/>
          </w:tcPr>
          <w:p w14:paraId="4E7DF8EC" w14:textId="0C0ED57B" w:rsidR="00EB4FDB" w:rsidRPr="00D4459D" w:rsidRDefault="00EB4FDB" w:rsidP="00EB4FDB">
            <w:pPr>
              <w:pStyle w:val="Default"/>
              <w:rPr>
                <w:color w:val="000000" w:themeColor="text1"/>
                <w:sz w:val="20"/>
                <w:szCs w:val="20"/>
              </w:rPr>
            </w:pPr>
            <w:r>
              <w:rPr>
                <w:rFonts w:hint="eastAsia"/>
                <w:color w:val="000000" w:themeColor="text1"/>
                <w:sz w:val="20"/>
                <w:szCs w:val="20"/>
              </w:rPr>
              <w:t>90.2</w:t>
            </w:r>
          </w:p>
        </w:tc>
        <w:tc>
          <w:tcPr>
            <w:tcW w:w="1842" w:type="dxa"/>
            <w:shd w:val="clear" w:color="auto" w:fill="FFFFFF" w:themeFill="background1"/>
          </w:tcPr>
          <w:p w14:paraId="51C34ED3" w14:textId="30207440" w:rsidR="00EB4FDB" w:rsidRPr="00D4459D" w:rsidRDefault="00EB4FDB" w:rsidP="00EB4FDB">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4CB3CD5E" w14:textId="6818874D" w:rsidR="00EB4FDB" w:rsidRPr="00D4459D" w:rsidRDefault="00EB4FDB" w:rsidP="00EB4FDB">
            <w:pPr>
              <w:pStyle w:val="TableParagraph"/>
              <w:spacing w:line="276" w:lineRule="auto"/>
              <w:ind w:left="28"/>
              <w:rPr>
                <w:color w:val="000000" w:themeColor="text1"/>
                <w:sz w:val="20"/>
                <w:szCs w:val="20"/>
              </w:rPr>
            </w:pPr>
            <w:r>
              <w:rPr>
                <w:rFonts w:hint="eastAsia"/>
                <w:color w:val="000000" w:themeColor="text1"/>
                <w:sz w:val="20"/>
                <w:szCs w:val="20"/>
              </w:rPr>
              <w:t>R</w:t>
            </w:r>
            <w:r>
              <w:rPr>
                <w:color w:val="000000" w:themeColor="text1"/>
                <w:sz w:val="20"/>
                <w:szCs w:val="20"/>
              </w:rPr>
              <w:t>eplace</w:t>
            </w:r>
          </w:p>
        </w:tc>
        <w:tc>
          <w:tcPr>
            <w:tcW w:w="9497" w:type="dxa"/>
            <w:shd w:val="clear" w:color="auto" w:fill="FFFFFF" w:themeFill="background1"/>
          </w:tcPr>
          <w:p w14:paraId="28DA6B63" w14:textId="100B7CD4" w:rsidR="00EB4FDB" w:rsidRPr="00D4459D" w:rsidRDefault="00EB4FDB" w:rsidP="00EB4FDB">
            <w:pPr>
              <w:pStyle w:val="Default"/>
              <w:ind w:rightChars="64" w:right="141"/>
              <w:jc w:val="both"/>
              <w:rPr>
                <w:color w:val="000000" w:themeColor="text1"/>
                <w:sz w:val="20"/>
                <w:szCs w:val="20"/>
              </w:rPr>
            </w:pPr>
            <w:r w:rsidRPr="002D190D">
              <w:rPr>
                <w:rFonts w:hint="eastAsia"/>
                <w:color w:val="000000" w:themeColor="text1"/>
                <w:sz w:val="20"/>
                <w:szCs w:val="20"/>
              </w:rPr>
              <w:t>“</w:t>
            </w:r>
            <w:r w:rsidRPr="002D190D">
              <w:rPr>
                <w:color w:val="000000" w:themeColor="text1"/>
                <w:sz w:val="20"/>
                <w:szCs w:val="20"/>
              </w:rPr>
              <w:t>R1-R15, R18 or R21</w:t>
            </w:r>
            <w:r w:rsidRPr="002D190D">
              <w:rPr>
                <w:rFonts w:hint="eastAsia"/>
                <w:color w:val="000000" w:themeColor="text1"/>
                <w:sz w:val="20"/>
                <w:szCs w:val="20"/>
              </w:rPr>
              <w:t>”</w:t>
            </w:r>
            <w:r w:rsidRPr="002D190D">
              <w:rPr>
                <w:color w:val="000000" w:themeColor="text1"/>
                <w:sz w:val="20"/>
                <w:szCs w:val="20"/>
              </w:rPr>
              <w:t xml:space="preserve"> by </w:t>
            </w:r>
            <w:r w:rsidRPr="002D190D">
              <w:rPr>
                <w:rFonts w:hint="eastAsia"/>
                <w:color w:val="000000" w:themeColor="text1"/>
                <w:sz w:val="20"/>
                <w:szCs w:val="20"/>
              </w:rPr>
              <w:t>“</w:t>
            </w:r>
            <w:r w:rsidRPr="002D190D">
              <w:rPr>
                <w:color w:val="000000" w:themeColor="text1"/>
                <w:sz w:val="20"/>
                <w:szCs w:val="20"/>
              </w:rPr>
              <w:t>R1-R15, R18, R21 or</w:t>
            </w:r>
            <w:r>
              <w:rPr>
                <w:rFonts w:hint="eastAsia"/>
                <w:color w:val="000000" w:themeColor="text1"/>
                <w:sz w:val="20"/>
                <w:szCs w:val="20"/>
              </w:rPr>
              <w:t xml:space="preserve"> </w:t>
            </w:r>
            <w:r w:rsidRPr="002D190D">
              <w:rPr>
                <w:color w:val="000000" w:themeColor="text1"/>
                <w:sz w:val="20"/>
                <w:szCs w:val="20"/>
              </w:rPr>
              <w:t>R22</w:t>
            </w:r>
            <w:r w:rsidRPr="002D190D">
              <w:rPr>
                <w:rFonts w:hint="eastAsia"/>
                <w:color w:val="000000" w:themeColor="text1"/>
                <w:sz w:val="20"/>
                <w:szCs w:val="20"/>
              </w:rPr>
              <w:t>”</w:t>
            </w:r>
            <w:r w:rsidRPr="002D190D">
              <w:rPr>
                <w:color w:val="000000" w:themeColor="text1"/>
                <w:sz w:val="20"/>
                <w:szCs w:val="20"/>
              </w:rPr>
              <w:t xml:space="preserve"> in the first line of the table</w:t>
            </w:r>
            <w:r>
              <w:rPr>
                <w:color w:val="000000" w:themeColor="text1"/>
                <w:sz w:val="20"/>
                <w:szCs w:val="20"/>
              </w:rPr>
              <w:t>.</w:t>
            </w:r>
          </w:p>
        </w:tc>
        <w:tc>
          <w:tcPr>
            <w:tcW w:w="6521" w:type="dxa"/>
            <w:shd w:val="clear" w:color="auto" w:fill="FFFFFF" w:themeFill="background1"/>
          </w:tcPr>
          <w:p w14:paraId="5E567F71" w14:textId="23C07B0D" w:rsidR="00EB4FDB" w:rsidRPr="00D4459D" w:rsidRDefault="00EB4FDB" w:rsidP="00EB4FDB">
            <w:pPr>
              <w:pStyle w:val="TableParagraph"/>
              <w:spacing w:line="276" w:lineRule="auto"/>
              <w:ind w:left="26" w:rightChars="64" w:right="141"/>
              <w:jc w:val="both"/>
              <w:rPr>
                <w:color w:val="000000" w:themeColor="text1"/>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90.3 and clause 91.8</w:t>
            </w:r>
            <w:r w:rsidRPr="009D0609">
              <w:rPr>
                <w:w w:val="105"/>
                <w:sz w:val="20"/>
                <w:szCs w:val="20"/>
              </w:rPr>
              <w:t>.</w:t>
            </w:r>
          </w:p>
        </w:tc>
        <w:tc>
          <w:tcPr>
            <w:tcW w:w="2126" w:type="dxa"/>
            <w:shd w:val="clear" w:color="auto" w:fill="FFFFFF" w:themeFill="background1"/>
          </w:tcPr>
          <w:p w14:paraId="37640105" w14:textId="712957C7" w:rsidR="00EB4FDB" w:rsidRPr="00D4459D" w:rsidRDefault="00EB4FDB" w:rsidP="00EB4FDB">
            <w:pPr>
              <w:pStyle w:val="TableParagraph"/>
              <w:spacing w:line="276" w:lineRule="auto"/>
              <w:ind w:left="26"/>
              <w:rPr>
                <w:color w:val="000000" w:themeColor="text1"/>
                <w:w w:val="105"/>
                <w:sz w:val="20"/>
                <w:szCs w:val="20"/>
              </w:rPr>
            </w:pPr>
            <w:r w:rsidRPr="002D190D">
              <w:rPr>
                <w:color w:val="000000" w:themeColor="text1"/>
                <w:sz w:val="20"/>
                <w:szCs w:val="20"/>
              </w:rPr>
              <w:t>SDEV’s memo ref.  DEVB(W) 510/30/01</w:t>
            </w:r>
            <w:r w:rsidR="00324B34">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EB4FDB" w:rsidRPr="00D4459D" w14:paraId="6CCC0F0A" w14:textId="77777777" w:rsidTr="00B70C78">
        <w:trPr>
          <w:trHeight w:val="50"/>
        </w:trPr>
        <w:tc>
          <w:tcPr>
            <w:tcW w:w="993" w:type="dxa"/>
            <w:shd w:val="clear" w:color="auto" w:fill="FFFFFF" w:themeFill="background1"/>
          </w:tcPr>
          <w:p w14:paraId="1CC93369" w14:textId="13277B95" w:rsidR="00EB4FDB" w:rsidRPr="00D4459D" w:rsidRDefault="00EB4FDB" w:rsidP="00EB4FDB">
            <w:pPr>
              <w:pStyle w:val="Default"/>
              <w:rPr>
                <w:color w:val="000000" w:themeColor="text1"/>
                <w:sz w:val="20"/>
                <w:szCs w:val="20"/>
              </w:rPr>
            </w:pPr>
            <w:r>
              <w:rPr>
                <w:rFonts w:hint="eastAsia"/>
                <w:color w:val="000000" w:themeColor="text1"/>
                <w:sz w:val="20"/>
                <w:szCs w:val="20"/>
              </w:rPr>
              <w:t>90.3</w:t>
            </w:r>
          </w:p>
        </w:tc>
        <w:tc>
          <w:tcPr>
            <w:tcW w:w="1842" w:type="dxa"/>
            <w:shd w:val="clear" w:color="auto" w:fill="FFFFFF" w:themeFill="background1"/>
          </w:tcPr>
          <w:p w14:paraId="6DC61470" w14:textId="6CBCC883" w:rsidR="00EB4FDB" w:rsidRPr="00D4459D" w:rsidRDefault="00EB4FDB" w:rsidP="00EB4FDB">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630B0FF6" w14:textId="21652B13" w:rsidR="00EB4FDB" w:rsidRPr="00D4459D" w:rsidRDefault="00EB4FDB" w:rsidP="00EB4FDB">
            <w:pPr>
              <w:pStyle w:val="TableParagraph"/>
              <w:spacing w:line="276" w:lineRule="auto"/>
              <w:ind w:left="28"/>
              <w:rPr>
                <w:color w:val="000000" w:themeColor="text1"/>
                <w:sz w:val="20"/>
                <w:szCs w:val="20"/>
              </w:rPr>
            </w:pPr>
            <w:r>
              <w:rPr>
                <w:rFonts w:hint="eastAsia"/>
                <w:color w:val="000000" w:themeColor="text1"/>
                <w:sz w:val="20"/>
                <w:szCs w:val="20"/>
              </w:rPr>
              <w:t>R</w:t>
            </w:r>
            <w:r>
              <w:rPr>
                <w:color w:val="000000" w:themeColor="text1"/>
                <w:sz w:val="20"/>
                <w:szCs w:val="20"/>
              </w:rPr>
              <w:t>eplace</w:t>
            </w:r>
          </w:p>
        </w:tc>
        <w:tc>
          <w:tcPr>
            <w:tcW w:w="9497" w:type="dxa"/>
            <w:shd w:val="clear" w:color="auto" w:fill="FFFFFF" w:themeFill="background1"/>
          </w:tcPr>
          <w:p w14:paraId="3A703333" w14:textId="268879D8" w:rsidR="00EB4FDB" w:rsidRPr="00D4459D" w:rsidRDefault="00EB4FDB" w:rsidP="00EB4FDB">
            <w:pPr>
              <w:pStyle w:val="Default"/>
              <w:ind w:rightChars="64" w:right="141"/>
              <w:jc w:val="both"/>
              <w:rPr>
                <w:color w:val="000000" w:themeColor="text1"/>
                <w:sz w:val="20"/>
                <w:szCs w:val="20"/>
              </w:rPr>
            </w:pPr>
            <w:r w:rsidRPr="00F220BF">
              <w:rPr>
                <w:rFonts w:hint="eastAsia"/>
                <w:color w:val="000000" w:themeColor="text1"/>
                <w:sz w:val="20"/>
                <w:szCs w:val="20"/>
              </w:rPr>
              <w:t>“</w:t>
            </w:r>
            <w:r w:rsidRPr="00F220BF">
              <w:rPr>
                <w:color w:val="000000" w:themeColor="text1"/>
                <w:sz w:val="20"/>
                <w:szCs w:val="20"/>
              </w:rPr>
              <w:t xml:space="preserve">R1 to R15, R18 </w:t>
            </w:r>
            <w:r>
              <w:rPr>
                <w:color w:val="000000" w:themeColor="text1"/>
                <w:sz w:val="20"/>
                <w:szCs w:val="20"/>
              </w:rPr>
              <w:t>or R21” by “R1 to R15, R18, R21</w:t>
            </w:r>
            <w:r>
              <w:rPr>
                <w:rFonts w:hint="eastAsia"/>
                <w:color w:val="000000" w:themeColor="text1"/>
                <w:sz w:val="20"/>
                <w:szCs w:val="20"/>
              </w:rPr>
              <w:t xml:space="preserve"> </w:t>
            </w:r>
            <w:r w:rsidRPr="00F220BF">
              <w:rPr>
                <w:color w:val="000000" w:themeColor="text1"/>
                <w:sz w:val="20"/>
                <w:szCs w:val="20"/>
              </w:rPr>
              <w:t>or R22” in the fi</w:t>
            </w:r>
            <w:r>
              <w:rPr>
                <w:color w:val="000000" w:themeColor="text1"/>
                <w:sz w:val="20"/>
                <w:szCs w:val="20"/>
              </w:rPr>
              <w:t>rst line of second paragraph in</w:t>
            </w:r>
            <w:r>
              <w:rPr>
                <w:rFonts w:hint="eastAsia"/>
                <w:color w:val="000000" w:themeColor="text1"/>
                <w:sz w:val="20"/>
                <w:szCs w:val="20"/>
              </w:rPr>
              <w:t xml:space="preserve"> </w:t>
            </w:r>
            <w:r w:rsidRPr="00F220BF">
              <w:rPr>
                <w:color w:val="000000" w:themeColor="text1"/>
                <w:sz w:val="20"/>
                <w:szCs w:val="20"/>
              </w:rPr>
              <w:t>this clause</w:t>
            </w:r>
            <w:r w:rsidR="000E20A5">
              <w:rPr>
                <w:color w:val="000000" w:themeColor="text1"/>
                <w:sz w:val="20"/>
                <w:szCs w:val="20"/>
              </w:rPr>
              <w:t>.</w:t>
            </w:r>
          </w:p>
        </w:tc>
        <w:tc>
          <w:tcPr>
            <w:tcW w:w="6521" w:type="dxa"/>
            <w:shd w:val="clear" w:color="auto" w:fill="FFFFFF" w:themeFill="background1"/>
          </w:tcPr>
          <w:p w14:paraId="7D68F567" w14:textId="3E88A4F6" w:rsidR="00EB4FDB" w:rsidRPr="00D4459D" w:rsidRDefault="00EB4FDB" w:rsidP="00EB4FDB">
            <w:pPr>
              <w:pStyle w:val="TableParagraph"/>
              <w:spacing w:line="276" w:lineRule="auto"/>
              <w:ind w:left="26" w:rightChars="64" w:right="141"/>
              <w:jc w:val="both"/>
              <w:rPr>
                <w:color w:val="000000" w:themeColor="text1"/>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90.2 and clause 91.8</w:t>
            </w:r>
            <w:r w:rsidRPr="009D0609">
              <w:rPr>
                <w:w w:val="105"/>
                <w:sz w:val="20"/>
                <w:szCs w:val="20"/>
              </w:rPr>
              <w:t>.</w:t>
            </w:r>
          </w:p>
        </w:tc>
        <w:tc>
          <w:tcPr>
            <w:tcW w:w="2126" w:type="dxa"/>
            <w:shd w:val="clear" w:color="auto" w:fill="FFFFFF" w:themeFill="background1"/>
          </w:tcPr>
          <w:p w14:paraId="3E9B745E" w14:textId="0C8E635C" w:rsidR="00EB4FDB" w:rsidRPr="00D4459D" w:rsidRDefault="00324B34" w:rsidP="00EB4FDB">
            <w:pPr>
              <w:pStyle w:val="TableParagraph"/>
              <w:spacing w:line="276" w:lineRule="auto"/>
              <w:ind w:left="26"/>
              <w:rPr>
                <w:color w:val="000000" w:themeColor="text1"/>
                <w:w w:val="105"/>
                <w:sz w:val="20"/>
                <w:szCs w:val="20"/>
              </w:rPr>
            </w:pPr>
            <w:r w:rsidRPr="002D190D">
              <w:rPr>
                <w:color w:val="000000" w:themeColor="text1"/>
                <w:sz w:val="20"/>
                <w:szCs w:val="20"/>
              </w:rPr>
              <w:t>SDEV’s memo ref.  DEVB(W) 510/30/01</w:t>
            </w:r>
            <w:r>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EB4FDB" w:rsidRPr="00D4459D" w14:paraId="210E28C5" w14:textId="77777777" w:rsidTr="00AD53DB">
        <w:trPr>
          <w:trHeight w:val="348"/>
        </w:trPr>
        <w:tc>
          <w:tcPr>
            <w:tcW w:w="993" w:type="dxa"/>
            <w:tcBorders>
              <w:bottom w:val="single" w:sz="12" w:space="0" w:color="000000"/>
            </w:tcBorders>
            <w:shd w:val="clear" w:color="auto" w:fill="FFFFFF" w:themeFill="background1"/>
          </w:tcPr>
          <w:p w14:paraId="41D04CAD" w14:textId="77777777" w:rsidR="00EB4FDB" w:rsidRPr="0094473B" w:rsidRDefault="00EB4FDB" w:rsidP="00EB4FDB">
            <w:pPr>
              <w:pStyle w:val="TableParagraph"/>
              <w:spacing w:line="276" w:lineRule="auto"/>
              <w:rPr>
                <w:color w:val="000000" w:themeColor="text1"/>
                <w:sz w:val="20"/>
                <w:szCs w:val="20"/>
              </w:rPr>
            </w:pPr>
            <w:r w:rsidRPr="0094473B">
              <w:rPr>
                <w:color w:val="000000" w:themeColor="text1"/>
                <w:w w:val="105"/>
                <w:sz w:val="20"/>
                <w:szCs w:val="20"/>
              </w:rPr>
              <w:lastRenderedPageBreak/>
              <w:t>90.5</w:t>
            </w:r>
          </w:p>
        </w:tc>
        <w:tc>
          <w:tcPr>
            <w:tcW w:w="1842" w:type="dxa"/>
            <w:tcBorders>
              <w:bottom w:val="single" w:sz="12" w:space="0" w:color="000000"/>
            </w:tcBorders>
            <w:shd w:val="clear" w:color="auto" w:fill="FFFFFF" w:themeFill="background1"/>
          </w:tcPr>
          <w:p w14:paraId="6F1A7065" w14:textId="77777777" w:rsidR="00EB4FDB" w:rsidRPr="0094473B" w:rsidRDefault="00EB4FDB" w:rsidP="00EB4FDB">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tcBorders>
              <w:bottom w:val="single" w:sz="12" w:space="0" w:color="000000"/>
            </w:tcBorders>
            <w:shd w:val="clear" w:color="auto" w:fill="FFFFFF" w:themeFill="background1"/>
          </w:tcPr>
          <w:p w14:paraId="6456D3F1" w14:textId="77777777" w:rsidR="00EB4FDB" w:rsidRPr="0094473B" w:rsidRDefault="00EB4FDB" w:rsidP="00EB4FDB">
            <w:pPr>
              <w:pStyle w:val="TableParagraph"/>
              <w:spacing w:line="276" w:lineRule="auto"/>
              <w:rPr>
                <w:color w:val="000000" w:themeColor="text1"/>
                <w:sz w:val="20"/>
                <w:szCs w:val="20"/>
              </w:rPr>
            </w:pPr>
            <w:r w:rsidRPr="0094473B">
              <w:rPr>
                <w:color w:val="000000" w:themeColor="text1"/>
                <w:w w:val="105"/>
                <w:sz w:val="20"/>
                <w:szCs w:val="20"/>
              </w:rPr>
              <w:t>Add</w:t>
            </w:r>
          </w:p>
        </w:tc>
        <w:tc>
          <w:tcPr>
            <w:tcW w:w="9497" w:type="dxa"/>
            <w:tcBorders>
              <w:bottom w:val="single" w:sz="12" w:space="0" w:color="000000"/>
            </w:tcBorders>
            <w:shd w:val="clear" w:color="auto" w:fill="FFFFFF" w:themeFill="background1"/>
          </w:tcPr>
          <w:p w14:paraId="720DAB20" w14:textId="77777777" w:rsidR="00EB4FDB" w:rsidRPr="0094473B" w:rsidRDefault="00EB4FDB" w:rsidP="00EB4FDB">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a new clause 90.5</w:t>
            </w:r>
            <w:r w:rsidRPr="00D4459D">
              <w:rPr>
                <w:color w:val="000000" w:themeColor="text1"/>
                <w:w w:val="105"/>
                <w:sz w:val="20"/>
                <w:szCs w:val="20"/>
              </w:rPr>
              <w:t xml:space="preserve"> as </w:t>
            </w:r>
            <w:r w:rsidRPr="0094473B">
              <w:rPr>
                <w:color w:val="000000" w:themeColor="text1"/>
                <w:w w:val="105"/>
                <w:sz w:val="20"/>
                <w:szCs w:val="20"/>
              </w:rPr>
              <w:t>follows:</w:t>
            </w:r>
          </w:p>
          <w:p w14:paraId="116ADE05" w14:textId="77777777" w:rsidR="00EB4FDB" w:rsidRPr="0094473B" w:rsidRDefault="00EB4FDB" w:rsidP="00EB4FDB">
            <w:pPr>
              <w:pStyle w:val="TableParagraph"/>
              <w:spacing w:before="7" w:line="276" w:lineRule="auto"/>
              <w:ind w:left="0" w:rightChars="64" w:right="141"/>
              <w:jc w:val="both"/>
              <w:rPr>
                <w:color w:val="000000" w:themeColor="text1"/>
                <w:sz w:val="20"/>
                <w:szCs w:val="20"/>
              </w:rPr>
            </w:pPr>
          </w:p>
          <w:p w14:paraId="4BD40ECD" w14:textId="77777777" w:rsidR="00EB4FDB" w:rsidRPr="0094473B" w:rsidRDefault="00EB4FDB" w:rsidP="00EB4FDB">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“Termination is without prejudice to any other rights and remedies of the Parties.”</w:t>
            </w:r>
          </w:p>
        </w:tc>
        <w:tc>
          <w:tcPr>
            <w:tcW w:w="6521" w:type="dxa"/>
            <w:tcBorders>
              <w:bottom w:val="single" w:sz="12" w:space="0" w:color="000000"/>
            </w:tcBorders>
            <w:shd w:val="clear" w:color="auto" w:fill="FFFFFF" w:themeFill="background1"/>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EB4FDB" w:rsidRPr="00D4459D" w14:paraId="7D7BDF10" w14:textId="77777777" w:rsidTr="008C6DE8">
              <w:trPr>
                <w:trHeight w:val="298"/>
              </w:trPr>
              <w:tc>
                <w:tcPr>
                  <w:tcW w:w="12240" w:type="dxa"/>
                </w:tcPr>
                <w:p w14:paraId="2148B607" w14:textId="37D7526B" w:rsidR="00EB4FDB" w:rsidRPr="00D4459D" w:rsidRDefault="00EB4FDB" w:rsidP="00EB4FDB">
                  <w:pPr>
                    <w:adjustRightInd w:val="0"/>
                    <w:ind w:rightChars="64" w:right="141"/>
                    <w:jc w:val="both"/>
                    <w:rPr>
                      <w:rFonts w:eastAsiaTheme="minorEastAsia"/>
                      <w:color w:val="000000" w:themeColor="text1"/>
                      <w:sz w:val="20"/>
                      <w:szCs w:val="20"/>
                    </w:rPr>
                  </w:pPr>
                  <w:r w:rsidRPr="00D4459D">
                    <w:rPr>
                      <w:rFonts w:eastAsiaTheme="minorEastAsia"/>
                      <w:color w:val="000000" w:themeColor="text1"/>
                      <w:sz w:val="20"/>
                      <w:szCs w:val="20"/>
                    </w:rPr>
                    <w:t>To reserve the rights of the Parties</w:t>
                  </w:r>
                  <w:r>
                    <w:rPr>
                      <w:rFonts w:eastAsiaTheme="minorEastAsia"/>
                      <w:color w:val="000000" w:themeColor="text1"/>
                      <w:sz w:val="20"/>
                      <w:szCs w:val="20"/>
                    </w:rPr>
                    <w:t>.</w:t>
                  </w:r>
                  <w:r w:rsidRPr="00D4459D">
                    <w:rPr>
                      <w:rFonts w:eastAsiaTheme="minorEastAsia"/>
                      <w:color w:val="000000" w:themeColor="text1"/>
                      <w:sz w:val="20"/>
                      <w:szCs w:val="20"/>
                    </w:rPr>
                    <w:t xml:space="preserve"> </w:t>
                  </w:r>
                </w:p>
              </w:tc>
            </w:tr>
          </w:tbl>
          <w:p w14:paraId="142975AE" w14:textId="77777777" w:rsidR="00EB4FDB" w:rsidRPr="0094473B" w:rsidRDefault="00EB4FDB" w:rsidP="00EB4FDB">
            <w:pPr>
              <w:pStyle w:val="TableParagraph"/>
              <w:spacing w:line="276" w:lineRule="auto"/>
              <w:ind w:left="26" w:rightChars="64" w:right="141"/>
              <w:jc w:val="both"/>
              <w:rPr>
                <w:strike/>
                <w:color w:val="000000" w:themeColor="text1"/>
                <w:sz w:val="20"/>
                <w:szCs w:val="20"/>
              </w:rPr>
            </w:pPr>
          </w:p>
        </w:tc>
        <w:tc>
          <w:tcPr>
            <w:tcW w:w="2126" w:type="dxa"/>
            <w:tcBorders>
              <w:bottom w:val="single" w:sz="12" w:space="0" w:color="000000"/>
            </w:tcBorders>
            <w:shd w:val="clear" w:color="auto" w:fill="FFFFFF" w:themeFill="background1"/>
          </w:tcPr>
          <w:p w14:paraId="15945A46" w14:textId="77777777" w:rsidR="00EB4FDB" w:rsidRPr="00D4459D" w:rsidRDefault="00EB4FDB" w:rsidP="00EB4FDB">
            <w:pPr>
              <w:pStyle w:val="TableParagraph"/>
              <w:spacing w:line="276" w:lineRule="auto"/>
              <w:ind w:left="26"/>
              <w:rPr>
                <w:color w:val="000000" w:themeColor="text1"/>
                <w:w w:val="105"/>
                <w:sz w:val="20"/>
                <w:szCs w:val="20"/>
              </w:rPr>
            </w:pPr>
            <w:r w:rsidRPr="0094473B">
              <w:rPr>
                <w:color w:val="000000" w:themeColor="text1"/>
                <w:w w:val="105"/>
                <w:sz w:val="20"/>
                <w:szCs w:val="20"/>
              </w:rPr>
              <w:t>ETWB TC(W) No. 23/2004</w:t>
            </w:r>
          </w:p>
          <w:p w14:paraId="7757DC89" w14:textId="77777777" w:rsidR="00EB4FDB" w:rsidRPr="0094473B" w:rsidRDefault="00EB4FDB" w:rsidP="00EB4FDB">
            <w:pPr>
              <w:pStyle w:val="TableParagraph"/>
              <w:spacing w:line="276" w:lineRule="auto"/>
              <w:ind w:left="26"/>
              <w:rPr>
                <w:color w:val="000000" w:themeColor="text1"/>
                <w:sz w:val="20"/>
                <w:szCs w:val="20"/>
              </w:rPr>
            </w:pPr>
          </w:p>
        </w:tc>
      </w:tr>
      <w:tr w:rsidR="00EB4FDB" w:rsidRPr="00D4459D" w14:paraId="393D0D98"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0"/>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73ED922" w14:textId="77777777" w:rsidR="00EB4FDB" w:rsidRPr="0094473B" w:rsidRDefault="00EB4FDB" w:rsidP="00EB4FDB">
            <w:pPr>
              <w:pStyle w:val="TableParagraph"/>
              <w:spacing w:line="276" w:lineRule="auto"/>
              <w:rPr>
                <w:color w:val="000000" w:themeColor="text1"/>
                <w:sz w:val="20"/>
                <w:szCs w:val="20"/>
              </w:rPr>
            </w:pPr>
            <w:r w:rsidRPr="0094473B">
              <w:rPr>
                <w:color w:val="000000" w:themeColor="text1"/>
                <w:w w:val="105"/>
                <w:sz w:val="20"/>
                <w:szCs w:val="20"/>
              </w:rPr>
              <w:t>91.</w:t>
            </w:r>
            <w:r w:rsidRPr="00D4459D">
              <w:rPr>
                <w:color w:val="000000" w:themeColor="text1"/>
                <w:w w:val="105"/>
                <w:sz w:val="20"/>
                <w:szCs w:val="20"/>
              </w:rPr>
              <w:t>7</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11CBB18" w14:textId="77777777" w:rsidR="00EB4FDB" w:rsidRPr="0094473B" w:rsidRDefault="00EB4FDB" w:rsidP="00EB4FDB">
            <w:pPr>
              <w:pStyle w:val="TableParagraph"/>
              <w:spacing w:line="276" w:lineRule="auto"/>
              <w:ind w:left="26"/>
              <w:rPr>
                <w:color w:val="000000" w:themeColor="text1"/>
                <w:sz w:val="20"/>
                <w:szCs w:val="20"/>
              </w:rPr>
            </w:pPr>
            <w:r w:rsidRPr="0094473B">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6423952" w14:textId="77777777" w:rsidR="00EB4FDB" w:rsidRPr="0094473B" w:rsidRDefault="00EB4FDB" w:rsidP="00EB4FDB">
            <w:pPr>
              <w:pStyle w:val="TableParagraph"/>
              <w:spacing w:line="276" w:lineRule="auto"/>
              <w:rPr>
                <w:color w:val="000000" w:themeColor="text1"/>
                <w:sz w:val="20"/>
                <w:szCs w:val="20"/>
              </w:rPr>
            </w:pPr>
            <w:r w:rsidRPr="0094473B">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59DE211" w14:textId="77777777" w:rsidR="00EB4FDB" w:rsidRPr="0094473B" w:rsidRDefault="00EB4FDB" w:rsidP="00EB4FDB">
            <w:pPr>
              <w:pStyle w:val="TableParagraph"/>
              <w:spacing w:line="240" w:lineRule="exact"/>
              <w:ind w:rightChars="64" w:right="141"/>
              <w:jc w:val="both"/>
              <w:rPr>
                <w:color w:val="000000" w:themeColor="text1"/>
                <w:sz w:val="20"/>
                <w:szCs w:val="20"/>
              </w:rPr>
            </w:pPr>
            <w:r w:rsidRPr="00D4459D">
              <w:rPr>
                <w:color w:val="000000" w:themeColor="text1"/>
                <w:w w:val="105"/>
                <w:sz w:val="20"/>
                <w:szCs w:val="20"/>
              </w:rPr>
              <w:t>the whole clause 91.7</w:t>
            </w:r>
            <w:r w:rsidRPr="0094473B">
              <w:rPr>
                <w:color w:val="000000" w:themeColor="text1"/>
                <w:w w:val="105"/>
                <w:sz w:val="20"/>
                <w:szCs w:val="20"/>
              </w:rPr>
              <w:t xml:space="preserve"> by the following new clause 91</w:t>
            </w:r>
            <w:r w:rsidRPr="00D4459D">
              <w:rPr>
                <w:color w:val="000000" w:themeColor="text1"/>
                <w:sz w:val="20"/>
                <w:szCs w:val="20"/>
              </w:rPr>
              <w:t>.7</w:t>
            </w:r>
            <w:r w:rsidRPr="0094473B">
              <w:rPr>
                <w:color w:val="000000" w:themeColor="text1"/>
                <w:w w:val="105"/>
                <w:sz w:val="20"/>
                <w:szCs w:val="20"/>
              </w:rPr>
              <w:t>:</w:t>
            </w:r>
          </w:p>
          <w:p w14:paraId="44F6A554" w14:textId="77777777" w:rsidR="00EB4FDB" w:rsidRPr="0094473B" w:rsidRDefault="00EB4FDB" w:rsidP="00EB4FDB">
            <w:pPr>
              <w:pStyle w:val="TableParagraph"/>
              <w:spacing w:before="5" w:line="200" w:lineRule="exact"/>
              <w:ind w:left="0" w:rightChars="64" w:right="141"/>
              <w:jc w:val="both"/>
              <w:rPr>
                <w:color w:val="000000" w:themeColor="text1"/>
                <w:sz w:val="20"/>
                <w:szCs w:val="20"/>
              </w:rPr>
            </w:pPr>
          </w:p>
          <w:p w14:paraId="45316ACC" w14:textId="109E96F9" w:rsidR="00EB4FDB" w:rsidRPr="0094473B" w:rsidRDefault="00EB4FDB" w:rsidP="00EB4FDB">
            <w:pPr>
              <w:pStyle w:val="TableParagraph"/>
              <w:spacing w:line="276" w:lineRule="auto"/>
              <w:ind w:rightChars="64" w:right="141"/>
              <w:jc w:val="both"/>
              <w:rPr>
                <w:color w:val="000000" w:themeColor="text1"/>
                <w:sz w:val="20"/>
                <w:szCs w:val="20"/>
                <w:highlight w:val="yellow"/>
              </w:rPr>
            </w:pPr>
            <w:r w:rsidRPr="0094473B">
              <w:rPr>
                <w:color w:val="000000" w:themeColor="text1"/>
                <w:w w:val="105"/>
                <w:sz w:val="20"/>
                <w:szCs w:val="20"/>
              </w:rPr>
              <w:t xml:space="preserve">“The </w:t>
            </w:r>
            <w:r w:rsidRPr="0094473B">
              <w:rPr>
                <w:i/>
                <w:color w:val="000000" w:themeColor="text1"/>
                <w:w w:val="105"/>
                <w:sz w:val="20"/>
                <w:szCs w:val="20"/>
              </w:rPr>
              <w:t>Client</w:t>
            </w:r>
            <w:r w:rsidRPr="0094473B">
              <w:rPr>
                <w:color w:val="000000" w:themeColor="text1"/>
                <w:w w:val="105"/>
                <w:sz w:val="20"/>
                <w:szCs w:val="20"/>
              </w:rPr>
              <w:t xml:space="preserve"> may terminate if any of the </w:t>
            </w:r>
            <w:r w:rsidRPr="0094473B">
              <w:rPr>
                <w:i/>
                <w:color w:val="000000" w:themeColor="text1"/>
                <w:w w:val="105"/>
                <w:sz w:val="20"/>
                <w:szCs w:val="20"/>
              </w:rPr>
              <w:t>Contractor’s</w:t>
            </w:r>
            <w:r w:rsidRPr="0094473B">
              <w:rPr>
                <w:color w:val="000000" w:themeColor="text1"/>
                <w:w w:val="105"/>
                <w:sz w:val="20"/>
                <w:szCs w:val="20"/>
              </w:rPr>
              <w:t xml:space="preserve"> directors, employees, agents, Subcontractors or suppliers is convicted of an offence against any provision of the Prevention of Bribery Ordinance, Cap. 201 when conducting business in connection with the contract, unless the </w:t>
            </w:r>
            <w:r w:rsidRPr="0094473B">
              <w:rPr>
                <w:i/>
                <w:color w:val="000000" w:themeColor="text1"/>
                <w:w w:val="105"/>
                <w:sz w:val="20"/>
                <w:szCs w:val="20"/>
              </w:rPr>
              <w:t>Contractor</w:t>
            </w:r>
            <w:r w:rsidRPr="0094473B">
              <w:rPr>
                <w:color w:val="000000" w:themeColor="text1"/>
                <w:w w:val="105"/>
                <w:sz w:val="20"/>
                <w:szCs w:val="20"/>
              </w:rPr>
              <w:t xml:space="preserve"> has taken all necessary measures (including by way of contractual provisions and/or providing training workshops where appropriate) to ensure that its directors, employees, agents, Subcontractors and suppliers are aware of the prohibition on offering, soliciting or accepting any advantage as defined in the Prevention of Bribery Ordinance when conducting business in connection with the contract (R2</w:t>
            </w:r>
            <w:r w:rsidRPr="00D4459D">
              <w:rPr>
                <w:color w:val="000000" w:themeColor="text1"/>
                <w:w w:val="105"/>
                <w:sz w:val="20"/>
                <w:szCs w:val="20"/>
              </w:rPr>
              <w:t>1</w:t>
            </w:r>
            <w:r w:rsidRPr="0094473B">
              <w:rPr>
                <w:color w:val="000000" w:themeColor="text1"/>
                <w:w w:val="105"/>
                <w:sz w:val="20"/>
                <w:szCs w:val="20"/>
              </w:rPr>
              <w:t>).”</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3DAE170" w14:textId="77777777" w:rsidR="00EB4FDB" w:rsidRPr="0094473B" w:rsidRDefault="00EB4FDB" w:rsidP="00EB4FDB">
            <w:pPr>
              <w:pStyle w:val="TableParagraph"/>
              <w:spacing w:line="240" w:lineRule="exact"/>
              <w:ind w:rightChars="64" w:right="141"/>
              <w:jc w:val="both"/>
              <w:rPr>
                <w:color w:val="000000" w:themeColor="text1"/>
                <w:w w:val="105"/>
                <w:sz w:val="20"/>
                <w:szCs w:val="20"/>
              </w:rPr>
            </w:pPr>
            <w:r w:rsidRPr="0094473B">
              <w:rPr>
                <w:color w:val="000000" w:themeColor="text1"/>
                <w:w w:val="105"/>
                <w:sz w:val="20"/>
                <w:szCs w:val="20"/>
              </w:rPr>
              <w:t>To align with relevant provisions of such in Hong Kong, e.g. Prevention of Bribery Ordinance (POBO), rather than the Corrupt Act.</w:t>
            </w:r>
          </w:p>
          <w:p w14:paraId="4F074A8C" w14:textId="77777777" w:rsidR="00EB4FDB" w:rsidRPr="0094473B" w:rsidRDefault="00EB4FDB" w:rsidP="00EB4FDB">
            <w:pPr>
              <w:pStyle w:val="TableParagraph"/>
              <w:spacing w:line="276" w:lineRule="auto"/>
              <w:ind w:left="26" w:rightChars="64" w:right="141"/>
              <w:jc w:val="both"/>
              <w:rPr>
                <w:strike/>
                <w:color w:val="000000" w:themeColor="text1"/>
                <w:sz w:val="20"/>
                <w:szCs w:val="20"/>
              </w:rPr>
            </w:pP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5C3B3ED" w14:textId="77777777" w:rsidR="00EB4FDB" w:rsidRPr="0094473B" w:rsidRDefault="00EB4FDB" w:rsidP="00EB4FDB">
            <w:pPr>
              <w:pStyle w:val="TableParagraph"/>
              <w:spacing w:line="276" w:lineRule="auto"/>
              <w:ind w:left="26"/>
              <w:rPr>
                <w:color w:val="000000" w:themeColor="text1"/>
                <w:w w:val="105"/>
                <w:sz w:val="20"/>
                <w:szCs w:val="20"/>
              </w:rPr>
            </w:pPr>
            <w:r w:rsidRPr="0094473B">
              <w:rPr>
                <w:color w:val="000000" w:themeColor="text1"/>
                <w:w w:val="105"/>
                <w:sz w:val="20"/>
                <w:szCs w:val="20"/>
              </w:rPr>
              <w:t>N.A.</w:t>
            </w:r>
          </w:p>
          <w:p w14:paraId="1FDA677D" w14:textId="77777777" w:rsidR="00EB4FDB" w:rsidRPr="0094473B" w:rsidRDefault="00EB4FDB" w:rsidP="00EB4FDB">
            <w:pPr>
              <w:pStyle w:val="TableParagraph"/>
              <w:spacing w:line="276" w:lineRule="auto"/>
              <w:ind w:left="26"/>
              <w:rPr>
                <w:color w:val="000000" w:themeColor="text1"/>
                <w:sz w:val="20"/>
                <w:szCs w:val="20"/>
              </w:rPr>
            </w:pPr>
          </w:p>
        </w:tc>
      </w:tr>
      <w:tr w:rsidR="00EB4FDB" w:rsidRPr="00D4459D" w14:paraId="7D8CB835"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0"/>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9FB8BFD" w14:textId="79171785" w:rsidR="00EB4FDB" w:rsidRPr="0094473B" w:rsidRDefault="00EB4FDB" w:rsidP="00EB4FDB">
            <w:pPr>
              <w:pStyle w:val="TableParagraph"/>
              <w:spacing w:line="276" w:lineRule="auto"/>
              <w:rPr>
                <w:color w:val="000000" w:themeColor="text1"/>
                <w:w w:val="105"/>
                <w:sz w:val="20"/>
                <w:szCs w:val="20"/>
              </w:rPr>
            </w:pPr>
            <w:r>
              <w:rPr>
                <w:rFonts w:hint="eastAsia"/>
                <w:color w:val="000000" w:themeColor="text1"/>
                <w:sz w:val="20"/>
                <w:szCs w:val="20"/>
              </w:rPr>
              <w:t>91.8</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2363D95" w14:textId="05EE373D" w:rsidR="00EB4FDB" w:rsidRPr="0094473B" w:rsidRDefault="00EB4FDB" w:rsidP="00EB4FDB">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5E53A59" w14:textId="1EC9E49F" w:rsidR="00EB4FDB" w:rsidRPr="0094473B" w:rsidRDefault="00EB4FDB" w:rsidP="00EB4FDB">
            <w:pPr>
              <w:pStyle w:val="TableParagraph"/>
              <w:spacing w:line="276" w:lineRule="auto"/>
              <w:rPr>
                <w:color w:val="000000" w:themeColor="text1"/>
                <w:sz w:val="20"/>
                <w:szCs w:val="20"/>
              </w:rPr>
            </w:pPr>
            <w:r>
              <w:rPr>
                <w:rFonts w:hint="eastAsia"/>
                <w:color w:val="000000" w:themeColor="text1"/>
                <w:sz w:val="20"/>
                <w:szCs w:val="20"/>
              </w:rPr>
              <w:t>A</w:t>
            </w:r>
            <w:r>
              <w:rPr>
                <w:color w:val="000000" w:themeColor="text1"/>
                <w:sz w:val="20"/>
                <w:szCs w:val="20"/>
              </w:rPr>
              <w:t>dd</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25469D9" w14:textId="77777777" w:rsidR="00EB4FDB" w:rsidRDefault="00EB4FDB" w:rsidP="00EB4FDB">
            <w:pPr>
              <w:pStyle w:val="Default"/>
              <w:ind w:rightChars="64" w:right="141"/>
              <w:jc w:val="both"/>
              <w:rPr>
                <w:color w:val="000000" w:themeColor="text1"/>
                <w:sz w:val="20"/>
                <w:szCs w:val="20"/>
              </w:rPr>
            </w:pPr>
            <w:r w:rsidRPr="002D190D">
              <w:rPr>
                <w:color w:val="000000" w:themeColor="text1"/>
                <w:sz w:val="20"/>
                <w:szCs w:val="20"/>
              </w:rPr>
              <w:t>a new clause 91.8 after clause 91.7</w:t>
            </w:r>
            <w:r>
              <w:rPr>
                <w:color w:val="000000" w:themeColor="text1"/>
                <w:sz w:val="20"/>
                <w:szCs w:val="20"/>
              </w:rPr>
              <w:t xml:space="preserve"> as follows:</w:t>
            </w:r>
          </w:p>
          <w:p w14:paraId="3B6D8B9D" w14:textId="77777777" w:rsidR="00EB4FDB" w:rsidRPr="002D190D" w:rsidRDefault="00EB4FDB" w:rsidP="00EB4FDB">
            <w:pPr>
              <w:pStyle w:val="Default"/>
              <w:ind w:rightChars="64" w:right="141"/>
              <w:jc w:val="both"/>
              <w:rPr>
                <w:color w:val="000000" w:themeColor="text1"/>
                <w:sz w:val="20"/>
                <w:szCs w:val="20"/>
              </w:rPr>
            </w:pPr>
          </w:p>
          <w:p w14:paraId="15FC2B2C" w14:textId="7491E172" w:rsidR="00EB4FDB" w:rsidRPr="00D4459D" w:rsidRDefault="00EB4FDB" w:rsidP="00EB4FDB">
            <w:pPr>
              <w:pStyle w:val="TableParagraph"/>
              <w:spacing w:line="240" w:lineRule="exact"/>
              <w:ind w:rightChars="64" w:right="141"/>
              <w:jc w:val="both"/>
              <w:rPr>
                <w:color w:val="000000" w:themeColor="text1"/>
                <w:w w:val="105"/>
                <w:sz w:val="20"/>
                <w:szCs w:val="20"/>
              </w:rPr>
            </w:pPr>
            <w:r>
              <w:rPr>
                <w:color w:val="000000" w:themeColor="text1"/>
                <w:sz w:val="20"/>
                <w:szCs w:val="20"/>
              </w:rPr>
              <w:t>“</w:t>
            </w:r>
            <w:r w:rsidRPr="002D190D">
              <w:rPr>
                <w:rFonts w:eastAsiaTheme="minorEastAsia"/>
                <w:color w:val="000000" w:themeColor="text1"/>
                <w:sz w:val="20"/>
                <w:szCs w:val="20"/>
              </w:rPr>
              <w:t xml:space="preserve">The </w:t>
            </w:r>
            <w:r w:rsidRPr="002D190D">
              <w:rPr>
                <w:rFonts w:eastAsiaTheme="minorEastAsia"/>
                <w:i/>
                <w:color w:val="000000" w:themeColor="text1"/>
                <w:sz w:val="20"/>
                <w:szCs w:val="20"/>
              </w:rPr>
              <w:t>Client</w:t>
            </w:r>
            <w:r w:rsidRPr="002D190D">
              <w:rPr>
                <w:rFonts w:eastAsiaTheme="minorEastAsia"/>
                <w:color w:val="000000" w:themeColor="text1"/>
                <w:sz w:val="20"/>
                <w:szCs w:val="20"/>
              </w:rPr>
              <w:t xml:space="preserve"> may terminate if the </w:t>
            </w:r>
            <w:r w:rsidRPr="002D190D">
              <w:rPr>
                <w:rFonts w:eastAsiaTheme="minorEastAsia"/>
                <w:i/>
                <w:color w:val="000000" w:themeColor="text1"/>
                <w:sz w:val="20"/>
                <w:szCs w:val="20"/>
              </w:rPr>
              <w:t>Contractor</w:t>
            </w:r>
            <w:r w:rsidRPr="002D190D">
              <w:rPr>
                <w:rFonts w:eastAsiaTheme="minorEastAsia"/>
                <w:color w:val="000000" w:themeColor="text1"/>
                <w:sz w:val="20"/>
                <w:szCs w:val="20"/>
              </w:rPr>
              <w:t xml:space="preserve"> </w:t>
            </w:r>
            <w:r w:rsidRPr="002D190D">
              <w:rPr>
                <w:color w:val="000000" w:themeColor="text1"/>
                <w:sz w:val="20"/>
                <w:szCs w:val="20"/>
              </w:rPr>
              <w:t>has</w:t>
            </w:r>
            <w:r>
              <w:rPr>
                <w:rFonts w:hint="eastAsia"/>
                <w:color w:val="000000" w:themeColor="text1"/>
                <w:sz w:val="20"/>
                <w:szCs w:val="20"/>
              </w:rPr>
              <w:t xml:space="preserve"> </w:t>
            </w:r>
            <w:r w:rsidRPr="002D190D">
              <w:rPr>
                <w:rFonts w:eastAsiaTheme="minorEastAsia"/>
                <w:color w:val="000000" w:themeColor="text1"/>
                <w:sz w:val="20"/>
                <w:szCs w:val="20"/>
              </w:rPr>
              <w:t>engaged or is engaging</w:t>
            </w:r>
            <w:r w:rsidRPr="002D190D">
              <w:rPr>
                <w:color w:val="000000" w:themeColor="text1"/>
                <w:sz w:val="20"/>
                <w:szCs w:val="20"/>
              </w:rPr>
              <w:t xml:space="preserve"> in acts or activities that are</w:t>
            </w:r>
            <w:r>
              <w:rPr>
                <w:rFonts w:hint="eastAsia"/>
                <w:color w:val="000000" w:themeColor="text1"/>
                <w:sz w:val="20"/>
                <w:szCs w:val="20"/>
              </w:rPr>
              <w:t xml:space="preserve"> </w:t>
            </w:r>
            <w:r w:rsidRPr="002D190D">
              <w:rPr>
                <w:color w:val="000000" w:themeColor="text1"/>
                <w:sz w:val="20"/>
                <w:szCs w:val="20"/>
              </w:rPr>
              <w:t>likely to constitute or cause the occurrence of</w:t>
            </w:r>
            <w:r>
              <w:rPr>
                <w:rFonts w:hint="eastAsia"/>
                <w:color w:val="000000" w:themeColor="text1"/>
                <w:sz w:val="20"/>
                <w:szCs w:val="20"/>
              </w:rPr>
              <w:t xml:space="preserve"> </w:t>
            </w:r>
            <w:r w:rsidRPr="002D190D">
              <w:rPr>
                <w:rFonts w:eastAsiaTheme="minorEastAsia"/>
                <w:color w:val="000000" w:themeColor="text1"/>
                <w:sz w:val="20"/>
                <w:szCs w:val="20"/>
              </w:rPr>
              <w:t>offences endange</w:t>
            </w:r>
            <w:r w:rsidRPr="002D190D">
              <w:rPr>
                <w:color w:val="000000" w:themeColor="text1"/>
                <w:sz w:val="20"/>
                <w:szCs w:val="20"/>
              </w:rPr>
              <w:t>ring national security or which</w:t>
            </w:r>
            <w:r>
              <w:rPr>
                <w:rFonts w:hint="eastAsia"/>
                <w:color w:val="000000" w:themeColor="text1"/>
                <w:sz w:val="20"/>
                <w:szCs w:val="20"/>
              </w:rPr>
              <w:t xml:space="preserve"> </w:t>
            </w:r>
            <w:r w:rsidRPr="002D190D">
              <w:rPr>
                <w:rFonts w:eastAsiaTheme="minorEastAsia"/>
                <w:color w:val="000000" w:themeColor="text1"/>
                <w:sz w:val="20"/>
                <w:szCs w:val="20"/>
              </w:rPr>
              <w:t>would otherwise be contrary to the intere</w:t>
            </w:r>
            <w:r w:rsidRPr="002D190D">
              <w:rPr>
                <w:color w:val="000000" w:themeColor="text1"/>
                <w:sz w:val="20"/>
                <w:szCs w:val="20"/>
              </w:rPr>
              <w:t>st of</w:t>
            </w:r>
            <w:r>
              <w:rPr>
                <w:rFonts w:hint="eastAsia"/>
                <w:color w:val="000000" w:themeColor="text1"/>
                <w:sz w:val="20"/>
                <w:szCs w:val="20"/>
              </w:rPr>
              <w:t xml:space="preserve"> </w:t>
            </w:r>
            <w:r w:rsidRPr="002D190D">
              <w:rPr>
                <w:rFonts w:eastAsiaTheme="minorEastAsia"/>
                <w:color w:val="000000" w:themeColor="text1"/>
                <w:sz w:val="20"/>
                <w:szCs w:val="20"/>
              </w:rPr>
              <w:t>national security,</w:t>
            </w:r>
            <w:r w:rsidRPr="002D190D">
              <w:rPr>
                <w:color w:val="000000" w:themeColor="text1"/>
                <w:sz w:val="20"/>
                <w:szCs w:val="20"/>
              </w:rPr>
              <w:t xml:space="preserve"> or the continued engagement of</w:t>
            </w:r>
            <w:r>
              <w:rPr>
                <w:rFonts w:hint="eastAsia"/>
                <w:color w:val="000000" w:themeColor="text1"/>
                <w:sz w:val="20"/>
                <w:szCs w:val="20"/>
              </w:rPr>
              <w:t xml:space="preserve"> </w:t>
            </w:r>
            <w:r w:rsidRPr="002D190D">
              <w:rPr>
                <w:rFonts w:eastAsiaTheme="minorEastAsia"/>
                <w:color w:val="000000" w:themeColor="text1"/>
                <w:sz w:val="20"/>
                <w:szCs w:val="20"/>
              </w:rPr>
              <w:t xml:space="preserve">the </w:t>
            </w:r>
            <w:r w:rsidRPr="002D190D">
              <w:rPr>
                <w:rFonts w:eastAsiaTheme="minorEastAsia"/>
                <w:i/>
                <w:color w:val="000000" w:themeColor="text1"/>
                <w:sz w:val="20"/>
                <w:szCs w:val="20"/>
              </w:rPr>
              <w:t>Contractor</w:t>
            </w:r>
            <w:r w:rsidRPr="002D190D">
              <w:rPr>
                <w:rFonts w:eastAsiaTheme="minorEastAsia"/>
                <w:color w:val="000000" w:themeColor="text1"/>
                <w:sz w:val="20"/>
                <w:szCs w:val="20"/>
              </w:rPr>
              <w:t xml:space="preserve"> or t</w:t>
            </w:r>
            <w:r w:rsidRPr="002D190D">
              <w:rPr>
                <w:color w:val="000000" w:themeColor="text1"/>
                <w:sz w:val="20"/>
                <w:szCs w:val="20"/>
              </w:rPr>
              <w:t>he continued performance of the</w:t>
            </w:r>
            <w:r>
              <w:rPr>
                <w:rFonts w:hint="eastAsia"/>
                <w:color w:val="000000" w:themeColor="text1"/>
                <w:sz w:val="20"/>
                <w:szCs w:val="20"/>
              </w:rPr>
              <w:t xml:space="preserve"> </w:t>
            </w:r>
            <w:r w:rsidRPr="002D190D">
              <w:rPr>
                <w:rFonts w:eastAsiaTheme="minorEastAsia"/>
                <w:color w:val="000000" w:themeColor="text1"/>
                <w:sz w:val="20"/>
                <w:szCs w:val="20"/>
              </w:rPr>
              <w:t>contract is contrary to the interest of national</w:t>
            </w:r>
            <w:r>
              <w:rPr>
                <w:rFonts w:hint="eastAsia"/>
                <w:color w:val="000000" w:themeColor="text1"/>
                <w:sz w:val="20"/>
                <w:szCs w:val="20"/>
              </w:rPr>
              <w:t xml:space="preserve"> </w:t>
            </w:r>
            <w:r w:rsidRPr="002D190D">
              <w:rPr>
                <w:rFonts w:eastAsiaTheme="minorEastAsia"/>
                <w:color w:val="000000" w:themeColor="text1"/>
                <w:sz w:val="20"/>
                <w:szCs w:val="20"/>
              </w:rPr>
              <w:t>security (R22).</w:t>
            </w:r>
            <w:r w:rsidRPr="002D190D">
              <w:rPr>
                <w:rFonts w:eastAsiaTheme="minorEastAsia" w:hint="eastAsia"/>
                <w:color w:val="000000" w:themeColor="text1"/>
                <w:sz w:val="20"/>
                <w:szCs w:val="20"/>
              </w:rPr>
              <w:t>”</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610EB5D" w14:textId="1B82C355" w:rsidR="00EB4FDB" w:rsidRPr="0094473B" w:rsidRDefault="00EB4FDB" w:rsidP="00EB4FDB">
            <w:pPr>
              <w:pStyle w:val="TableParagraph"/>
              <w:spacing w:line="240" w:lineRule="exact"/>
              <w:ind w:rightChars="64" w:right="141"/>
              <w:jc w:val="both"/>
              <w:rPr>
                <w:color w:val="000000" w:themeColor="text1"/>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90.2 and clause 90.3</w:t>
            </w:r>
            <w:r w:rsidRPr="009D0609">
              <w:rPr>
                <w:w w:val="105"/>
                <w:sz w:val="20"/>
                <w:szCs w:val="20"/>
              </w:rPr>
              <w:t>.</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22200FD" w14:textId="6383F49C" w:rsidR="00EB4FDB" w:rsidRPr="0094473B" w:rsidRDefault="00324B34" w:rsidP="00EB4FDB">
            <w:pPr>
              <w:pStyle w:val="TableParagraph"/>
              <w:spacing w:line="276" w:lineRule="auto"/>
              <w:ind w:left="26"/>
              <w:rPr>
                <w:color w:val="000000" w:themeColor="text1"/>
                <w:w w:val="105"/>
                <w:sz w:val="20"/>
                <w:szCs w:val="20"/>
              </w:rPr>
            </w:pPr>
            <w:r w:rsidRPr="002D190D">
              <w:rPr>
                <w:color w:val="000000" w:themeColor="text1"/>
                <w:sz w:val="20"/>
                <w:szCs w:val="20"/>
              </w:rPr>
              <w:t>SDEV’s memo ref.  DEVB(W) 510/30/01</w:t>
            </w:r>
            <w:r>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EB4FDB" w:rsidRPr="00D4459D" w:rsidDel="002D133D" w14:paraId="46B8F1D5" w14:textId="77777777" w:rsidTr="00B70C78">
        <w:trPr>
          <w:trHeight w:val="586"/>
        </w:trPr>
        <w:tc>
          <w:tcPr>
            <w:tcW w:w="993" w:type="dxa"/>
            <w:tcBorders>
              <w:top w:val="single" w:sz="12" w:space="0" w:color="000000"/>
              <w:bottom w:val="single" w:sz="12" w:space="0" w:color="000000"/>
            </w:tcBorders>
            <w:shd w:val="clear" w:color="auto" w:fill="FFFFFF" w:themeFill="background1"/>
          </w:tcPr>
          <w:p w14:paraId="26C64989" w14:textId="0F0F3F62" w:rsidR="00EB4FDB" w:rsidRPr="0094473B" w:rsidDel="002D133D"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92.2</w:t>
            </w:r>
          </w:p>
        </w:tc>
        <w:tc>
          <w:tcPr>
            <w:tcW w:w="1842" w:type="dxa"/>
            <w:tcBorders>
              <w:top w:val="single" w:sz="12" w:space="0" w:color="000000"/>
              <w:bottom w:val="single" w:sz="12" w:space="0" w:color="000000"/>
            </w:tcBorders>
            <w:shd w:val="clear" w:color="auto" w:fill="FFFFFF" w:themeFill="background1"/>
          </w:tcPr>
          <w:p w14:paraId="1FFFD933" w14:textId="39D59230" w:rsidR="00EB4FDB" w:rsidRPr="0094473B" w:rsidDel="002D133D"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A, C</w:t>
            </w:r>
          </w:p>
        </w:tc>
        <w:tc>
          <w:tcPr>
            <w:tcW w:w="1276" w:type="dxa"/>
            <w:tcBorders>
              <w:top w:val="single" w:sz="12" w:space="0" w:color="000000"/>
              <w:bottom w:val="single" w:sz="12" w:space="0" w:color="000000"/>
            </w:tcBorders>
            <w:shd w:val="clear" w:color="auto" w:fill="FFFFFF" w:themeFill="background1"/>
          </w:tcPr>
          <w:p w14:paraId="353C377E" w14:textId="22E55520" w:rsidR="00EB4FDB" w:rsidRPr="00D4459D" w:rsidDel="002D133D" w:rsidRDefault="00EB4FDB" w:rsidP="00EB4FDB">
            <w:pPr>
              <w:pStyle w:val="TableParagraph"/>
              <w:spacing w:line="276" w:lineRule="auto"/>
              <w:rPr>
                <w:color w:val="000000" w:themeColor="text1"/>
                <w:sz w:val="20"/>
                <w:szCs w:val="20"/>
              </w:rPr>
            </w:pPr>
            <w:r>
              <w:rPr>
                <w:rFonts w:hint="eastAsia"/>
                <w:color w:val="000000" w:themeColor="text1"/>
                <w:sz w:val="20"/>
                <w:szCs w:val="20"/>
              </w:rPr>
              <w:t>Replace</w:t>
            </w:r>
          </w:p>
        </w:tc>
        <w:tc>
          <w:tcPr>
            <w:tcW w:w="9497" w:type="dxa"/>
            <w:tcBorders>
              <w:top w:val="single" w:sz="12" w:space="0" w:color="000000"/>
              <w:bottom w:val="single" w:sz="12" w:space="0" w:color="000000"/>
            </w:tcBorders>
            <w:shd w:val="clear" w:color="auto" w:fill="FFFFFF" w:themeFill="background1"/>
          </w:tcPr>
          <w:p w14:paraId="6229BEEE" w14:textId="04ED13D2" w:rsidR="00EB4FDB" w:rsidRPr="00D4459D" w:rsidDel="002D133D" w:rsidRDefault="00EB4FDB" w:rsidP="00EB4FDB">
            <w:pPr>
              <w:pStyle w:val="TableParagraph"/>
              <w:spacing w:line="276" w:lineRule="auto"/>
              <w:ind w:rightChars="64" w:right="141"/>
              <w:jc w:val="both"/>
              <w:rPr>
                <w:color w:val="000000" w:themeColor="text1"/>
                <w:w w:val="105"/>
                <w:sz w:val="20"/>
                <w:szCs w:val="20"/>
              </w:rPr>
            </w:pPr>
            <w:r>
              <w:rPr>
                <w:color w:val="000000" w:themeColor="text1"/>
                <w:w w:val="105"/>
                <w:sz w:val="20"/>
                <w:szCs w:val="20"/>
              </w:rPr>
              <w:t xml:space="preserve">“Service Areas” by “Sites” in Item P4 of sub-clause 92.2. </w:t>
            </w:r>
          </w:p>
        </w:tc>
        <w:tc>
          <w:tcPr>
            <w:tcW w:w="6521" w:type="dxa"/>
            <w:tcBorders>
              <w:top w:val="single" w:sz="12" w:space="0" w:color="000000"/>
              <w:bottom w:val="single" w:sz="12" w:space="0" w:color="000000"/>
            </w:tcBorders>
            <w:shd w:val="clear" w:color="auto" w:fill="FFFFFF" w:themeFill="background1"/>
          </w:tcPr>
          <w:p w14:paraId="768E8859" w14:textId="7F84D982" w:rsidR="00EB4FDB" w:rsidRPr="0094473B" w:rsidDel="002D133D" w:rsidRDefault="00EB4FDB" w:rsidP="00EB4FDB">
            <w:pPr>
              <w:pStyle w:val="TableParagraph"/>
              <w:spacing w:line="276" w:lineRule="auto"/>
              <w:ind w:left="26" w:rightChars="64" w:right="141"/>
              <w:jc w:val="both"/>
              <w:rPr>
                <w:color w:val="000000" w:themeColor="text1"/>
                <w:w w:val="105"/>
                <w:sz w:val="20"/>
                <w:szCs w:val="20"/>
              </w:rPr>
            </w:pPr>
            <w:r w:rsidRPr="0094473B">
              <w:rPr>
                <w:color w:val="000000" w:themeColor="text1"/>
                <w:w w:val="105"/>
                <w:sz w:val="20"/>
                <w:szCs w:val="20"/>
              </w:rPr>
              <w:t>To modify to suit NEC TSC contracts in Hong Kong.</w:t>
            </w:r>
          </w:p>
        </w:tc>
        <w:tc>
          <w:tcPr>
            <w:tcW w:w="2126" w:type="dxa"/>
            <w:tcBorders>
              <w:top w:val="single" w:sz="12" w:space="0" w:color="000000"/>
              <w:bottom w:val="single" w:sz="12" w:space="0" w:color="000000"/>
            </w:tcBorders>
            <w:shd w:val="clear" w:color="auto" w:fill="FFFFFF" w:themeFill="background1"/>
          </w:tcPr>
          <w:p w14:paraId="5511C102" w14:textId="2E97C06D" w:rsidR="00EB4FDB" w:rsidRPr="0094473B" w:rsidDel="002D133D"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N.A.</w:t>
            </w:r>
          </w:p>
        </w:tc>
      </w:tr>
      <w:tr w:rsidR="00EB4FDB" w:rsidRPr="00D4459D" w14:paraId="4C7F3A9F" w14:textId="77777777" w:rsidTr="00B70C78">
        <w:trPr>
          <w:trHeight w:val="586"/>
        </w:trPr>
        <w:tc>
          <w:tcPr>
            <w:tcW w:w="993" w:type="dxa"/>
            <w:vMerge w:val="restart"/>
            <w:tcBorders>
              <w:top w:val="single" w:sz="12" w:space="0" w:color="000000"/>
            </w:tcBorders>
            <w:shd w:val="clear" w:color="auto" w:fill="FFFFFF" w:themeFill="background1"/>
          </w:tcPr>
          <w:p w14:paraId="03A40BB0" w14:textId="3A96105E" w:rsidR="00EB4FDB"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93.1</w:t>
            </w:r>
          </w:p>
        </w:tc>
        <w:tc>
          <w:tcPr>
            <w:tcW w:w="1842" w:type="dxa"/>
            <w:vMerge w:val="restart"/>
            <w:tcBorders>
              <w:top w:val="single" w:sz="12" w:space="0" w:color="000000"/>
            </w:tcBorders>
            <w:shd w:val="clear" w:color="auto" w:fill="FFFFFF" w:themeFill="background1"/>
          </w:tcPr>
          <w:p w14:paraId="47611556" w14:textId="37EA25A3" w:rsidR="00EB4FDB"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A, C</w:t>
            </w:r>
          </w:p>
        </w:tc>
        <w:tc>
          <w:tcPr>
            <w:tcW w:w="1276" w:type="dxa"/>
            <w:tcBorders>
              <w:top w:val="single" w:sz="12" w:space="0" w:color="000000"/>
            </w:tcBorders>
            <w:shd w:val="clear" w:color="auto" w:fill="FFFFFF" w:themeFill="background1"/>
          </w:tcPr>
          <w:p w14:paraId="727C5922" w14:textId="7CB8785A" w:rsidR="00EB4FDB" w:rsidRDefault="00EB4FDB" w:rsidP="00EB4FDB">
            <w:pPr>
              <w:pStyle w:val="TableParagraph"/>
              <w:spacing w:line="276" w:lineRule="auto"/>
              <w:rPr>
                <w:color w:val="000000" w:themeColor="text1"/>
                <w:sz w:val="20"/>
                <w:szCs w:val="20"/>
              </w:rPr>
            </w:pPr>
            <w:r w:rsidRPr="00FB7541">
              <w:rPr>
                <w:color w:val="000000" w:themeColor="text1"/>
                <w:w w:val="105"/>
                <w:sz w:val="20"/>
                <w:szCs w:val="20"/>
              </w:rPr>
              <w:t>Replace</w:t>
            </w:r>
          </w:p>
        </w:tc>
        <w:tc>
          <w:tcPr>
            <w:tcW w:w="9497" w:type="dxa"/>
            <w:tcBorders>
              <w:top w:val="single" w:sz="12" w:space="0" w:color="000000"/>
            </w:tcBorders>
            <w:shd w:val="clear" w:color="auto" w:fill="FFFFFF" w:themeFill="background1"/>
          </w:tcPr>
          <w:p w14:paraId="277465D7" w14:textId="214F5A88" w:rsidR="00EB4FDB" w:rsidRDefault="00EB4FDB" w:rsidP="00EB4FDB">
            <w:pPr>
              <w:pStyle w:val="TableParagraph"/>
              <w:spacing w:line="276" w:lineRule="auto"/>
              <w:ind w:rightChars="64" w:right="141"/>
              <w:jc w:val="both"/>
              <w:rPr>
                <w:color w:val="000000" w:themeColor="text1"/>
                <w:w w:val="105"/>
                <w:sz w:val="20"/>
                <w:szCs w:val="20"/>
              </w:rPr>
            </w:pPr>
            <w:r w:rsidRPr="00FB7541">
              <w:rPr>
                <w:color w:val="000000" w:themeColor="text1"/>
                <w:w w:val="105"/>
                <w:sz w:val="20"/>
                <w:szCs w:val="20"/>
              </w:rPr>
              <w:t>“and” at the end of the</w:t>
            </w:r>
            <w:r>
              <w:rPr>
                <w:color w:val="000000" w:themeColor="text1"/>
                <w:w w:val="105"/>
                <w:sz w:val="20"/>
                <w:szCs w:val="20"/>
              </w:rPr>
              <w:t xml:space="preserve"> third</w:t>
            </w:r>
            <w:r w:rsidRPr="00FB7541">
              <w:rPr>
                <w:color w:val="000000" w:themeColor="text1"/>
                <w:w w:val="105"/>
                <w:sz w:val="20"/>
                <w:szCs w:val="20"/>
              </w:rPr>
              <w:t xml:space="preserve"> main bullet point with a comma.</w:t>
            </w:r>
          </w:p>
        </w:tc>
        <w:tc>
          <w:tcPr>
            <w:tcW w:w="6521" w:type="dxa"/>
            <w:vMerge w:val="restart"/>
            <w:tcBorders>
              <w:top w:val="single" w:sz="12" w:space="0" w:color="000000"/>
            </w:tcBorders>
            <w:shd w:val="clear" w:color="auto" w:fill="FFFFFF" w:themeFill="background1"/>
          </w:tcPr>
          <w:p w14:paraId="37739F94" w14:textId="12268B64" w:rsidR="00EB4FDB" w:rsidRDefault="00EB4FDB" w:rsidP="00EB4FDB">
            <w:pPr>
              <w:pStyle w:val="TableParagraph"/>
              <w:spacing w:line="276" w:lineRule="auto"/>
              <w:ind w:left="0" w:rightChars="64" w:right="141"/>
              <w:jc w:val="both"/>
              <w:rPr>
                <w:color w:val="000000" w:themeColor="text1"/>
                <w:w w:val="105"/>
                <w:sz w:val="20"/>
                <w:szCs w:val="20"/>
              </w:rPr>
            </w:pPr>
            <w:r>
              <w:rPr>
                <w:color w:val="000000" w:themeColor="text1"/>
                <w:w w:val="105"/>
                <w:sz w:val="20"/>
                <w:szCs w:val="20"/>
              </w:rPr>
              <w:t>To align with the amendment in clause 19.9.</w:t>
            </w:r>
          </w:p>
        </w:tc>
        <w:tc>
          <w:tcPr>
            <w:tcW w:w="2126" w:type="dxa"/>
            <w:vMerge w:val="restart"/>
            <w:tcBorders>
              <w:top w:val="single" w:sz="12" w:space="0" w:color="000000"/>
            </w:tcBorders>
            <w:shd w:val="clear" w:color="auto" w:fill="FFFFFF" w:themeFill="background1"/>
          </w:tcPr>
          <w:p w14:paraId="69BDCCA0" w14:textId="0D365C4E" w:rsidR="00EB4FDB"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N.A.</w:t>
            </w:r>
          </w:p>
        </w:tc>
      </w:tr>
      <w:tr w:rsidR="00EB4FDB" w:rsidRPr="00D4459D" w14:paraId="175A64F0" w14:textId="77777777" w:rsidTr="00B70C78">
        <w:trPr>
          <w:trHeight w:val="586"/>
        </w:trPr>
        <w:tc>
          <w:tcPr>
            <w:tcW w:w="993" w:type="dxa"/>
            <w:vMerge/>
            <w:shd w:val="clear" w:color="auto" w:fill="FFFFFF" w:themeFill="background1"/>
          </w:tcPr>
          <w:p w14:paraId="71A2ED2C" w14:textId="0B18342B" w:rsidR="00EB4FDB" w:rsidRDefault="00EB4FDB" w:rsidP="00EB4FDB">
            <w:pPr>
              <w:pStyle w:val="TableParagraph"/>
              <w:spacing w:line="276" w:lineRule="auto"/>
              <w:rPr>
                <w:color w:val="000000" w:themeColor="text1"/>
                <w:w w:val="105"/>
                <w:sz w:val="20"/>
                <w:szCs w:val="20"/>
              </w:rPr>
            </w:pPr>
          </w:p>
        </w:tc>
        <w:tc>
          <w:tcPr>
            <w:tcW w:w="1842" w:type="dxa"/>
            <w:vMerge/>
            <w:shd w:val="clear" w:color="auto" w:fill="FFFFFF" w:themeFill="background1"/>
          </w:tcPr>
          <w:p w14:paraId="12719A56" w14:textId="50967A99" w:rsidR="00EB4FDB" w:rsidRDefault="00EB4FDB" w:rsidP="00EB4FDB">
            <w:pPr>
              <w:pStyle w:val="TableParagraph"/>
              <w:spacing w:line="276" w:lineRule="auto"/>
              <w:rPr>
                <w:color w:val="000000" w:themeColor="text1"/>
                <w:w w:val="105"/>
                <w:sz w:val="20"/>
                <w:szCs w:val="20"/>
              </w:rPr>
            </w:pPr>
          </w:p>
        </w:tc>
        <w:tc>
          <w:tcPr>
            <w:tcW w:w="1276" w:type="dxa"/>
            <w:tcBorders>
              <w:top w:val="single" w:sz="12" w:space="0" w:color="000000"/>
            </w:tcBorders>
            <w:shd w:val="clear" w:color="auto" w:fill="FFFFFF" w:themeFill="background1"/>
          </w:tcPr>
          <w:p w14:paraId="2B3A97B5" w14:textId="08FA9DFE" w:rsidR="00EB4FDB" w:rsidRDefault="00EB4FDB" w:rsidP="00EB4FDB">
            <w:pPr>
              <w:pStyle w:val="TableParagraph"/>
              <w:spacing w:line="276" w:lineRule="auto"/>
              <w:rPr>
                <w:color w:val="000000" w:themeColor="text1"/>
                <w:sz w:val="20"/>
                <w:szCs w:val="20"/>
              </w:rPr>
            </w:pPr>
            <w:r w:rsidRPr="00FB7541">
              <w:rPr>
                <w:color w:val="000000" w:themeColor="text1"/>
                <w:w w:val="105"/>
                <w:sz w:val="20"/>
                <w:szCs w:val="20"/>
              </w:rPr>
              <w:t>Replace</w:t>
            </w:r>
          </w:p>
        </w:tc>
        <w:tc>
          <w:tcPr>
            <w:tcW w:w="9497" w:type="dxa"/>
            <w:tcBorders>
              <w:top w:val="single" w:sz="12" w:space="0" w:color="000000"/>
            </w:tcBorders>
            <w:shd w:val="clear" w:color="auto" w:fill="FFFFFF" w:themeFill="background1"/>
          </w:tcPr>
          <w:p w14:paraId="01DAB2A8" w14:textId="002F4C00" w:rsidR="00EB4FDB" w:rsidRDefault="00EB4FDB" w:rsidP="00EB4FDB">
            <w:pPr>
              <w:pStyle w:val="TableParagraph"/>
              <w:spacing w:line="276" w:lineRule="auto"/>
              <w:ind w:rightChars="64" w:right="141"/>
              <w:jc w:val="both"/>
              <w:rPr>
                <w:color w:val="000000" w:themeColor="text1"/>
                <w:w w:val="105"/>
                <w:sz w:val="20"/>
                <w:szCs w:val="20"/>
              </w:rPr>
            </w:pPr>
            <w:r w:rsidRPr="00FB7541">
              <w:rPr>
                <w:color w:val="000000" w:themeColor="text1"/>
                <w:w w:val="105"/>
                <w:sz w:val="20"/>
                <w:szCs w:val="20"/>
              </w:rPr>
              <w:t xml:space="preserve">the full stop at the end of the </w:t>
            </w:r>
            <w:r>
              <w:rPr>
                <w:color w:val="000000" w:themeColor="text1"/>
                <w:w w:val="105"/>
                <w:sz w:val="20"/>
                <w:szCs w:val="20"/>
              </w:rPr>
              <w:t>fourth</w:t>
            </w:r>
            <w:r w:rsidRPr="00FB7541">
              <w:rPr>
                <w:color w:val="000000" w:themeColor="text1"/>
                <w:w w:val="105"/>
                <w:sz w:val="20"/>
                <w:szCs w:val="20"/>
              </w:rPr>
              <w:t xml:space="preserve"> main bullet point with “and”.</w:t>
            </w:r>
          </w:p>
        </w:tc>
        <w:tc>
          <w:tcPr>
            <w:tcW w:w="6521" w:type="dxa"/>
            <w:vMerge/>
            <w:shd w:val="clear" w:color="auto" w:fill="FFFFFF" w:themeFill="background1"/>
          </w:tcPr>
          <w:p w14:paraId="3E04777A" w14:textId="78027A9B" w:rsidR="00EB4FDB" w:rsidRDefault="00EB4FDB" w:rsidP="00EB4FDB">
            <w:pPr>
              <w:pStyle w:val="TableParagraph"/>
              <w:spacing w:line="276" w:lineRule="auto"/>
              <w:ind w:left="0" w:rightChars="64" w:right="141"/>
              <w:jc w:val="both"/>
              <w:rPr>
                <w:color w:val="000000" w:themeColor="text1"/>
                <w:w w:val="105"/>
                <w:sz w:val="20"/>
                <w:szCs w:val="20"/>
              </w:rPr>
            </w:pPr>
          </w:p>
        </w:tc>
        <w:tc>
          <w:tcPr>
            <w:tcW w:w="2126" w:type="dxa"/>
            <w:vMerge/>
            <w:shd w:val="clear" w:color="auto" w:fill="FFFFFF" w:themeFill="background1"/>
          </w:tcPr>
          <w:p w14:paraId="4C684FC0" w14:textId="04535D7E" w:rsidR="00EB4FDB" w:rsidRDefault="00EB4FDB" w:rsidP="00EB4FDB">
            <w:pPr>
              <w:pStyle w:val="TableParagraph"/>
              <w:spacing w:line="276" w:lineRule="auto"/>
              <w:rPr>
                <w:color w:val="000000" w:themeColor="text1"/>
                <w:w w:val="105"/>
                <w:sz w:val="20"/>
                <w:szCs w:val="20"/>
              </w:rPr>
            </w:pPr>
          </w:p>
        </w:tc>
      </w:tr>
      <w:tr w:rsidR="00EB4FDB" w:rsidRPr="00D4459D" w14:paraId="347B08E6" w14:textId="77777777" w:rsidTr="00B70C78">
        <w:trPr>
          <w:trHeight w:val="586"/>
        </w:trPr>
        <w:tc>
          <w:tcPr>
            <w:tcW w:w="993" w:type="dxa"/>
            <w:vMerge/>
            <w:shd w:val="clear" w:color="auto" w:fill="FFFFFF" w:themeFill="background1"/>
          </w:tcPr>
          <w:p w14:paraId="0D016694" w14:textId="1A1F459D" w:rsidR="00EB4FDB" w:rsidRPr="0094473B" w:rsidRDefault="00EB4FDB" w:rsidP="00EB4FDB">
            <w:pPr>
              <w:pStyle w:val="TableParagraph"/>
              <w:spacing w:line="276" w:lineRule="auto"/>
              <w:rPr>
                <w:color w:val="000000" w:themeColor="text1"/>
                <w:w w:val="105"/>
                <w:sz w:val="20"/>
                <w:szCs w:val="20"/>
              </w:rPr>
            </w:pPr>
          </w:p>
        </w:tc>
        <w:tc>
          <w:tcPr>
            <w:tcW w:w="1842" w:type="dxa"/>
            <w:vMerge/>
            <w:shd w:val="clear" w:color="auto" w:fill="FFFFFF" w:themeFill="background1"/>
          </w:tcPr>
          <w:p w14:paraId="09C8E13C" w14:textId="0170E28C" w:rsidR="00EB4FDB" w:rsidRPr="0094473B" w:rsidRDefault="00EB4FDB" w:rsidP="00EB4FDB">
            <w:pPr>
              <w:pStyle w:val="TableParagraph"/>
              <w:spacing w:line="276" w:lineRule="auto"/>
              <w:rPr>
                <w:color w:val="000000" w:themeColor="text1"/>
                <w:w w:val="105"/>
                <w:sz w:val="20"/>
                <w:szCs w:val="20"/>
              </w:rPr>
            </w:pPr>
          </w:p>
        </w:tc>
        <w:tc>
          <w:tcPr>
            <w:tcW w:w="1276" w:type="dxa"/>
            <w:tcBorders>
              <w:top w:val="single" w:sz="12" w:space="0" w:color="000000"/>
            </w:tcBorders>
            <w:shd w:val="clear" w:color="auto" w:fill="FFFFFF" w:themeFill="background1"/>
          </w:tcPr>
          <w:p w14:paraId="7A756760" w14:textId="024F1D07" w:rsidR="00EB4FDB" w:rsidRPr="00D4459D" w:rsidRDefault="00EB4FDB" w:rsidP="00EB4FDB">
            <w:pPr>
              <w:pStyle w:val="TableParagraph"/>
              <w:spacing w:line="276" w:lineRule="auto"/>
              <w:rPr>
                <w:color w:val="000000" w:themeColor="text1"/>
                <w:sz w:val="20"/>
                <w:szCs w:val="20"/>
              </w:rPr>
            </w:pPr>
            <w:r>
              <w:rPr>
                <w:rFonts w:hint="eastAsia"/>
                <w:color w:val="000000" w:themeColor="text1"/>
                <w:sz w:val="20"/>
                <w:szCs w:val="20"/>
              </w:rPr>
              <w:t>Add</w:t>
            </w:r>
          </w:p>
        </w:tc>
        <w:tc>
          <w:tcPr>
            <w:tcW w:w="9497" w:type="dxa"/>
            <w:tcBorders>
              <w:top w:val="single" w:sz="12" w:space="0" w:color="000000"/>
            </w:tcBorders>
            <w:shd w:val="clear" w:color="auto" w:fill="FFFFFF" w:themeFill="background1"/>
          </w:tcPr>
          <w:p w14:paraId="19B211AF" w14:textId="5FBEF7DE" w:rsidR="00EB4FDB" w:rsidRDefault="00EB4FDB" w:rsidP="00EB4FDB">
            <w:pPr>
              <w:pStyle w:val="TableParagraph"/>
              <w:spacing w:line="276" w:lineRule="auto"/>
              <w:ind w:rightChars="64" w:right="141"/>
              <w:jc w:val="both"/>
              <w:rPr>
                <w:color w:val="000000" w:themeColor="text1"/>
                <w:w w:val="105"/>
                <w:sz w:val="20"/>
                <w:szCs w:val="20"/>
              </w:rPr>
            </w:pPr>
            <w:r>
              <w:rPr>
                <w:color w:val="000000" w:themeColor="text1"/>
                <w:w w:val="105"/>
                <w:sz w:val="20"/>
                <w:szCs w:val="20"/>
              </w:rPr>
              <w:t>a</w:t>
            </w:r>
            <w:r>
              <w:rPr>
                <w:rFonts w:hint="eastAsia"/>
                <w:color w:val="000000" w:themeColor="text1"/>
                <w:w w:val="105"/>
                <w:sz w:val="20"/>
                <w:szCs w:val="20"/>
              </w:rPr>
              <w:t xml:space="preserve"> new fifth bullet point</w:t>
            </w:r>
            <w:r>
              <w:rPr>
                <w:color w:val="000000" w:themeColor="text1"/>
                <w:w w:val="105"/>
                <w:sz w:val="20"/>
                <w:szCs w:val="20"/>
              </w:rPr>
              <w:t xml:space="preserve"> as follows:</w:t>
            </w:r>
          </w:p>
          <w:p w14:paraId="0B229532" w14:textId="77777777" w:rsidR="00EB4FDB" w:rsidRDefault="00EB4FDB" w:rsidP="00EB4FDB">
            <w:pPr>
              <w:pStyle w:val="TableParagraph"/>
              <w:spacing w:line="276" w:lineRule="auto"/>
              <w:ind w:rightChars="64" w:right="141"/>
              <w:jc w:val="both"/>
              <w:rPr>
                <w:color w:val="000000" w:themeColor="text1"/>
                <w:w w:val="105"/>
                <w:sz w:val="20"/>
                <w:szCs w:val="20"/>
              </w:rPr>
            </w:pPr>
          </w:p>
          <w:p w14:paraId="050BD101" w14:textId="6A5E0631" w:rsidR="00EB4FDB" w:rsidRPr="00D4459D" w:rsidRDefault="00EB4FDB" w:rsidP="00EB4FDB">
            <w:pPr>
              <w:pStyle w:val="TableParagraph"/>
              <w:spacing w:line="276" w:lineRule="auto"/>
              <w:ind w:rightChars="64" w:right="141"/>
              <w:jc w:val="both"/>
              <w:rPr>
                <w:color w:val="000000" w:themeColor="text1"/>
                <w:w w:val="105"/>
                <w:sz w:val="20"/>
                <w:szCs w:val="20"/>
              </w:rPr>
            </w:pPr>
            <w:r>
              <w:rPr>
                <w:color w:val="000000" w:themeColor="text1"/>
                <w:w w:val="105"/>
                <w:sz w:val="20"/>
                <w:szCs w:val="20"/>
              </w:rPr>
              <w:t>“a deduction of any un-repaid balance of an advance payment.”</w:t>
            </w:r>
          </w:p>
        </w:tc>
        <w:tc>
          <w:tcPr>
            <w:tcW w:w="6521" w:type="dxa"/>
            <w:vMerge/>
            <w:shd w:val="clear" w:color="auto" w:fill="FFFFFF" w:themeFill="background1"/>
          </w:tcPr>
          <w:p w14:paraId="315DC20B" w14:textId="5E4C3A8E" w:rsidR="00EB4FDB" w:rsidRPr="0094473B" w:rsidRDefault="00EB4FDB" w:rsidP="00EB4FDB">
            <w:pPr>
              <w:pStyle w:val="TableParagraph"/>
              <w:spacing w:line="276" w:lineRule="auto"/>
              <w:ind w:left="0" w:rightChars="64" w:right="141"/>
              <w:jc w:val="both"/>
              <w:rPr>
                <w:color w:val="000000" w:themeColor="text1"/>
                <w:w w:val="105"/>
                <w:sz w:val="20"/>
                <w:szCs w:val="20"/>
              </w:rPr>
            </w:pPr>
          </w:p>
        </w:tc>
        <w:tc>
          <w:tcPr>
            <w:tcW w:w="2126" w:type="dxa"/>
            <w:vMerge/>
            <w:shd w:val="clear" w:color="auto" w:fill="FFFFFF" w:themeFill="background1"/>
          </w:tcPr>
          <w:p w14:paraId="74EA000D" w14:textId="31AE4661" w:rsidR="00EB4FDB" w:rsidRPr="0094473B" w:rsidRDefault="00EB4FDB" w:rsidP="00EB4FDB">
            <w:pPr>
              <w:pStyle w:val="TableParagraph"/>
              <w:spacing w:line="276" w:lineRule="auto"/>
              <w:rPr>
                <w:color w:val="000000" w:themeColor="text1"/>
                <w:w w:val="105"/>
                <w:sz w:val="20"/>
                <w:szCs w:val="20"/>
              </w:rPr>
            </w:pPr>
          </w:p>
        </w:tc>
      </w:tr>
    </w:tbl>
    <w:p w14:paraId="1A533A8E" w14:textId="77777777" w:rsidR="008C6DE8" w:rsidRDefault="008C6DE8">
      <w:pPr>
        <w:sectPr w:rsidR="008C6DE8" w:rsidSect="0094473B">
          <w:headerReference w:type="default" r:id="rId8"/>
          <w:footerReference w:type="default" r:id="rId9"/>
          <w:type w:val="continuous"/>
          <w:pgSz w:w="23811" w:h="16838" w:orient="landscape" w:code="8"/>
          <w:pgMar w:top="720" w:right="720" w:bottom="567" w:left="720" w:header="426" w:footer="306" w:gutter="0"/>
          <w:pgNumType w:start="1"/>
          <w:cols w:space="425"/>
          <w:docGrid w:type="lines" w:linePitch="360"/>
        </w:sectPr>
      </w:pPr>
    </w:p>
    <w:p w14:paraId="05FA0E57" w14:textId="259C51F5" w:rsidR="008C6DE8" w:rsidRPr="008C6DE8" w:rsidRDefault="008C6DE8" w:rsidP="008C6DE8">
      <w:pPr>
        <w:pStyle w:val="a3"/>
        <w:spacing w:before="18"/>
        <w:ind w:left="20"/>
        <w:rPr>
          <w:rFonts w:ascii="Times New Roman"/>
          <w:w w:val="105"/>
          <w:u w:val="single"/>
        </w:rPr>
      </w:pPr>
      <w:r w:rsidRPr="008C6DE8">
        <w:rPr>
          <w:rFonts w:ascii="Times New Roman"/>
          <w:w w:val="105"/>
          <w:u w:val="single"/>
        </w:rPr>
        <w:lastRenderedPageBreak/>
        <w:t xml:space="preserve">Secondary </w:t>
      </w:r>
      <w:r>
        <w:rPr>
          <w:rFonts w:ascii="Times New Roman"/>
          <w:w w:val="105"/>
          <w:u w:val="single"/>
        </w:rPr>
        <w:t xml:space="preserve">Options (Updated as at </w:t>
      </w:r>
      <w:r w:rsidR="00A7562E">
        <w:rPr>
          <w:rFonts w:ascii="Times New Roman"/>
          <w:w w:val="105"/>
          <w:u w:val="single"/>
        </w:rPr>
        <w:t>29.4</w:t>
      </w:r>
      <w:r>
        <w:rPr>
          <w:rFonts w:ascii="Times New Roman"/>
          <w:w w:val="105"/>
          <w:u w:val="single"/>
        </w:rPr>
        <w:t>.2022</w:t>
      </w:r>
      <w:r w:rsidRPr="008C6DE8">
        <w:rPr>
          <w:rFonts w:ascii="Times New Roman"/>
          <w:w w:val="105"/>
          <w:u w:val="single"/>
        </w:rPr>
        <w:t>)</w:t>
      </w:r>
    </w:p>
    <w:p w14:paraId="6504CE49" w14:textId="77777777" w:rsidR="003151A8" w:rsidRPr="00490643" w:rsidRDefault="008C6DE8" w:rsidP="008C6DE8">
      <w:pPr>
        <w:pStyle w:val="a3"/>
        <w:spacing w:before="18"/>
        <w:ind w:left="20"/>
        <w:rPr>
          <w:rFonts w:ascii="Times New Roman"/>
          <w:w w:val="105"/>
        </w:rPr>
      </w:pPr>
      <w:r w:rsidRPr="00490643">
        <w:rPr>
          <w:rFonts w:ascii="Times New Roman"/>
          <w:w w:val="105"/>
        </w:rPr>
        <w:t>Remarks : Standard Amendments to be applied to the stated main Option(s), unless otherwise specified below or vetted by LAD(W) and commented/endorsed by the Inter-departmental Working Group and/or the Steering Committee.</w:t>
      </w:r>
    </w:p>
    <w:tbl>
      <w:tblPr>
        <w:tblStyle w:val="TableNormal1"/>
        <w:tblW w:w="2225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1E0" w:firstRow="1" w:lastRow="1" w:firstColumn="1" w:lastColumn="1" w:noHBand="0" w:noVBand="0"/>
      </w:tblPr>
      <w:tblGrid>
        <w:gridCol w:w="993"/>
        <w:gridCol w:w="1842"/>
        <w:gridCol w:w="1276"/>
        <w:gridCol w:w="9497"/>
        <w:gridCol w:w="6521"/>
        <w:gridCol w:w="2126"/>
      </w:tblGrid>
      <w:tr w:rsidR="00B11FAB" w:rsidRPr="00D4459D" w14:paraId="7681BF80" w14:textId="77777777" w:rsidTr="00A93F01">
        <w:trPr>
          <w:trHeight w:val="1357"/>
          <w:tblHeader/>
        </w:trPr>
        <w:tc>
          <w:tcPr>
            <w:tcW w:w="993" w:type="dxa"/>
            <w:shd w:val="clear" w:color="auto" w:fill="FFFFFF" w:themeFill="background1"/>
          </w:tcPr>
          <w:p w14:paraId="046AA695" w14:textId="77777777" w:rsidR="00B11FAB" w:rsidRPr="0094473B" w:rsidRDefault="00B11FAB" w:rsidP="0015795A">
            <w:pPr>
              <w:pStyle w:val="TableParagraph"/>
              <w:spacing w:before="1" w:line="276" w:lineRule="auto"/>
              <w:ind w:left="28"/>
              <w:rPr>
                <w:b/>
                <w:color w:val="000000" w:themeColor="text1"/>
                <w:sz w:val="20"/>
                <w:szCs w:val="20"/>
              </w:rPr>
            </w:pPr>
            <w:r w:rsidRPr="0094473B">
              <w:rPr>
                <w:b/>
                <w:color w:val="000000" w:themeColor="text1"/>
                <w:w w:val="105"/>
                <w:sz w:val="20"/>
                <w:szCs w:val="20"/>
              </w:rPr>
              <w:t>NEC4</w:t>
            </w:r>
            <w:r w:rsidRPr="0094473B">
              <w:rPr>
                <w:b/>
                <w:color w:val="000000" w:themeColor="text1"/>
                <w:spacing w:val="-13"/>
                <w:w w:val="105"/>
                <w:sz w:val="20"/>
                <w:szCs w:val="20"/>
              </w:rPr>
              <w:t xml:space="preserve"> </w:t>
            </w:r>
            <w:r w:rsidRPr="0094473B">
              <w:rPr>
                <w:b/>
                <w:color w:val="000000" w:themeColor="text1"/>
                <w:w w:val="105"/>
                <w:sz w:val="20"/>
                <w:szCs w:val="20"/>
              </w:rPr>
              <w:t>TSC</w:t>
            </w:r>
          </w:p>
          <w:p w14:paraId="0A85505D" w14:textId="77777777" w:rsidR="00B11FAB" w:rsidRPr="0094473B" w:rsidRDefault="00B11FAB" w:rsidP="0015795A">
            <w:pPr>
              <w:pStyle w:val="TableParagraph"/>
              <w:spacing w:before="25" w:line="276" w:lineRule="auto"/>
              <w:ind w:left="28"/>
              <w:rPr>
                <w:b/>
                <w:color w:val="000000" w:themeColor="text1"/>
                <w:sz w:val="20"/>
                <w:szCs w:val="20"/>
              </w:rPr>
            </w:pPr>
            <w:r w:rsidRPr="0094473B">
              <w:rPr>
                <w:b/>
                <w:color w:val="000000" w:themeColor="text1"/>
                <w:w w:val="105"/>
                <w:sz w:val="20"/>
                <w:szCs w:val="20"/>
              </w:rPr>
              <w:t>Clause</w:t>
            </w:r>
            <w:r w:rsidRPr="0094473B">
              <w:rPr>
                <w:b/>
                <w:color w:val="000000" w:themeColor="text1"/>
                <w:spacing w:val="-12"/>
                <w:w w:val="105"/>
                <w:sz w:val="20"/>
                <w:szCs w:val="20"/>
              </w:rPr>
              <w:t xml:space="preserve"> </w:t>
            </w:r>
            <w:r w:rsidRPr="0094473B">
              <w:rPr>
                <w:b/>
                <w:color w:val="000000" w:themeColor="text1"/>
                <w:w w:val="105"/>
                <w:sz w:val="20"/>
                <w:szCs w:val="20"/>
              </w:rPr>
              <w:t>No.</w:t>
            </w:r>
          </w:p>
        </w:tc>
        <w:tc>
          <w:tcPr>
            <w:tcW w:w="1842" w:type="dxa"/>
            <w:shd w:val="clear" w:color="auto" w:fill="FFFFFF" w:themeFill="background1"/>
          </w:tcPr>
          <w:p w14:paraId="3768B609" w14:textId="77777777" w:rsidR="00B11FAB" w:rsidRPr="0094473B" w:rsidRDefault="00B11FAB" w:rsidP="0015795A">
            <w:pPr>
              <w:pStyle w:val="TableParagraph"/>
              <w:spacing w:before="1" w:line="276" w:lineRule="auto"/>
              <w:ind w:left="28"/>
              <w:rPr>
                <w:b/>
                <w:color w:val="000000" w:themeColor="text1"/>
                <w:w w:val="105"/>
                <w:sz w:val="20"/>
                <w:szCs w:val="20"/>
              </w:rPr>
            </w:pPr>
            <w:r w:rsidRPr="0094473B">
              <w:rPr>
                <w:b/>
                <w:color w:val="000000" w:themeColor="text1"/>
                <w:w w:val="105"/>
                <w:sz w:val="20"/>
                <w:szCs w:val="20"/>
              </w:rPr>
              <w:t>Applicable main Option(s)</w:t>
            </w:r>
          </w:p>
        </w:tc>
        <w:tc>
          <w:tcPr>
            <w:tcW w:w="1276" w:type="dxa"/>
            <w:shd w:val="clear" w:color="auto" w:fill="FFFFFF" w:themeFill="background1"/>
          </w:tcPr>
          <w:p w14:paraId="471C3E3A" w14:textId="77777777" w:rsidR="00B11FAB" w:rsidRPr="0094473B" w:rsidRDefault="00B11FAB" w:rsidP="0015795A">
            <w:pPr>
              <w:pStyle w:val="TableParagraph"/>
              <w:spacing w:before="1" w:line="276" w:lineRule="auto"/>
              <w:ind w:left="28"/>
              <w:rPr>
                <w:b/>
                <w:color w:val="000000" w:themeColor="text1"/>
                <w:sz w:val="20"/>
                <w:szCs w:val="20"/>
              </w:rPr>
            </w:pPr>
            <w:r w:rsidRPr="0094473B">
              <w:rPr>
                <w:b/>
                <w:color w:val="000000" w:themeColor="text1"/>
                <w:w w:val="105"/>
                <w:sz w:val="20"/>
                <w:szCs w:val="20"/>
              </w:rPr>
              <w:t>Action</w:t>
            </w:r>
          </w:p>
        </w:tc>
        <w:tc>
          <w:tcPr>
            <w:tcW w:w="9497" w:type="dxa"/>
            <w:shd w:val="clear" w:color="auto" w:fill="FFFFFF" w:themeFill="background1"/>
          </w:tcPr>
          <w:p w14:paraId="218C1170" w14:textId="77777777" w:rsidR="00B11FAB" w:rsidRPr="0094473B" w:rsidRDefault="00B11FAB" w:rsidP="00AD53DB">
            <w:pPr>
              <w:pStyle w:val="TableParagraph"/>
              <w:spacing w:before="1" w:line="276" w:lineRule="auto"/>
              <w:ind w:rightChars="68" w:right="150"/>
              <w:jc w:val="both"/>
              <w:rPr>
                <w:b/>
                <w:color w:val="000000" w:themeColor="text1"/>
                <w:sz w:val="20"/>
                <w:szCs w:val="20"/>
              </w:rPr>
            </w:pPr>
            <w:r w:rsidRPr="0094473B">
              <w:rPr>
                <w:b/>
                <w:color w:val="000000" w:themeColor="text1"/>
                <w:w w:val="105"/>
                <w:sz w:val="20"/>
                <w:szCs w:val="20"/>
              </w:rPr>
              <w:t>Details</w:t>
            </w:r>
          </w:p>
        </w:tc>
        <w:tc>
          <w:tcPr>
            <w:tcW w:w="6521" w:type="dxa"/>
            <w:shd w:val="clear" w:color="auto" w:fill="FFFFFF" w:themeFill="background1"/>
          </w:tcPr>
          <w:p w14:paraId="1585AB6A" w14:textId="77777777" w:rsidR="00B11FAB" w:rsidRPr="0094473B" w:rsidRDefault="00B11FAB" w:rsidP="00AD53DB">
            <w:pPr>
              <w:pStyle w:val="TableParagraph"/>
              <w:spacing w:before="1" w:line="276" w:lineRule="auto"/>
              <w:ind w:left="26" w:rightChars="65" w:right="143"/>
              <w:jc w:val="both"/>
              <w:rPr>
                <w:b/>
                <w:color w:val="000000" w:themeColor="text1"/>
                <w:sz w:val="20"/>
                <w:szCs w:val="20"/>
              </w:rPr>
            </w:pPr>
            <w:r w:rsidRPr="0094473B">
              <w:rPr>
                <w:b/>
                <w:color w:val="000000" w:themeColor="text1"/>
                <w:w w:val="105"/>
                <w:sz w:val="20"/>
                <w:szCs w:val="20"/>
              </w:rPr>
              <w:t>Rationale</w:t>
            </w:r>
          </w:p>
        </w:tc>
        <w:tc>
          <w:tcPr>
            <w:tcW w:w="2126" w:type="dxa"/>
            <w:shd w:val="clear" w:color="auto" w:fill="FFFFFF" w:themeFill="background1"/>
          </w:tcPr>
          <w:p w14:paraId="440DBE0D" w14:textId="77777777" w:rsidR="00B11FAB" w:rsidRPr="0094473B" w:rsidRDefault="00B11FAB" w:rsidP="0015795A">
            <w:pPr>
              <w:pStyle w:val="TableParagraph"/>
              <w:spacing w:before="1" w:line="276" w:lineRule="auto"/>
              <w:ind w:left="26"/>
              <w:rPr>
                <w:b/>
                <w:color w:val="000000" w:themeColor="text1"/>
                <w:sz w:val="20"/>
                <w:szCs w:val="20"/>
              </w:rPr>
            </w:pPr>
            <w:r w:rsidRPr="0094473B">
              <w:rPr>
                <w:b/>
                <w:color w:val="000000" w:themeColor="text1"/>
                <w:w w:val="105"/>
                <w:sz w:val="20"/>
                <w:szCs w:val="20"/>
              </w:rPr>
              <w:t>Related GCC/SCC/TC/Memo</w:t>
            </w:r>
          </w:p>
        </w:tc>
      </w:tr>
      <w:tr w:rsidR="003C6CC5" w:rsidRPr="00D4459D" w14:paraId="2207032A" w14:textId="77777777" w:rsidTr="00E34069">
        <w:trPr>
          <w:trHeight w:val="518"/>
        </w:trPr>
        <w:tc>
          <w:tcPr>
            <w:tcW w:w="993" w:type="dxa"/>
            <w:shd w:val="clear" w:color="auto" w:fill="FFFFFF" w:themeFill="background1"/>
          </w:tcPr>
          <w:p w14:paraId="6A9C8D0E" w14:textId="77777777" w:rsidR="003C6CC5" w:rsidRPr="0094473B" w:rsidRDefault="003C6CC5" w:rsidP="0094473B">
            <w:pPr>
              <w:pStyle w:val="TableParagraph"/>
              <w:spacing w:line="276" w:lineRule="auto"/>
              <w:ind w:left="30"/>
              <w:rPr>
                <w:color w:val="000000" w:themeColor="text1"/>
                <w:sz w:val="20"/>
                <w:szCs w:val="20"/>
              </w:rPr>
            </w:pPr>
            <w:r w:rsidRPr="0094473B">
              <w:rPr>
                <w:color w:val="000000" w:themeColor="text1"/>
                <w:sz w:val="20"/>
                <w:szCs w:val="20"/>
              </w:rPr>
              <w:t>X1</w:t>
            </w:r>
          </w:p>
        </w:tc>
        <w:tc>
          <w:tcPr>
            <w:tcW w:w="1842" w:type="dxa"/>
            <w:vMerge w:val="restart"/>
            <w:shd w:val="clear" w:color="auto" w:fill="FFFFFF" w:themeFill="background1"/>
          </w:tcPr>
          <w:p w14:paraId="12DC4029" w14:textId="77777777" w:rsidR="003C6CC5" w:rsidRPr="00D4459D" w:rsidRDefault="003C6CC5" w:rsidP="0094473B">
            <w:pPr>
              <w:pStyle w:val="TableParagraph"/>
              <w:spacing w:line="276" w:lineRule="auto"/>
              <w:ind w:left="23"/>
              <w:rPr>
                <w:color w:val="000000" w:themeColor="text1"/>
                <w:sz w:val="20"/>
                <w:szCs w:val="20"/>
              </w:rPr>
            </w:pPr>
            <w:r w:rsidRPr="0094473B">
              <w:rPr>
                <w:color w:val="000000" w:themeColor="text1"/>
                <w:sz w:val="20"/>
                <w:szCs w:val="20"/>
              </w:rPr>
              <w:t>A,</w:t>
            </w:r>
            <w:r>
              <w:rPr>
                <w:color w:val="000000" w:themeColor="text1"/>
                <w:sz w:val="20"/>
                <w:szCs w:val="20"/>
              </w:rPr>
              <w:t xml:space="preserve"> </w:t>
            </w:r>
            <w:r w:rsidRPr="0094473B">
              <w:rPr>
                <w:color w:val="000000" w:themeColor="text1"/>
                <w:sz w:val="20"/>
                <w:szCs w:val="20"/>
              </w:rPr>
              <w:t xml:space="preserve">C </w:t>
            </w:r>
          </w:p>
          <w:p w14:paraId="158BA4F3" w14:textId="77777777" w:rsidR="003C6CC5" w:rsidRPr="0094473B" w:rsidRDefault="003C6CC5" w:rsidP="0094473B">
            <w:pPr>
              <w:pStyle w:val="TableParagraph"/>
              <w:spacing w:line="276" w:lineRule="auto"/>
              <w:ind w:left="23"/>
              <w:rPr>
                <w:color w:val="000000" w:themeColor="text1"/>
                <w:sz w:val="20"/>
                <w:szCs w:val="20"/>
              </w:rPr>
            </w:pPr>
            <w:r w:rsidRPr="0094473B">
              <w:rPr>
                <w:color w:val="000000" w:themeColor="text1"/>
                <w:sz w:val="20"/>
                <w:szCs w:val="20"/>
              </w:rPr>
              <w:t>if contract price fluctuation is applicable.</w:t>
            </w:r>
          </w:p>
          <w:p w14:paraId="269611DA" w14:textId="6DDFB270" w:rsidR="003C6CC5" w:rsidRPr="0094473B" w:rsidRDefault="003C6CC5" w:rsidP="003C6CC5">
            <w:pPr>
              <w:pStyle w:val="TableParagraph"/>
              <w:spacing w:line="276" w:lineRule="auto"/>
              <w:ind w:left="23"/>
              <w:rPr>
                <w:color w:val="000000" w:themeColor="text1"/>
                <w:sz w:val="20"/>
                <w:szCs w:val="20"/>
              </w:rPr>
            </w:pPr>
          </w:p>
        </w:tc>
        <w:tc>
          <w:tcPr>
            <w:tcW w:w="1276" w:type="dxa"/>
            <w:shd w:val="clear" w:color="auto" w:fill="FFFFFF" w:themeFill="background1"/>
          </w:tcPr>
          <w:p w14:paraId="6637B16F" w14:textId="77777777" w:rsidR="003C6CC5" w:rsidRPr="0094473B" w:rsidRDefault="003C6CC5" w:rsidP="0094473B">
            <w:pPr>
              <w:pStyle w:val="TableParagraph"/>
              <w:spacing w:line="276" w:lineRule="auto"/>
              <w:ind w:left="30"/>
              <w:rPr>
                <w:color w:val="000000" w:themeColor="text1"/>
                <w:sz w:val="20"/>
                <w:szCs w:val="20"/>
              </w:rPr>
            </w:pPr>
            <w:r w:rsidRPr="0094473B">
              <w:rPr>
                <w:color w:val="000000" w:themeColor="text1"/>
                <w:sz w:val="20"/>
                <w:szCs w:val="20"/>
              </w:rPr>
              <w:t>Replace</w:t>
            </w:r>
          </w:p>
        </w:tc>
        <w:tc>
          <w:tcPr>
            <w:tcW w:w="9497" w:type="dxa"/>
            <w:shd w:val="clear" w:color="auto" w:fill="FFFFFF" w:themeFill="background1"/>
          </w:tcPr>
          <w:p w14:paraId="019ED5FB" w14:textId="77777777" w:rsidR="003C6CC5" w:rsidRPr="0094473B" w:rsidRDefault="003C6CC5" w:rsidP="00AD53DB">
            <w:pPr>
              <w:pStyle w:val="TableParagraph"/>
              <w:spacing w:line="276" w:lineRule="auto"/>
              <w:ind w:left="31" w:rightChars="68" w:right="150"/>
              <w:jc w:val="both"/>
              <w:rPr>
                <w:color w:val="000000" w:themeColor="text1"/>
                <w:sz w:val="20"/>
                <w:szCs w:val="20"/>
              </w:rPr>
            </w:pPr>
            <w:r w:rsidRPr="0094473B">
              <w:rPr>
                <w:color w:val="000000" w:themeColor="text1"/>
                <w:sz w:val="20"/>
                <w:szCs w:val="20"/>
              </w:rPr>
              <w:t>the word “index” by “</w:t>
            </w:r>
            <w:r w:rsidRPr="0094473B">
              <w:rPr>
                <w:i/>
                <w:color w:val="000000" w:themeColor="text1"/>
                <w:sz w:val="20"/>
                <w:szCs w:val="20"/>
              </w:rPr>
              <w:t xml:space="preserve">index figure </w:t>
            </w:r>
            <w:r w:rsidRPr="0094473B">
              <w:rPr>
                <w:color w:val="000000" w:themeColor="text1"/>
                <w:sz w:val="20"/>
                <w:szCs w:val="20"/>
              </w:rPr>
              <w:t>” wherever it appears in all sub-clauses of this Option.</w:t>
            </w:r>
          </w:p>
        </w:tc>
        <w:tc>
          <w:tcPr>
            <w:tcW w:w="6521" w:type="dxa"/>
            <w:vMerge w:val="restart"/>
            <w:shd w:val="clear" w:color="auto" w:fill="FFFFFF" w:themeFill="background1"/>
          </w:tcPr>
          <w:p w14:paraId="4583ABD1" w14:textId="77777777" w:rsidR="003C6CC5" w:rsidRPr="0094473B" w:rsidRDefault="003C6CC5" w:rsidP="00AD53DB">
            <w:pPr>
              <w:pStyle w:val="TableParagraph"/>
              <w:spacing w:line="240" w:lineRule="exact"/>
              <w:ind w:rightChars="65" w:right="143"/>
              <w:jc w:val="both"/>
              <w:rPr>
                <w:color w:val="000000" w:themeColor="text1"/>
                <w:w w:val="105"/>
                <w:sz w:val="20"/>
                <w:szCs w:val="20"/>
              </w:rPr>
            </w:pPr>
            <w:r w:rsidRPr="0094473B">
              <w:rPr>
                <w:color w:val="000000" w:themeColor="text1"/>
                <w:w w:val="105"/>
                <w:sz w:val="20"/>
                <w:szCs w:val="20"/>
              </w:rPr>
              <w:t>To match with the price fluctuation mechanism promulgated through DEVB TC(W) No. 4/2021 and associated guidelines. "</w:t>
            </w:r>
            <w:r w:rsidRPr="0094473B">
              <w:rPr>
                <w:i/>
                <w:color w:val="000000" w:themeColor="text1"/>
                <w:w w:val="105"/>
                <w:sz w:val="20"/>
                <w:szCs w:val="20"/>
              </w:rPr>
              <w:t xml:space="preserve">index figure </w:t>
            </w:r>
            <w:r w:rsidRPr="0094473B">
              <w:rPr>
                <w:color w:val="000000" w:themeColor="text1"/>
                <w:w w:val="105"/>
                <w:sz w:val="20"/>
                <w:szCs w:val="20"/>
              </w:rPr>
              <w:t>" should be well defined in the Contract Data Part two.</w:t>
            </w:r>
          </w:p>
          <w:p w14:paraId="67633C27" w14:textId="734C3D49" w:rsidR="003C6CC5" w:rsidRPr="0094473B" w:rsidRDefault="003C6CC5" w:rsidP="00AD53DB">
            <w:pPr>
              <w:pStyle w:val="TableParagraph"/>
              <w:spacing w:line="276" w:lineRule="auto"/>
              <w:ind w:left="18" w:rightChars="65" w:right="143"/>
              <w:jc w:val="both"/>
              <w:rPr>
                <w:color w:val="000000" w:themeColor="text1"/>
                <w:sz w:val="20"/>
                <w:szCs w:val="20"/>
              </w:rPr>
            </w:pPr>
          </w:p>
        </w:tc>
        <w:tc>
          <w:tcPr>
            <w:tcW w:w="2126" w:type="dxa"/>
            <w:vMerge w:val="restart"/>
            <w:shd w:val="clear" w:color="auto" w:fill="FFFFFF" w:themeFill="background1"/>
          </w:tcPr>
          <w:p w14:paraId="5524F515" w14:textId="77777777" w:rsidR="003C6CC5" w:rsidRPr="0094473B" w:rsidRDefault="003C6CC5" w:rsidP="0094473B">
            <w:pPr>
              <w:pStyle w:val="TableParagraph"/>
              <w:spacing w:line="276" w:lineRule="auto"/>
              <w:ind w:left="31"/>
              <w:rPr>
                <w:color w:val="000000" w:themeColor="text1"/>
                <w:sz w:val="20"/>
                <w:szCs w:val="20"/>
              </w:rPr>
            </w:pPr>
            <w:r w:rsidRPr="0094473B">
              <w:rPr>
                <w:color w:val="000000" w:themeColor="text1"/>
                <w:w w:val="105"/>
                <w:sz w:val="20"/>
                <w:szCs w:val="20"/>
              </w:rPr>
              <w:t>DEVB TC(W) No. 4/2021</w:t>
            </w:r>
          </w:p>
          <w:p w14:paraId="6507978E" w14:textId="4ED81094" w:rsidR="003C6CC5" w:rsidRPr="0094473B" w:rsidRDefault="003C6CC5" w:rsidP="0094473B">
            <w:pPr>
              <w:pStyle w:val="TableParagraph"/>
              <w:spacing w:line="276" w:lineRule="auto"/>
              <w:ind w:left="31"/>
              <w:rPr>
                <w:color w:val="000000" w:themeColor="text1"/>
                <w:sz w:val="20"/>
                <w:szCs w:val="20"/>
              </w:rPr>
            </w:pPr>
          </w:p>
        </w:tc>
      </w:tr>
      <w:tr w:rsidR="003C6CC5" w:rsidRPr="00D4459D" w14:paraId="4FECA8B4" w14:textId="77777777" w:rsidTr="003C6CC5">
        <w:trPr>
          <w:trHeight w:val="704"/>
        </w:trPr>
        <w:tc>
          <w:tcPr>
            <w:tcW w:w="993" w:type="dxa"/>
            <w:shd w:val="clear" w:color="auto" w:fill="FFFFFF" w:themeFill="background1"/>
          </w:tcPr>
          <w:p w14:paraId="021116F0" w14:textId="77777777" w:rsidR="003C6CC5" w:rsidRPr="0094473B" w:rsidRDefault="003C6CC5" w:rsidP="0094473B">
            <w:pPr>
              <w:pStyle w:val="TableParagraph"/>
              <w:spacing w:line="276" w:lineRule="auto"/>
              <w:ind w:left="30"/>
              <w:rPr>
                <w:color w:val="000000" w:themeColor="text1"/>
                <w:sz w:val="20"/>
                <w:szCs w:val="20"/>
              </w:rPr>
            </w:pPr>
            <w:r w:rsidRPr="0094473B">
              <w:rPr>
                <w:color w:val="000000" w:themeColor="text1"/>
                <w:sz w:val="20"/>
                <w:szCs w:val="20"/>
              </w:rPr>
              <w:t>X1.1</w:t>
            </w:r>
          </w:p>
        </w:tc>
        <w:tc>
          <w:tcPr>
            <w:tcW w:w="1842" w:type="dxa"/>
            <w:vMerge/>
            <w:shd w:val="clear" w:color="auto" w:fill="FFFFFF" w:themeFill="background1"/>
          </w:tcPr>
          <w:p w14:paraId="64A99CE6" w14:textId="4FB60932" w:rsidR="003C6CC5" w:rsidRPr="0094473B" w:rsidRDefault="003C6CC5" w:rsidP="003C6CC5">
            <w:pPr>
              <w:pStyle w:val="TableParagraph"/>
              <w:spacing w:line="276" w:lineRule="auto"/>
              <w:ind w:left="23"/>
              <w:rPr>
                <w:color w:val="000000" w:themeColor="text1"/>
                <w:sz w:val="20"/>
                <w:szCs w:val="20"/>
              </w:rPr>
            </w:pPr>
          </w:p>
        </w:tc>
        <w:tc>
          <w:tcPr>
            <w:tcW w:w="1276" w:type="dxa"/>
            <w:shd w:val="clear" w:color="auto" w:fill="FFFFFF" w:themeFill="background1"/>
          </w:tcPr>
          <w:p w14:paraId="59F507BC" w14:textId="77777777" w:rsidR="003C6CC5" w:rsidRPr="0094473B" w:rsidRDefault="003C6CC5" w:rsidP="0094473B">
            <w:pPr>
              <w:pStyle w:val="TableParagraph"/>
              <w:spacing w:line="276" w:lineRule="auto"/>
              <w:ind w:left="31"/>
              <w:rPr>
                <w:color w:val="000000" w:themeColor="text1"/>
                <w:sz w:val="20"/>
                <w:szCs w:val="20"/>
              </w:rPr>
            </w:pPr>
            <w:r w:rsidRPr="0094473B">
              <w:rPr>
                <w:color w:val="000000" w:themeColor="text1"/>
                <w:sz w:val="20"/>
                <w:szCs w:val="20"/>
              </w:rPr>
              <w:t>Replace</w:t>
            </w:r>
          </w:p>
        </w:tc>
        <w:tc>
          <w:tcPr>
            <w:tcW w:w="9497" w:type="dxa"/>
            <w:shd w:val="clear" w:color="auto" w:fill="FFFFFF" w:themeFill="background1"/>
          </w:tcPr>
          <w:p w14:paraId="2836A285" w14:textId="77777777" w:rsidR="003C6CC5" w:rsidRPr="0094473B" w:rsidRDefault="003C6CC5" w:rsidP="00AD53DB">
            <w:pPr>
              <w:pStyle w:val="TableParagraph"/>
              <w:spacing w:line="276" w:lineRule="auto"/>
              <w:ind w:left="31" w:rightChars="68" w:right="150"/>
              <w:jc w:val="both"/>
              <w:rPr>
                <w:color w:val="000000" w:themeColor="text1"/>
                <w:sz w:val="20"/>
                <w:szCs w:val="20"/>
              </w:rPr>
            </w:pPr>
            <w:r w:rsidRPr="0094473B">
              <w:rPr>
                <w:color w:val="000000" w:themeColor="text1"/>
                <w:sz w:val="20"/>
                <w:szCs w:val="20"/>
              </w:rPr>
              <w:t>the whole sub-clause X1.1(a) by the following new sub-clause X1.1(a):</w:t>
            </w:r>
          </w:p>
          <w:p w14:paraId="53059F62" w14:textId="77777777" w:rsidR="003C6CC5" w:rsidRPr="0094473B" w:rsidRDefault="003C6CC5" w:rsidP="00AD53DB">
            <w:pPr>
              <w:pStyle w:val="TableParagraph"/>
              <w:spacing w:before="30" w:line="276" w:lineRule="auto"/>
              <w:ind w:left="31" w:rightChars="68" w:right="150"/>
              <w:jc w:val="both"/>
              <w:rPr>
                <w:color w:val="000000" w:themeColor="text1"/>
                <w:sz w:val="20"/>
                <w:szCs w:val="20"/>
              </w:rPr>
            </w:pPr>
            <w:r w:rsidRPr="0094473B">
              <w:rPr>
                <w:color w:val="000000" w:themeColor="text1"/>
                <w:sz w:val="20"/>
                <w:szCs w:val="20"/>
              </w:rPr>
              <w:t xml:space="preserve">“The Base Date Index (B) is the latest available </w:t>
            </w:r>
            <w:r w:rsidRPr="0094473B">
              <w:rPr>
                <w:i/>
                <w:color w:val="000000" w:themeColor="text1"/>
                <w:sz w:val="20"/>
                <w:szCs w:val="20"/>
              </w:rPr>
              <w:t xml:space="preserve">index figure </w:t>
            </w:r>
            <w:r w:rsidRPr="0094473B">
              <w:rPr>
                <w:color w:val="000000" w:themeColor="text1"/>
                <w:sz w:val="20"/>
                <w:szCs w:val="20"/>
              </w:rPr>
              <w:t xml:space="preserve">applicable to the </w:t>
            </w:r>
            <w:r w:rsidRPr="0094473B">
              <w:rPr>
                <w:i/>
                <w:color w:val="000000" w:themeColor="text1"/>
                <w:sz w:val="20"/>
                <w:szCs w:val="20"/>
              </w:rPr>
              <w:t xml:space="preserve">base date. </w:t>
            </w:r>
            <w:r w:rsidRPr="0094473B">
              <w:rPr>
                <w:color w:val="000000" w:themeColor="text1"/>
                <w:sz w:val="20"/>
                <w:szCs w:val="20"/>
              </w:rPr>
              <w:t>”</w:t>
            </w:r>
          </w:p>
        </w:tc>
        <w:tc>
          <w:tcPr>
            <w:tcW w:w="6521" w:type="dxa"/>
            <w:vMerge/>
            <w:shd w:val="clear" w:color="auto" w:fill="FFFFFF" w:themeFill="background1"/>
          </w:tcPr>
          <w:p w14:paraId="19C04EFE" w14:textId="543384D8" w:rsidR="003C6CC5" w:rsidRPr="0094473B" w:rsidRDefault="003C6CC5" w:rsidP="00AD53DB">
            <w:pPr>
              <w:pStyle w:val="TableParagraph"/>
              <w:spacing w:line="276" w:lineRule="auto"/>
              <w:ind w:left="18" w:rightChars="65" w:right="143"/>
              <w:jc w:val="both"/>
              <w:rPr>
                <w:color w:val="000000" w:themeColor="text1"/>
                <w:sz w:val="20"/>
                <w:szCs w:val="20"/>
              </w:rPr>
            </w:pPr>
          </w:p>
        </w:tc>
        <w:tc>
          <w:tcPr>
            <w:tcW w:w="2126" w:type="dxa"/>
            <w:vMerge/>
            <w:shd w:val="clear" w:color="auto" w:fill="FFFFFF" w:themeFill="background1"/>
          </w:tcPr>
          <w:p w14:paraId="01A31854" w14:textId="0D1E0EA8" w:rsidR="003C6CC5" w:rsidRPr="0094473B" w:rsidRDefault="003C6CC5" w:rsidP="0094473B">
            <w:pPr>
              <w:pStyle w:val="TableParagraph"/>
              <w:spacing w:line="276" w:lineRule="auto"/>
              <w:ind w:left="31"/>
              <w:rPr>
                <w:color w:val="000000" w:themeColor="text1"/>
                <w:sz w:val="20"/>
                <w:szCs w:val="20"/>
              </w:rPr>
            </w:pPr>
          </w:p>
        </w:tc>
      </w:tr>
      <w:tr w:rsidR="003C6CC5" w:rsidRPr="00D4459D" w14:paraId="3E8F3183" w14:textId="77777777" w:rsidTr="003C6CC5">
        <w:trPr>
          <w:trHeight w:val="884"/>
        </w:trPr>
        <w:tc>
          <w:tcPr>
            <w:tcW w:w="993" w:type="dxa"/>
            <w:shd w:val="clear" w:color="auto" w:fill="FFFFFF" w:themeFill="background1"/>
          </w:tcPr>
          <w:p w14:paraId="4510D3F6" w14:textId="77777777" w:rsidR="003C6CC5" w:rsidRPr="0094473B" w:rsidRDefault="003C6CC5" w:rsidP="0094473B">
            <w:pPr>
              <w:pStyle w:val="TableParagraph"/>
              <w:spacing w:line="276" w:lineRule="auto"/>
              <w:ind w:left="30"/>
              <w:rPr>
                <w:color w:val="000000" w:themeColor="text1"/>
                <w:sz w:val="20"/>
                <w:szCs w:val="20"/>
              </w:rPr>
            </w:pPr>
            <w:r w:rsidRPr="0094473B">
              <w:rPr>
                <w:color w:val="000000" w:themeColor="text1"/>
                <w:sz w:val="20"/>
                <w:szCs w:val="20"/>
              </w:rPr>
              <w:t>X1.1</w:t>
            </w:r>
          </w:p>
        </w:tc>
        <w:tc>
          <w:tcPr>
            <w:tcW w:w="1842" w:type="dxa"/>
            <w:vMerge/>
            <w:shd w:val="clear" w:color="auto" w:fill="FFFFFF" w:themeFill="background1"/>
          </w:tcPr>
          <w:p w14:paraId="31A064A7" w14:textId="46A87A36" w:rsidR="003C6CC5" w:rsidRPr="0094473B" w:rsidRDefault="003C6CC5" w:rsidP="003C6CC5">
            <w:pPr>
              <w:pStyle w:val="TableParagraph"/>
              <w:spacing w:line="276" w:lineRule="auto"/>
              <w:ind w:left="23"/>
              <w:rPr>
                <w:color w:val="000000" w:themeColor="text1"/>
                <w:sz w:val="20"/>
                <w:szCs w:val="20"/>
              </w:rPr>
            </w:pPr>
          </w:p>
        </w:tc>
        <w:tc>
          <w:tcPr>
            <w:tcW w:w="1276" w:type="dxa"/>
            <w:shd w:val="clear" w:color="auto" w:fill="FFFFFF" w:themeFill="background1"/>
          </w:tcPr>
          <w:p w14:paraId="71421DCD" w14:textId="77777777" w:rsidR="003C6CC5" w:rsidRPr="0094473B" w:rsidRDefault="003C6CC5" w:rsidP="0094473B">
            <w:pPr>
              <w:pStyle w:val="TableParagraph"/>
              <w:spacing w:line="276" w:lineRule="auto"/>
              <w:ind w:left="31"/>
              <w:rPr>
                <w:color w:val="000000" w:themeColor="text1"/>
                <w:sz w:val="20"/>
                <w:szCs w:val="20"/>
              </w:rPr>
            </w:pPr>
            <w:r w:rsidRPr="0094473B">
              <w:rPr>
                <w:color w:val="000000" w:themeColor="text1"/>
                <w:sz w:val="20"/>
                <w:szCs w:val="20"/>
              </w:rPr>
              <w:t>Replace</w:t>
            </w:r>
          </w:p>
        </w:tc>
        <w:tc>
          <w:tcPr>
            <w:tcW w:w="9497" w:type="dxa"/>
            <w:shd w:val="clear" w:color="auto" w:fill="FFFFFF" w:themeFill="background1"/>
          </w:tcPr>
          <w:p w14:paraId="107E3816" w14:textId="77777777" w:rsidR="003C6CC5" w:rsidRPr="0094473B" w:rsidRDefault="003C6CC5" w:rsidP="00AD53DB">
            <w:pPr>
              <w:pStyle w:val="TableParagraph"/>
              <w:spacing w:line="276" w:lineRule="auto"/>
              <w:ind w:left="31" w:rightChars="68" w:right="150"/>
              <w:jc w:val="both"/>
              <w:rPr>
                <w:color w:val="000000" w:themeColor="text1"/>
                <w:sz w:val="20"/>
                <w:szCs w:val="20"/>
              </w:rPr>
            </w:pPr>
            <w:r w:rsidRPr="0094473B">
              <w:rPr>
                <w:color w:val="000000" w:themeColor="text1"/>
                <w:sz w:val="20"/>
                <w:szCs w:val="20"/>
              </w:rPr>
              <w:t>the whole sub-clause X1.1(b) by the following new sub-clause X1.1(b):</w:t>
            </w:r>
          </w:p>
          <w:p w14:paraId="553A6C26" w14:textId="77777777" w:rsidR="003C6CC5" w:rsidRPr="0094473B" w:rsidRDefault="003C6CC5" w:rsidP="00AD53DB">
            <w:pPr>
              <w:pStyle w:val="TableParagraph"/>
              <w:spacing w:before="30" w:line="276" w:lineRule="auto"/>
              <w:ind w:left="31" w:rightChars="68" w:right="150"/>
              <w:jc w:val="both"/>
              <w:rPr>
                <w:color w:val="000000" w:themeColor="text1"/>
                <w:sz w:val="20"/>
                <w:szCs w:val="20"/>
              </w:rPr>
            </w:pPr>
            <w:r w:rsidRPr="0094473B">
              <w:rPr>
                <w:color w:val="000000" w:themeColor="text1"/>
                <w:sz w:val="20"/>
                <w:szCs w:val="20"/>
              </w:rPr>
              <w:t xml:space="preserve">“The Latest Index (L) is the latest available </w:t>
            </w:r>
            <w:r w:rsidRPr="0094473B">
              <w:rPr>
                <w:i/>
                <w:color w:val="000000" w:themeColor="text1"/>
                <w:sz w:val="20"/>
                <w:szCs w:val="20"/>
              </w:rPr>
              <w:t xml:space="preserve">index figure </w:t>
            </w:r>
            <w:r w:rsidRPr="0094473B">
              <w:rPr>
                <w:color w:val="000000" w:themeColor="text1"/>
                <w:sz w:val="20"/>
                <w:szCs w:val="20"/>
              </w:rPr>
              <w:t>applicable to the date 42 days before the date of assessment of an amount due.”</w:t>
            </w:r>
          </w:p>
        </w:tc>
        <w:tc>
          <w:tcPr>
            <w:tcW w:w="6521" w:type="dxa"/>
            <w:vMerge/>
            <w:shd w:val="clear" w:color="auto" w:fill="FFFFFF" w:themeFill="background1"/>
          </w:tcPr>
          <w:p w14:paraId="3D53C492" w14:textId="7AA9E447" w:rsidR="003C6CC5" w:rsidRPr="0094473B" w:rsidRDefault="003C6CC5" w:rsidP="00AD53DB">
            <w:pPr>
              <w:pStyle w:val="TableParagraph"/>
              <w:spacing w:line="276" w:lineRule="auto"/>
              <w:ind w:left="18" w:rightChars="65" w:right="143"/>
              <w:jc w:val="both"/>
              <w:rPr>
                <w:color w:val="000000" w:themeColor="text1"/>
                <w:sz w:val="20"/>
                <w:szCs w:val="20"/>
              </w:rPr>
            </w:pPr>
          </w:p>
        </w:tc>
        <w:tc>
          <w:tcPr>
            <w:tcW w:w="2126" w:type="dxa"/>
            <w:vMerge/>
            <w:shd w:val="clear" w:color="auto" w:fill="FFFFFF" w:themeFill="background1"/>
          </w:tcPr>
          <w:p w14:paraId="51A8FBEA" w14:textId="71362328" w:rsidR="003C6CC5" w:rsidRPr="0094473B" w:rsidRDefault="003C6CC5" w:rsidP="0094473B">
            <w:pPr>
              <w:pStyle w:val="TableParagraph"/>
              <w:spacing w:line="276" w:lineRule="auto"/>
              <w:ind w:left="31"/>
              <w:rPr>
                <w:color w:val="000000" w:themeColor="text1"/>
                <w:sz w:val="20"/>
                <w:szCs w:val="20"/>
              </w:rPr>
            </w:pPr>
          </w:p>
        </w:tc>
      </w:tr>
      <w:tr w:rsidR="003C6CC5" w:rsidRPr="00D4459D" w14:paraId="2B55627B" w14:textId="77777777" w:rsidTr="00A93F01">
        <w:trPr>
          <w:trHeight w:val="1414"/>
        </w:trPr>
        <w:tc>
          <w:tcPr>
            <w:tcW w:w="993" w:type="dxa"/>
            <w:shd w:val="clear" w:color="auto" w:fill="FFFFFF" w:themeFill="background1"/>
          </w:tcPr>
          <w:p w14:paraId="166B3147" w14:textId="77777777" w:rsidR="003C6CC5" w:rsidRPr="0094473B" w:rsidRDefault="003C6CC5" w:rsidP="0094473B">
            <w:pPr>
              <w:pStyle w:val="TableParagraph"/>
              <w:spacing w:line="276" w:lineRule="auto"/>
              <w:ind w:left="30"/>
              <w:rPr>
                <w:color w:val="000000" w:themeColor="text1"/>
                <w:sz w:val="20"/>
                <w:szCs w:val="20"/>
              </w:rPr>
            </w:pPr>
            <w:r w:rsidRPr="0094473B">
              <w:rPr>
                <w:color w:val="000000" w:themeColor="text1"/>
                <w:sz w:val="20"/>
                <w:szCs w:val="20"/>
              </w:rPr>
              <w:t>X1.1</w:t>
            </w:r>
          </w:p>
        </w:tc>
        <w:tc>
          <w:tcPr>
            <w:tcW w:w="1842" w:type="dxa"/>
            <w:vMerge/>
            <w:shd w:val="clear" w:color="auto" w:fill="FFFFFF" w:themeFill="background1"/>
          </w:tcPr>
          <w:p w14:paraId="294E3D99" w14:textId="516A87E0" w:rsidR="003C6CC5" w:rsidRPr="0094473B" w:rsidRDefault="003C6CC5">
            <w:pPr>
              <w:pStyle w:val="TableParagraph"/>
              <w:spacing w:line="276" w:lineRule="auto"/>
              <w:ind w:left="23"/>
              <w:rPr>
                <w:color w:val="000000" w:themeColor="text1"/>
                <w:sz w:val="20"/>
                <w:szCs w:val="20"/>
              </w:rPr>
            </w:pPr>
          </w:p>
        </w:tc>
        <w:tc>
          <w:tcPr>
            <w:tcW w:w="1276" w:type="dxa"/>
            <w:shd w:val="clear" w:color="auto" w:fill="FFFFFF" w:themeFill="background1"/>
          </w:tcPr>
          <w:p w14:paraId="399DD107" w14:textId="77777777" w:rsidR="003C6CC5" w:rsidRPr="0094473B" w:rsidRDefault="003C6CC5" w:rsidP="0094473B">
            <w:pPr>
              <w:pStyle w:val="TableParagraph"/>
              <w:spacing w:line="276" w:lineRule="auto"/>
              <w:ind w:left="31"/>
              <w:rPr>
                <w:color w:val="000000" w:themeColor="text1"/>
                <w:sz w:val="20"/>
                <w:szCs w:val="20"/>
              </w:rPr>
            </w:pPr>
            <w:r w:rsidRPr="0094473B">
              <w:rPr>
                <w:color w:val="000000" w:themeColor="text1"/>
                <w:sz w:val="20"/>
                <w:szCs w:val="20"/>
              </w:rPr>
              <w:t>Replace</w:t>
            </w:r>
          </w:p>
        </w:tc>
        <w:tc>
          <w:tcPr>
            <w:tcW w:w="9497" w:type="dxa"/>
            <w:shd w:val="clear" w:color="auto" w:fill="FFFFFF" w:themeFill="background1"/>
          </w:tcPr>
          <w:p w14:paraId="7668C717" w14:textId="77777777" w:rsidR="003C6CC5" w:rsidRPr="0094473B" w:rsidRDefault="003C6CC5" w:rsidP="00AD53DB">
            <w:pPr>
              <w:pStyle w:val="TableParagraph"/>
              <w:spacing w:line="276" w:lineRule="auto"/>
              <w:ind w:left="31" w:rightChars="68" w:right="150"/>
              <w:jc w:val="both"/>
              <w:rPr>
                <w:color w:val="000000" w:themeColor="text1"/>
                <w:sz w:val="20"/>
                <w:szCs w:val="20"/>
              </w:rPr>
            </w:pPr>
            <w:r w:rsidRPr="0094473B">
              <w:rPr>
                <w:color w:val="000000" w:themeColor="text1"/>
                <w:sz w:val="20"/>
                <w:szCs w:val="20"/>
              </w:rPr>
              <w:t>the whole sub-clause X1.1(c) by the following new sub-clause X1.1(c):</w:t>
            </w:r>
          </w:p>
          <w:p w14:paraId="2CAABD7C" w14:textId="66F2D04D" w:rsidR="003C6CC5" w:rsidRPr="0094473B" w:rsidRDefault="003C6CC5" w:rsidP="00AD53DB">
            <w:pPr>
              <w:pStyle w:val="TableParagraph"/>
              <w:spacing w:before="30" w:line="276" w:lineRule="auto"/>
              <w:ind w:left="31" w:rightChars="68" w:right="150"/>
              <w:jc w:val="both"/>
              <w:rPr>
                <w:color w:val="000000" w:themeColor="text1"/>
                <w:sz w:val="20"/>
                <w:szCs w:val="20"/>
              </w:rPr>
            </w:pPr>
            <w:r w:rsidRPr="0094473B">
              <w:rPr>
                <w:color w:val="000000" w:themeColor="text1"/>
                <w:sz w:val="20"/>
                <w:szCs w:val="20"/>
              </w:rPr>
              <w:t>“The Price Adjustment Facto</w:t>
            </w:r>
            <w:r w:rsidRPr="00390E74">
              <w:rPr>
                <w:color w:val="000000" w:themeColor="text1"/>
                <w:sz w:val="20"/>
                <w:szCs w:val="20"/>
              </w:rPr>
              <w:t xml:space="preserve">r </w:t>
            </w:r>
            <w:r w:rsidRPr="00AC311E">
              <w:rPr>
                <w:color w:val="000000" w:themeColor="text1"/>
                <w:sz w:val="20"/>
                <w:szCs w:val="20"/>
              </w:rPr>
              <w:t>(PAF)</w:t>
            </w:r>
            <w:r w:rsidRPr="00390E74">
              <w:rPr>
                <w:color w:val="000000" w:themeColor="text1"/>
                <w:sz w:val="20"/>
                <w:szCs w:val="20"/>
              </w:rPr>
              <w:t xml:space="preserve"> i</w:t>
            </w:r>
            <w:r w:rsidRPr="0094473B">
              <w:rPr>
                <w:color w:val="000000" w:themeColor="text1"/>
                <w:sz w:val="20"/>
                <w:szCs w:val="20"/>
              </w:rPr>
              <w:t xml:space="preserve">s the total of the products of each of the calculated proportions stated in the Schedule of Proportions in the Contract Data multiplied by (L – B)/B for the </w:t>
            </w:r>
            <w:r w:rsidRPr="0094473B">
              <w:rPr>
                <w:i/>
                <w:color w:val="000000" w:themeColor="text1"/>
                <w:sz w:val="20"/>
                <w:szCs w:val="20"/>
              </w:rPr>
              <w:t xml:space="preserve">index figure </w:t>
            </w:r>
            <w:r w:rsidRPr="0094473B">
              <w:rPr>
                <w:color w:val="000000" w:themeColor="text1"/>
                <w:sz w:val="20"/>
                <w:szCs w:val="20"/>
              </w:rPr>
              <w:t xml:space="preserve">linked to it. Differences between the actual proportions of the </w:t>
            </w:r>
            <w:r w:rsidRPr="0094473B">
              <w:rPr>
                <w:i/>
                <w:color w:val="000000" w:themeColor="text1"/>
                <w:sz w:val="20"/>
                <w:szCs w:val="20"/>
              </w:rPr>
              <w:t xml:space="preserve">service </w:t>
            </w:r>
            <w:r w:rsidRPr="0094473B">
              <w:rPr>
                <w:color w:val="000000" w:themeColor="text1"/>
                <w:sz w:val="20"/>
                <w:szCs w:val="20"/>
              </w:rPr>
              <w:t>and the calculated proportions stated in the Schedule of Proportions in the Contract Data shall not constitute a compensation</w:t>
            </w:r>
            <w:r w:rsidRPr="0094473B">
              <w:rPr>
                <w:color w:val="000000" w:themeColor="text1"/>
                <w:spacing w:val="2"/>
                <w:sz w:val="20"/>
                <w:szCs w:val="20"/>
              </w:rPr>
              <w:t xml:space="preserve"> </w:t>
            </w:r>
            <w:r w:rsidRPr="0094473B">
              <w:rPr>
                <w:color w:val="000000" w:themeColor="text1"/>
                <w:sz w:val="20"/>
                <w:szCs w:val="20"/>
              </w:rPr>
              <w:t>event.”</w:t>
            </w:r>
          </w:p>
        </w:tc>
        <w:tc>
          <w:tcPr>
            <w:tcW w:w="6521" w:type="dxa"/>
            <w:vMerge/>
            <w:shd w:val="clear" w:color="auto" w:fill="FFFFFF" w:themeFill="background1"/>
          </w:tcPr>
          <w:p w14:paraId="2D3408E7" w14:textId="6FA86FB1" w:rsidR="003C6CC5" w:rsidRPr="0094473B" w:rsidRDefault="003C6CC5" w:rsidP="00AD53DB">
            <w:pPr>
              <w:pStyle w:val="TableParagraph"/>
              <w:spacing w:line="276" w:lineRule="auto"/>
              <w:ind w:left="18" w:rightChars="65" w:right="143"/>
              <w:jc w:val="both"/>
              <w:rPr>
                <w:color w:val="000000" w:themeColor="text1"/>
                <w:sz w:val="20"/>
                <w:szCs w:val="20"/>
              </w:rPr>
            </w:pPr>
          </w:p>
        </w:tc>
        <w:tc>
          <w:tcPr>
            <w:tcW w:w="2126" w:type="dxa"/>
            <w:vMerge/>
            <w:shd w:val="clear" w:color="auto" w:fill="FFFFFF" w:themeFill="background1"/>
          </w:tcPr>
          <w:p w14:paraId="40464B01" w14:textId="56E942ED" w:rsidR="003C6CC5" w:rsidRPr="0094473B" w:rsidRDefault="003C6CC5" w:rsidP="0094473B">
            <w:pPr>
              <w:pStyle w:val="TableParagraph"/>
              <w:spacing w:line="276" w:lineRule="auto"/>
              <w:ind w:left="31"/>
              <w:rPr>
                <w:color w:val="000000" w:themeColor="text1"/>
                <w:sz w:val="20"/>
                <w:szCs w:val="20"/>
              </w:rPr>
            </w:pPr>
          </w:p>
        </w:tc>
      </w:tr>
      <w:tr w:rsidR="00B11FAB" w:rsidRPr="00D4459D" w14:paraId="0299B584" w14:textId="77777777" w:rsidTr="00E34069">
        <w:trPr>
          <w:trHeight w:val="1122"/>
        </w:trPr>
        <w:tc>
          <w:tcPr>
            <w:tcW w:w="993" w:type="dxa"/>
            <w:shd w:val="clear" w:color="auto" w:fill="FFFFFF" w:themeFill="background1"/>
          </w:tcPr>
          <w:p w14:paraId="4A524E34" w14:textId="77777777" w:rsidR="00B11FAB" w:rsidRPr="0094473B" w:rsidRDefault="00B11FAB" w:rsidP="0094473B">
            <w:pPr>
              <w:pStyle w:val="TableParagraph"/>
              <w:spacing w:line="276" w:lineRule="auto"/>
              <w:ind w:left="30"/>
              <w:rPr>
                <w:color w:val="000000" w:themeColor="text1"/>
                <w:sz w:val="20"/>
                <w:szCs w:val="20"/>
              </w:rPr>
            </w:pPr>
            <w:r w:rsidRPr="00D4459D">
              <w:rPr>
                <w:color w:val="000000" w:themeColor="text1"/>
                <w:sz w:val="20"/>
                <w:szCs w:val="20"/>
              </w:rPr>
              <w:t>X1.2</w:t>
            </w:r>
          </w:p>
        </w:tc>
        <w:tc>
          <w:tcPr>
            <w:tcW w:w="1842" w:type="dxa"/>
            <w:shd w:val="clear" w:color="auto" w:fill="FFFFFF" w:themeFill="background1"/>
          </w:tcPr>
          <w:p w14:paraId="528F01C6" w14:textId="77777777" w:rsidR="00B11FAB" w:rsidRPr="0094473B" w:rsidRDefault="00B11FAB" w:rsidP="0094473B">
            <w:pPr>
              <w:pStyle w:val="TableParagraph"/>
              <w:spacing w:line="276" w:lineRule="auto"/>
              <w:ind w:left="24"/>
              <w:rPr>
                <w:color w:val="000000" w:themeColor="text1"/>
                <w:sz w:val="20"/>
                <w:szCs w:val="20"/>
              </w:rPr>
            </w:pPr>
            <w:r w:rsidRPr="00D4459D">
              <w:rPr>
                <w:color w:val="000000" w:themeColor="text1"/>
                <w:sz w:val="20"/>
                <w:szCs w:val="20"/>
              </w:rPr>
              <w:t>A,</w:t>
            </w:r>
            <w:r>
              <w:rPr>
                <w:color w:val="000000" w:themeColor="text1"/>
                <w:sz w:val="20"/>
                <w:szCs w:val="20"/>
              </w:rPr>
              <w:t xml:space="preserve"> </w:t>
            </w:r>
            <w:r w:rsidRPr="00D4459D">
              <w:rPr>
                <w:color w:val="000000" w:themeColor="text1"/>
                <w:sz w:val="20"/>
                <w:szCs w:val="20"/>
              </w:rPr>
              <w:t>C</w:t>
            </w:r>
            <w:r w:rsidRPr="0094473B">
              <w:rPr>
                <w:color w:val="000000" w:themeColor="text1"/>
                <w:sz w:val="20"/>
                <w:szCs w:val="20"/>
              </w:rPr>
              <w:t xml:space="preserve"> </w:t>
            </w:r>
          </w:p>
          <w:p w14:paraId="5343F473" w14:textId="77777777" w:rsidR="00B11FAB" w:rsidRPr="0094473B" w:rsidRDefault="00B11FAB" w:rsidP="0094473B">
            <w:pPr>
              <w:pStyle w:val="TableParagraph"/>
              <w:spacing w:line="276" w:lineRule="auto"/>
              <w:ind w:left="24"/>
              <w:rPr>
                <w:color w:val="000000" w:themeColor="text1"/>
                <w:sz w:val="20"/>
                <w:szCs w:val="20"/>
              </w:rPr>
            </w:pPr>
            <w:r w:rsidRPr="0094473B">
              <w:rPr>
                <w:color w:val="000000" w:themeColor="text1"/>
                <w:sz w:val="20"/>
                <w:szCs w:val="20"/>
              </w:rPr>
              <w:t>if contract price fluctuation is applicable.</w:t>
            </w:r>
          </w:p>
        </w:tc>
        <w:tc>
          <w:tcPr>
            <w:tcW w:w="1276" w:type="dxa"/>
            <w:shd w:val="clear" w:color="auto" w:fill="FFFFFF" w:themeFill="background1"/>
          </w:tcPr>
          <w:p w14:paraId="7105D2B7" w14:textId="77777777" w:rsidR="00B11FAB" w:rsidRPr="0094473B" w:rsidRDefault="00B11FAB" w:rsidP="0094473B">
            <w:pPr>
              <w:pStyle w:val="TableParagraph"/>
              <w:spacing w:line="276" w:lineRule="auto"/>
              <w:ind w:left="31"/>
              <w:rPr>
                <w:color w:val="000000" w:themeColor="text1"/>
                <w:sz w:val="20"/>
                <w:szCs w:val="20"/>
              </w:rPr>
            </w:pPr>
            <w:r w:rsidRPr="00D4459D">
              <w:rPr>
                <w:color w:val="000000" w:themeColor="text1"/>
                <w:sz w:val="20"/>
                <w:szCs w:val="20"/>
              </w:rPr>
              <w:t>Replace</w:t>
            </w:r>
          </w:p>
        </w:tc>
        <w:tc>
          <w:tcPr>
            <w:tcW w:w="9497" w:type="dxa"/>
            <w:shd w:val="clear" w:color="auto" w:fill="FFFFFF" w:themeFill="background1"/>
          </w:tcPr>
          <w:p w14:paraId="0771A8C0" w14:textId="08F9BD57" w:rsidR="00B11FAB" w:rsidRPr="00D4459D" w:rsidRDefault="004E3528" w:rsidP="00AD53DB">
            <w:pPr>
              <w:pStyle w:val="TableParagraph"/>
              <w:spacing w:line="240" w:lineRule="exact"/>
              <w:ind w:rightChars="68" w:right="150"/>
              <w:jc w:val="both"/>
              <w:rPr>
                <w:color w:val="000000" w:themeColor="text1"/>
                <w:w w:val="105"/>
                <w:sz w:val="20"/>
                <w:szCs w:val="20"/>
              </w:rPr>
            </w:pPr>
            <w:r w:rsidRPr="004E3528">
              <w:rPr>
                <w:color w:val="000000" w:themeColor="text1"/>
                <w:w w:val="105"/>
                <w:sz w:val="20"/>
                <w:szCs w:val="20"/>
              </w:rPr>
              <w:t>the whole clause</w:t>
            </w:r>
            <w:r>
              <w:rPr>
                <w:color w:val="000000" w:themeColor="text1"/>
                <w:w w:val="105"/>
                <w:sz w:val="20"/>
                <w:szCs w:val="20"/>
              </w:rPr>
              <w:t xml:space="preserve"> X1.2</w:t>
            </w:r>
            <w:r w:rsidRPr="004E3528">
              <w:rPr>
                <w:color w:val="000000" w:themeColor="text1"/>
                <w:w w:val="105"/>
                <w:sz w:val="20"/>
                <w:szCs w:val="20"/>
              </w:rPr>
              <w:t xml:space="preserve"> by the following new clause X1.2</w:t>
            </w:r>
            <w:r>
              <w:rPr>
                <w:color w:val="000000" w:themeColor="text1"/>
                <w:w w:val="105"/>
                <w:sz w:val="20"/>
                <w:szCs w:val="20"/>
              </w:rPr>
              <w:t>:</w:t>
            </w:r>
          </w:p>
          <w:p w14:paraId="2E638161" w14:textId="77777777" w:rsidR="00B11FAB" w:rsidRPr="00D4459D" w:rsidRDefault="00B11FAB" w:rsidP="00AD53DB">
            <w:pPr>
              <w:pStyle w:val="TableParagraph"/>
              <w:spacing w:line="240" w:lineRule="exact"/>
              <w:ind w:rightChars="68" w:right="150"/>
              <w:jc w:val="both"/>
              <w:rPr>
                <w:color w:val="000000" w:themeColor="text1"/>
                <w:w w:val="105"/>
                <w:sz w:val="20"/>
                <w:szCs w:val="20"/>
              </w:rPr>
            </w:pPr>
            <w:r w:rsidRPr="00D4459D">
              <w:rPr>
                <w:color w:val="000000" w:themeColor="text1"/>
                <w:w w:val="105"/>
                <w:sz w:val="20"/>
                <w:szCs w:val="20"/>
              </w:rPr>
              <w:t xml:space="preserve">“If an </w:t>
            </w:r>
            <w:r w:rsidRPr="00D4459D">
              <w:rPr>
                <w:i/>
                <w:color w:val="000000" w:themeColor="text1"/>
                <w:w w:val="105"/>
                <w:sz w:val="20"/>
                <w:szCs w:val="20"/>
              </w:rPr>
              <w:t xml:space="preserve">index </w:t>
            </w:r>
            <w:r w:rsidRPr="00D4459D">
              <w:rPr>
                <w:rFonts w:eastAsiaTheme="minorEastAsia"/>
                <w:i/>
                <w:color w:val="000000" w:themeColor="text1"/>
                <w:w w:val="105"/>
                <w:sz w:val="20"/>
                <w:szCs w:val="20"/>
                <w:lang w:eastAsia="zh-HK"/>
              </w:rPr>
              <w:t>figure</w:t>
            </w:r>
            <w:r w:rsidRPr="00D4459D">
              <w:rPr>
                <w:rFonts w:eastAsiaTheme="minorEastAsia"/>
                <w:color w:val="000000" w:themeColor="text1"/>
                <w:w w:val="105"/>
                <w:sz w:val="20"/>
                <w:szCs w:val="20"/>
                <w:lang w:eastAsia="zh-HK"/>
              </w:rPr>
              <w:t xml:space="preserve"> </w:t>
            </w:r>
            <w:r w:rsidRPr="00D4459D">
              <w:rPr>
                <w:color w:val="000000" w:themeColor="text1"/>
                <w:w w:val="105"/>
                <w:sz w:val="20"/>
                <w:szCs w:val="20"/>
              </w:rPr>
              <w:t>is changed after it has been used in calculating a PAF, the calculation is repeated and a correction included in the next assessment of the amount due.”</w:t>
            </w:r>
          </w:p>
          <w:p w14:paraId="3A671F7C" w14:textId="77777777" w:rsidR="00B11FAB" w:rsidRPr="0094473B" w:rsidRDefault="00B11FAB" w:rsidP="00AD53DB">
            <w:pPr>
              <w:pStyle w:val="TableParagraph"/>
              <w:spacing w:before="1" w:line="276" w:lineRule="auto"/>
              <w:ind w:left="31" w:rightChars="68" w:right="150"/>
              <w:jc w:val="both"/>
              <w:rPr>
                <w:color w:val="000000" w:themeColor="text1"/>
                <w:sz w:val="20"/>
                <w:szCs w:val="20"/>
              </w:rPr>
            </w:pPr>
          </w:p>
        </w:tc>
        <w:tc>
          <w:tcPr>
            <w:tcW w:w="6521" w:type="dxa"/>
            <w:shd w:val="clear" w:color="auto" w:fill="FFFFFF" w:themeFill="background1"/>
          </w:tcPr>
          <w:p w14:paraId="212FA932" w14:textId="77777777" w:rsidR="00B11FAB" w:rsidRPr="0094473B" w:rsidRDefault="00B11FAB" w:rsidP="00AD53DB">
            <w:pPr>
              <w:pStyle w:val="TableParagraph"/>
              <w:spacing w:line="276" w:lineRule="auto"/>
              <w:ind w:left="19" w:rightChars="65" w:right="143"/>
              <w:jc w:val="both"/>
              <w:rPr>
                <w:color w:val="000000" w:themeColor="text1"/>
                <w:sz w:val="20"/>
                <w:szCs w:val="20"/>
              </w:rPr>
            </w:pPr>
            <w:r w:rsidRPr="00D4459D">
              <w:rPr>
                <w:color w:val="000000" w:themeColor="text1"/>
                <w:w w:val="105"/>
                <w:sz w:val="20"/>
                <w:szCs w:val="20"/>
              </w:rPr>
              <w:t xml:space="preserve">To match with the price fluctuation mechanism promulgated through DEVB TC(W) No. 4/2021 and associated guidelines, and tally with the amended clauses X1.3 &amp; X1.4.  The calculation of PAF should be changed if an index is changed after it has been used in calculating PAF. </w:t>
            </w:r>
          </w:p>
        </w:tc>
        <w:tc>
          <w:tcPr>
            <w:tcW w:w="2126" w:type="dxa"/>
            <w:shd w:val="clear" w:color="auto" w:fill="FFFFFF" w:themeFill="background1"/>
          </w:tcPr>
          <w:p w14:paraId="3C7AB224" w14:textId="77777777" w:rsidR="00B11FAB" w:rsidRPr="0094473B" w:rsidRDefault="00B11FAB" w:rsidP="0094473B">
            <w:pPr>
              <w:pStyle w:val="TableParagraph"/>
              <w:spacing w:line="276" w:lineRule="auto"/>
              <w:ind w:left="32"/>
              <w:rPr>
                <w:color w:val="000000" w:themeColor="text1"/>
                <w:sz w:val="20"/>
                <w:szCs w:val="20"/>
              </w:rPr>
            </w:pPr>
            <w:r w:rsidRPr="00D4459D">
              <w:rPr>
                <w:color w:val="000000" w:themeColor="text1"/>
                <w:w w:val="105"/>
                <w:sz w:val="20"/>
                <w:szCs w:val="20"/>
              </w:rPr>
              <w:t>DEVB TC(W) No. 4/2021</w:t>
            </w:r>
          </w:p>
        </w:tc>
      </w:tr>
      <w:tr w:rsidR="00B11FAB" w:rsidRPr="003A2F83" w14:paraId="2AC75616" w14:textId="77777777" w:rsidTr="00A93F01">
        <w:tblPrEx>
          <w:shd w:val="clear" w:color="auto" w:fill="auto"/>
        </w:tblPrEx>
        <w:trPr>
          <w:trHeight w:val="1779"/>
        </w:trPr>
        <w:tc>
          <w:tcPr>
            <w:tcW w:w="993" w:type="dxa"/>
            <w:shd w:val="clear" w:color="auto" w:fill="FFFFFF" w:themeFill="background1"/>
          </w:tcPr>
          <w:p w14:paraId="5DD54738" w14:textId="77777777" w:rsidR="00B11FAB" w:rsidRPr="008D50AF" w:rsidRDefault="00B11FAB" w:rsidP="004964C9">
            <w:pPr>
              <w:pStyle w:val="TableParagraph"/>
              <w:spacing w:line="276" w:lineRule="auto"/>
              <w:ind w:left="30"/>
              <w:rPr>
                <w:color w:val="000000" w:themeColor="text1"/>
                <w:sz w:val="20"/>
                <w:szCs w:val="20"/>
              </w:rPr>
            </w:pPr>
            <w:r w:rsidRPr="008D50AF">
              <w:rPr>
                <w:color w:val="000000" w:themeColor="text1"/>
                <w:sz w:val="20"/>
                <w:szCs w:val="20"/>
              </w:rPr>
              <w:t>X1.3</w:t>
            </w:r>
          </w:p>
        </w:tc>
        <w:tc>
          <w:tcPr>
            <w:tcW w:w="1842" w:type="dxa"/>
            <w:shd w:val="clear" w:color="auto" w:fill="FFFFFF" w:themeFill="background1"/>
          </w:tcPr>
          <w:p w14:paraId="5A1A0703" w14:textId="5D794B1D" w:rsidR="00B11FAB" w:rsidRPr="008D50AF" w:rsidRDefault="00B11FAB" w:rsidP="00186179">
            <w:pPr>
              <w:pStyle w:val="TableParagraph"/>
              <w:spacing w:line="276" w:lineRule="auto"/>
              <w:ind w:left="24"/>
              <w:rPr>
                <w:color w:val="000000" w:themeColor="text1"/>
                <w:sz w:val="20"/>
                <w:szCs w:val="20"/>
              </w:rPr>
            </w:pPr>
            <w:r w:rsidRPr="008D50AF">
              <w:rPr>
                <w:color w:val="000000" w:themeColor="text1"/>
                <w:sz w:val="20"/>
                <w:szCs w:val="20"/>
              </w:rPr>
              <w:t xml:space="preserve">A </w:t>
            </w:r>
          </w:p>
          <w:p w14:paraId="338BDC80" w14:textId="11438BE7" w:rsidR="00B11FAB" w:rsidRPr="008D50AF" w:rsidRDefault="00B11FAB" w:rsidP="00186179">
            <w:pPr>
              <w:pStyle w:val="TableParagraph"/>
              <w:spacing w:line="276" w:lineRule="auto"/>
              <w:ind w:left="24"/>
              <w:rPr>
                <w:color w:val="000000" w:themeColor="text1"/>
                <w:sz w:val="20"/>
                <w:szCs w:val="20"/>
              </w:rPr>
            </w:pPr>
            <w:r w:rsidRPr="008D50AF">
              <w:rPr>
                <w:color w:val="000000" w:themeColor="text1"/>
                <w:sz w:val="20"/>
                <w:szCs w:val="20"/>
              </w:rPr>
              <w:t>if contract price fluctuation is applicable.</w:t>
            </w:r>
          </w:p>
        </w:tc>
        <w:tc>
          <w:tcPr>
            <w:tcW w:w="1276" w:type="dxa"/>
            <w:shd w:val="clear" w:color="auto" w:fill="FFFFFF" w:themeFill="background1"/>
          </w:tcPr>
          <w:p w14:paraId="1796EF3F" w14:textId="77777777" w:rsidR="00B11FAB" w:rsidRPr="008D50AF" w:rsidRDefault="00B11FAB" w:rsidP="00186179">
            <w:pPr>
              <w:pStyle w:val="TableParagraph"/>
              <w:spacing w:line="276" w:lineRule="auto"/>
              <w:ind w:left="31"/>
              <w:rPr>
                <w:color w:val="000000" w:themeColor="text1"/>
                <w:sz w:val="20"/>
                <w:szCs w:val="20"/>
              </w:rPr>
            </w:pPr>
            <w:r w:rsidRPr="008D50AF">
              <w:rPr>
                <w:color w:val="000000" w:themeColor="text1"/>
                <w:sz w:val="20"/>
                <w:szCs w:val="20"/>
              </w:rPr>
              <w:t>Replace</w:t>
            </w:r>
          </w:p>
        </w:tc>
        <w:tc>
          <w:tcPr>
            <w:tcW w:w="9497" w:type="dxa"/>
            <w:shd w:val="clear" w:color="auto" w:fill="FFFFFF" w:themeFill="background1"/>
          </w:tcPr>
          <w:p w14:paraId="14650813" w14:textId="41C708A8" w:rsidR="00B11FAB" w:rsidRPr="008D50AF" w:rsidRDefault="00B11FAB" w:rsidP="00AD53DB">
            <w:pPr>
              <w:pStyle w:val="TableParagraph"/>
              <w:spacing w:line="240" w:lineRule="exact"/>
              <w:ind w:rightChars="68" w:right="150"/>
              <w:jc w:val="both"/>
              <w:rPr>
                <w:color w:val="000000" w:themeColor="text1"/>
                <w:w w:val="105"/>
                <w:sz w:val="20"/>
                <w:szCs w:val="20"/>
              </w:rPr>
            </w:pPr>
            <w:r w:rsidRPr="008D50AF">
              <w:rPr>
                <w:color w:val="000000" w:themeColor="text1"/>
                <w:w w:val="105"/>
                <w:sz w:val="20"/>
                <w:szCs w:val="20"/>
              </w:rPr>
              <w:t xml:space="preserve">the </w:t>
            </w:r>
            <w:r w:rsidR="003C4C33">
              <w:rPr>
                <w:color w:val="000000" w:themeColor="text1"/>
                <w:w w:val="105"/>
                <w:sz w:val="20"/>
                <w:szCs w:val="20"/>
              </w:rPr>
              <w:t xml:space="preserve">whole </w:t>
            </w:r>
            <w:r w:rsidRPr="008D50AF">
              <w:rPr>
                <w:color w:val="000000" w:themeColor="text1"/>
                <w:w w:val="105"/>
                <w:sz w:val="20"/>
                <w:szCs w:val="20"/>
              </w:rPr>
              <w:t>clause</w:t>
            </w:r>
            <w:r w:rsidR="003C4C33">
              <w:rPr>
                <w:color w:val="000000" w:themeColor="text1"/>
                <w:w w:val="105"/>
                <w:sz w:val="20"/>
                <w:szCs w:val="20"/>
              </w:rPr>
              <w:t xml:space="preserve"> X1.3</w:t>
            </w:r>
            <w:r w:rsidRPr="008D50AF">
              <w:rPr>
                <w:color w:val="000000" w:themeColor="text1"/>
                <w:w w:val="105"/>
                <w:sz w:val="20"/>
                <w:szCs w:val="20"/>
              </w:rPr>
              <w:t xml:space="preserve"> by the following</w:t>
            </w:r>
            <w:r w:rsidR="003C4C33">
              <w:rPr>
                <w:color w:val="000000" w:themeColor="text1"/>
                <w:w w:val="105"/>
                <w:sz w:val="20"/>
                <w:szCs w:val="20"/>
              </w:rPr>
              <w:t xml:space="preserve"> new clause X1.3</w:t>
            </w:r>
            <w:r w:rsidRPr="008D50AF">
              <w:rPr>
                <w:color w:val="000000" w:themeColor="text1"/>
                <w:w w:val="105"/>
                <w:sz w:val="20"/>
                <w:szCs w:val="20"/>
              </w:rPr>
              <w:t>:</w:t>
            </w:r>
          </w:p>
          <w:p w14:paraId="02F37F9F" w14:textId="77777777" w:rsidR="00B11FAB" w:rsidRPr="008D50AF" w:rsidRDefault="00B11FAB" w:rsidP="00AD53DB">
            <w:pPr>
              <w:pStyle w:val="TableParagraph"/>
              <w:spacing w:line="240" w:lineRule="exact"/>
              <w:ind w:rightChars="68" w:right="150"/>
              <w:jc w:val="both"/>
              <w:rPr>
                <w:color w:val="000000" w:themeColor="text1"/>
                <w:w w:val="105"/>
                <w:sz w:val="20"/>
                <w:szCs w:val="20"/>
              </w:rPr>
            </w:pPr>
          </w:p>
          <w:p w14:paraId="3A8795A3" w14:textId="326D1FAB" w:rsidR="00B11FAB" w:rsidRPr="008D50AF" w:rsidRDefault="00B11FAB" w:rsidP="00AD53DB">
            <w:pPr>
              <w:pStyle w:val="TableParagraph"/>
              <w:spacing w:before="1" w:line="276" w:lineRule="auto"/>
              <w:ind w:left="31" w:rightChars="68" w:right="150"/>
              <w:jc w:val="both"/>
              <w:rPr>
                <w:color w:val="000000" w:themeColor="text1"/>
                <w:w w:val="105"/>
                <w:sz w:val="20"/>
                <w:szCs w:val="20"/>
              </w:rPr>
            </w:pPr>
            <w:r w:rsidRPr="008D50AF">
              <w:rPr>
                <w:color w:val="000000" w:themeColor="text1"/>
                <w:w w:val="105"/>
                <w:sz w:val="20"/>
                <w:szCs w:val="20"/>
              </w:rPr>
              <w:t>“Each amount due includes an amount for price adjustment which is the sum of</w:t>
            </w:r>
          </w:p>
          <w:p w14:paraId="7E845EE9" w14:textId="36573B04" w:rsidR="00B11FAB" w:rsidRPr="008D50AF" w:rsidRDefault="00B11FAB" w:rsidP="00AD53DB">
            <w:pPr>
              <w:pStyle w:val="TableParagraph"/>
              <w:numPr>
                <w:ilvl w:val="0"/>
                <w:numId w:val="12"/>
              </w:numPr>
              <w:spacing w:before="1" w:line="276" w:lineRule="auto"/>
              <w:ind w:rightChars="68" w:right="150"/>
              <w:jc w:val="both"/>
              <w:rPr>
                <w:color w:val="000000" w:themeColor="text1"/>
                <w:w w:val="105"/>
                <w:sz w:val="20"/>
                <w:szCs w:val="20"/>
              </w:rPr>
            </w:pPr>
            <w:r w:rsidRPr="008D50AF">
              <w:rPr>
                <w:color w:val="000000" w:themeColor="text1"/>
                <w:w w:val="105"/>
                <w:sz w:val="20"/>
                <w:szCs w:val="20"/>
              </w:rPr>
              <w:t>the change in the Price for Service Provided to Date since the last assessment of the amount due multiplied by the PAF for the date of the current assessment;</w:t>
            </w:r>
          </w:p>
          <w:p w14:paraId="373A0289" w14:textId="77777777" w:rsidR="00B11FAB" w:rsidRPr="008D50AF" w:rsidRDefault="00B11FAB" w:rsidP="00AD53DB">
            <w:pPr>
              <w:pStyle w:val="TableParagraph"/>
              <w:numPr>
                <w:ilvl w:val="0"/>
                <w:numId w:val="12"/>
              </w:numPr>
              <w:spacing w:before="1" w:line="276" w:lineRule="auto"/>
              <w:ind w:rightChars="68" w:right="150"/>
              <w:jc w:val="both"/>
              <w:rPr>
                <w:color w:val="000000" w:themeColor="text1"/>
                <w:w w:val="105"/>
                <w:sz w:val="20"/>
                <w:szCs w:val="20"/>
              </w:rPr>
            </w:pPr>
            <w:r w:rsidRPr="008D50AF">
              <w:rPr>
                <w:color w:val="000000" w:themeColor="text1"/>
                <w:w w:val="105"/>
                <w:sz w:val="20"/>
                <w:szCs w:val="20"/>
              </w:rPr>
              <w:t>the amount for price adjustment included in the previous amount due; and</w:t>
            </w:r>
          </w:p>
          <w:p w14:paraId="47801F34" w14:textId="7CA30AB0" w:rsidR="00B11FAB" w:rsidRPr="008D50AF" w:rsidRDefault="00B11FAB" w:rsidP="00AD53DB">
            <w:pPr>
              <w:pStyle w:val="TableParagraph"/>
              <w:numPr>
                <w:ilvl w:val="0"/>
                <w:numId w:val="12"/>
              </w:numPr>
              <w:spacing w:before="1" w:line="276" w:lineRule="auto"/>
              <w:ind w:rightChars="68" w:right="150"/>
              <w:jc w:val="both"/>
              <w:rPr>
                <w:color w:val="000000" w:themeColor="text1"/>
                <w:w w:val="105"/>
                <w:sz w:val="20"/>
                <w:szCs w:val="20"/>
              </w:rPr>
            </w:pPr>
            <w:r w:rsidRPr="008D50AF">
              <w:rPr>
                <w:color w:val="000000" w:themeColor="text1"/>
                <w:w w:val="105"/>
                <w:sz w:val="20"/>
                <w:szCs w:val="20"/>
              </w:rPr>
              <w:t xml:space="preserve">correcting amounts, not included elsewhere, which arise from changes to </w:t>
            </w:r>
            <w:r w:rsidRPr="008D50AF">
              <w:rPr>
                <w:i/>
                <w:color w:val="000000" w:themeColor="text1"/>
                <w:w w:val="105"/>
                <w:sz w:val="20"/>
                <w:szCs w:val="20"/>
              </w:rPr>
              <w:t>index figures</w:t>
            </w:r>
            <w:r w:rsidRPr="008D50AF">
              <w:rPr>
                <w:color w:val="000000" w:themeColor="text1"/>
                <w:w w:val="105"/>
                <w:sz w:val="20"/>
                <w:szCs w:val="20"/>
              </w:rPr>
              <w:t xml:space="preserve"> used for assessing previous amounts for price adjustment.”</w:t>
            </w:r>
          </w:p>
          <w:p w14:paraId="1939FB24" w14:textId="77777777" w:rsidR="00B11FAB" w:rsidRPr="008D50AF" w:rsidRDefault="00B11FAB" w:rsidP="00AD53DB">
            <w:pPr>
              <w:pStyle w:val="TableParagraph"/>
              <w:spacing w:before="1" w:line="276" w:lineRule="auto"/>
              <w:ind w:left="31" w:rightChars="68" w:right="150"/>
              <w:jc w:val="both"/>
              <w:rPr>
                <w:color w:val="000000" w:themeColor="text1"/>
                <w:w w:val="105"/>
                <w:sz w:val="20"/>
                <w:szCs w:val="20"/>
              </w:rPr>
            </w:pPr>
          </w:p>
          <w:p w14:paraId="6064411C" w14:textId="09DB1845" w:rsidR="00B11FAB" w:rsidRPr="008D50AF" w:rsidRDefault="00B11FAB" w:rsidP="00AD53DB">
            <w:pPr>
              <w:pStyle w:val="TableParagraph"/>
              <w:spacing w:before="1" w:line="276" w:lineRule="auto"/>
              <w:ind w:left="31" w:rightChars="68" w:right="150"/>
              <w:jc w:val="both"/>
              <w:rPr>
                <w:color w:val="000000" w:themeColor="text1"/>
                <w:w w:val="105"/>
                <w:sz w:val="20"/>
                <w:szCs w:val="20"/>
              </w:rPr>
            </w:pPr>
            <w:r w:rsidRPr="008D50AF">
              <w:rPr>
                <w:color w:val="000000" w:themeColor="text1"/>
                <w:w w:val="105"/>
                <w:sz w:val="20"/>
                <w:szCs w:val="20"/>
              </w:rPr>
              <w:t>For the purpose of this sub-clause only, the reference to “Price for Service Provided to Date” shall exclude any</w:t>
            </w:r>
            <w:r w:rsidRPr="00B46465">
              <w:rPr>
                <w:color w:val="000000" w:themeColor="text1"/>
                <w:w w:val="105"/>
                <w:sz w:val="20"/>
                <w:szCs w:val="20"/>
              </w:rPr>
              <w:t xml:space="preserve"> items not subject to price adjustment for inflation.</w:t>
            </w:r>
          </w:p>
          <w:p w14:paraId="2AAEFEC5" w14:textId="353ED02E" w:rsidR="00B11FAB" w:rsidRPr="008D50AF" w:rsidRDefault="00B11FAB" w:rsidP="00E34069">
            <w:pPr>
              <w:pStyle w:val="TableParagraph"/>
              <w:spacing w:before="1" w:line="276" w:lineRule="auto"/>
              <w:ind w:left="0" w:rightChars="68" w:right="150"/>
              <w:jc w:val="both"/>
              <w:rPr>
                <w:color w:val="000000" w:themeColor="text1"/>
                <w:w w:val="105"/>
                <w:sz w:val="20"/>
                <w:szCs w:val="20"/>
              </w:rPr>
            </w:pPr>
          </w:p>
        </w:tc>
        <w:tc>
          <w:tcPr>
            <w:tcW w:w="6521" w:type="dxa"/>
            <w:shd w:val="clear" w:color="auto" w:fill="FFFFFF" w:themeFill="background1"/>
          </w:tcPr>
          <w:p w14:paraId="16709FF1" w14:textId="45C548A1" w:rsidR="00B11FAB" w:rsidRPr="008D50AF" w:rsidRDefault="00B11FAB" w:rsidP="00AD53DB">
            <w:pPr>
              <w:pStyle w:val="TableParagraph"/>
              <w:spacing w:line="276" w:lineRule="auto"/>
              <w:ind w:left="19" w:rightChars="65" w:right="143"/>
              <w:jc w:val="both"/>
              <w:rPr>
                <w:color w:val="000000" w:themeColor="text1"/>
                <w:sz w:val="20"/>
                <w:szCs w:val="20"/>
              </w:rPr>
            </w:pPr>
            <w:r w:rsidRPr="008D50AF">
              <w:rPr>
                <w:w w:val="105"/>
                <w:sz w:val="20"/>
                <w:szCs w:val="20"/>
              </w:rPr>
              <w:t>To match with the price fluctuation mechanism promulgated through DEVB TC(W) No. 4/2021 and associated guidelines. "</w:t>
            </w:r>
            <w:r w:rsidRPr="008D50AF">
              <w:rPr>
                <w:i/>
                <w:w w:val="105"/>
                <w:sz w:val="20"/>
                <w:szCs w:val="20"/>
              </w:rPr>
              <w:t xml:space="preserve">index figure </w:t>
            </w:r>
            <w:r w:rsidRPr="008D50AF">
              <w:rPr>
                <w:w w:val="105"/>
                <w:sz w:val="20"/>
                <w:szCs w:val="20"/>
              </w:rPr>
              <w:t>" should be well defined</w:t>
            </w:r>
            <w:r w:rsidRPr="008D50AF">
              <w:rPr>
                <w:spacing w:val="-11"/>
                <w:w w:val="105"/>
                <w:sz w:val="20"/>
                <w:szCs w:val="20"/>
              </w:rPr>
              <w:t xml:space="preserve"> </w:t>
            </w:r>
            <w:r w:rsidRPr="008D50AF">
              <w:rPr>
                <w:w w:val="105"/>
                <w:sz w:val="20"/>
                <w:szCs w:val="20"/>
              </w:rPr>
              <w:t>in</w:t>
            </w:r>
            <w:r w:rsidRPr="008D50AF">
              <w:rPr>
                <w:spacing w:val="-11"/>
                <w:w w:val="105"/>
                <w:sz w:val="20"/>
                <w:szCs w:val="20"/>
              </w:rPr>
              <w:t xml:space="preserve"> </w:t>
            </w:r>
            <w:r w:rsidRPr="008D50AF">
              <w:rPr>
                <w:w w:val="105"/>
                <w:sz w:val="20"/>
                <w:szCs w:val="20"/>
              </w:rPr>
              <w:t>the</w:t>
            </w:r>
            <w:r w:rsidRPr="008D50AF">
              <w:rPr>
                <w:spacing w:val="-12"/>
                <w:w w:val="105"/>
                <w:sz w:val="20"/>
                <w:szCs w:val="20"/>
              </w:rPr>
              <w:t xml:space="preserve"> </w:t>
            </w:r>
            <w:r w:rsidRPr="008D50AF">
              <w:rPr>
                <w:w w:val="105"/>
                <w:sz w:val="20"/>
                <w:szCs w:val="20"/>
              </w:rPr>
              <w:t>Contract</w:t>
            </w:r>
            <w:r w:rsidRPr="008D50AF">
              <w:rPr>
                <w:spacing w:val="-13"/>
                <w:w w:val="105"/>
                <w:sz w:val="20"/>
                <w:szCs w:val="20"/>
              </w:rPr>
              <w:t xml:space="preserve"> </w:t>
            </w:r>
            <w:r w:rsidRPr="008D50AF">
              <w:rPr>
                <w:w w:val="105"/>
                <w:sz w:val="20"/>
                <w:szCs w:val="20"/>
              </w:rPr>
              <w:t>Data</w:t>
            </w:r>
            <w:r w:rsidRPr="008D50AF">
              <w:rPr>
                <w:spacing w:val="-12"/>
                <w:w w:val="105"/>
                <w:sz w:val="20"/>
                <w:szCs w:val="20"/>
              </w:rPr>
              <w:t xml:space="preserve"> </w:t>
            </w:r>
            <w:r w:rsidRPr="008D50AF">
              <w:rPr>
                <w:w w:val="105"/>
                <w:sz w:val="20"/>
                <w:szCs w:val="20"/>
              </w:rPr>
              <w:t>Part</w:t>
            </w:r>
            <w:r w:rsidRPr="008D50AF">
              <w:rPr>
                <w:spacing w:val="-13"/>
                <w:w w:val="105"/>
                <w:sz w:val="20"/>
                <w:szCs w:val="20"/>
              </w:rPr>
              <w:t xml:space="preserve"> </w:t>
            </w:r>
            <w:r w:rsidRPr="008D50AF">
              <w:rPr>
                <w:w w:val="105"/>
                <w:sz w:val="20"/>
                <w:szCs w:val="20"/>
              </w:rPr>
              <w:t>two.</w:t>
            </w:r>
            <w:r w:rsidRPr="008D50AF">
              <w:rPr>
                <w:spacing w:val="24"/>
                <w:w w:val="105"/>
                <w:sz w:val="20"/>
                <w:szCs w:val="20"/>
              </w:rPr>
              <w:t xml:space="preserve"> </w:t>
            </w:r>
            <w:r w:rsidRPr="008D50AF">
              <w:rPr>
                <w:w w:val="105"/>
                <w:sz w:val="20"/>
                <w:szCs w:val="20"/>
              </w:rPr>
              <w:t>The</w:t>
            </w:r>
            <w:r w:rsidRPr="008D50AF">
              <w:rPr>
                <w:spacing w:val="-12"/>
                <w:w w:val="105"/>
                <w:sz w:val="20"/>
                <w:szCs w:val="20"/>
              </w:rPr>
              <w:t xml:space="preserve"> </w:t>
            </w:r>
            <w:r w:rsidRPr="008D50AF">
              <w:rPr>
                <w:w w:val="105"/>
                <w:sz w:val="20"/>
                <w:szCs w:val="20"/>
              </w:rPr>
              <w:t>Project</w:t>
            </w:r>
            <w:r w:rsidRPr="008D50AF">
              <w:rPr>
                <w:spacing w:val="-13"/>
                <w:w w:val="105"/>
                <w:sz w:val="20"/>
                <w:szCs w:val="20"/>
              </w:rPr>
              <w:t xml:space="preserve"> </w:t>
            </w:r>
            <w:r w:rsidRPr="008D50AF">
              <w:rPr>
                <w:w w:val="105"/>
                <w:sz w:val="20"/>
                <w:szCs w:val="20"/>
              </w:rPr>
              <w:t>Office should</w:t>
            </w:r>
            <w:r w:rsidRPr="008D50AF">
              <w:rPr>
                <w:spacing w:val="-17"/>
                <w:w w:val="105"/>
                <w:sz w:val="20"/>
                <w:szCs w:val="20"/>
              </w:rPr>
              <w:t xml:space="preserve"> </w:t>
            </w:r>
            <w:r w:rsidRPr="008D50AF">
              <w:rPr>
                <w:w w:val="105"/>
                <w:sz w:val="20"/>
                <w:szCs w:val="20"/>
              </w:rPr>
              <w:t>review</w:t>
            </w:r>
            <w:r w:rsidRPr="008D50AF">
              <w:rPr>
                <w:spacing w:val="-19"/>
                <w:w w:val="105"/>
                <w:sz w:val="20"/>
                <w:szCs w:val="20"/>
              </w:rPr>
              <w:t xml:space="preserve"> </w:t>
            </w:r>
            <w:r w:rsidRPr="008D50AF">
              <w:rPr>
                <w:w w:val="105"/>
                <w:sz w:val="20"/>
                <w:szCs w:val="20"/>
              </w:rPr>
              <w:t>and</w:t>
            </w:r>
            <w:r w:rsidRPr="008D50AF">
              <w:rPr>
                <w:spacing w:val="-17"/>
                <w:w w:val="105"/>
                <w:sz w:val="20"/>
                <w:szCs w:val="20"/>
              </w:rPr>
              <w:t xml:space="preserve"> </w:t>
            </w:r>
            <w:r w:rsidRPr="008D50AF">
              <w:rPr>
                <w:w w:val="105"/>
                <w:sz w:val="20"/>
                <w:szCs w:val="20"/>
              </w:rPr>
              <w:t>update/delete</w:t>
            </w:r>
            <w:r w:rsidRPr="008D50AF">
              <w:rPr>
                <w:spacing w:val="-17"/>
                <w:w w:val="105"/>
                <w:sz w:val="20"/>
                <w:szCs w:val="20"/>
              </w:rPr>
              <w:t xml:space="preserve"> </w:t>
            </w:r>
            <w:r w:rsidRPr="008D50AF">
              <w:rPr>
                <w:w w:val="105"/>
                <w:sz w:val="20"/>
                <w:szCs w:val="20"/>
              </w:rPr>
              <w:t>the</w:t>
            </w:r>
            <w:r w:rsidRPr="008D50AF">
              <w:rPr>
                <w:spacing w:val="-17"/>
                <w:w w:val="105"/>
                <w:sz w:val="20"/>
                <w:szCs w:val="20"/>
              </w:rPr>
              <w:t xml:space="preserve"> </w:t>
            </w:r>
            <w:r w:rsidRPr="008D50AF">
              <w:rPr>
                <w:w w:val="105"/>
                <w:sz w:val="20"/>
                <w:szCs w:val="20"/>
              </w:rPr>
              <w:t>information</w:t>
            </w:r>
            <w:r w:rsidRPr="008D50AF">
              <w:rPr>
                <w:spacing w:val="-17"/>
                <w:w w:val="105"/>
                <w:sz w:val="20"/>
                <w:szCs w:val="20"/>
              </w:rPr>
              <w:t xml:space="preserve"> </w:t>
            </w:r>
            <w:r w:rsidRPr="008D50AF">
              <w:rPr>
                <w:w w:val="105"/>
                <w:sz w:val="20"/>
                <w:szCs w:val="20"/>
              </w:rPr>
              <w:t>in</w:t>
            </w:r>
            <w:r w:rsidRPr="008D50AF">
              <w:rPr>
                <w:spacing w:val="-17"/>
                <w:w w:val="105"/>
                <w:sz w:val="20"/>
                <w:szCs w:val="20"/>
              </w:rPr>
              <w:t xml:space="preserve"> </w:t>
            </w:r>
            <w:r w:rsidRPr="008D50AF">
              <w:rPr>
                <w:w w:val="105"/>
                <w:sz w:val="20"/>
                <w:szCs w:val="20"/>
              </w:rPr>
              <w:t>square bracket</w:t>
            </w:r>
            <w:r w:rsidRPr="008D50AF">
              <w:rPr>
                <w:spacing w:val="-24"/>
                <w:w w:val="105"/>
                <w:sz w:val="20"/>
                <w:szCs w:val="20"/>
              </w:rPr>
              <w:t xml:space="preserve"> </w:t>
            </w:r>
            <w:r w:rsidRPr="008D50AF">
              <w:rPr>
                <w:w w:val="105"/>
                <w:sz w:val="20"/>
                <w:szCs w:val="20"/>
              </w:rPr>
              <w:t>if</w:t>
            </w:r>
            <w:r w:rsidRPr="008D50AF">
              <w:rPr>
                <w:spacing w:val="-23"/>
                <w:w w:val="105"/>
                <w:sz w:val="20"/>
                <w:szCs w:val="20"/>
              </w:rPr>
              <w:t xml:space="preserve"> </w:t>
            </w:r>
            <w:r w:rsidRPr="008D50AF">
              <w:rPr>
                <w:w w:val="105"/>
                <w:sz w:val="20"/>
                <w:szCs w:val="20"/>
              </w:rPr>
              <w:t>appropriate.</w:t>
            </w:r>
          </w:p>
        </w:tc>
        <w:tc>
          <w:tcPr>
            <w:tcW w:w="2126" w:type="dxa"/>
            <w:shd w:val="clear" w:color="auto" w:fill="FFFFFF" w:themeFill="background1"/>
          </w:tcPr>
          <w:p w14:paraId="79B48D64" w14:textId="3C80331D" w:rsidR="00B11FAB" w:rsidRPr="008D50AF" w:rsidRDefault="00B11FAB" w:rsidP="00186179">
            <w:pPr>
              <w:pStyle w:val="TableParagraph"/>
              <w:spacing w:line="276" w:lineRule="auto"/>
              <w:ind w:left="32"/>
              <w:rPr>
                <w:color w:val="000000" w:themeColor="text1"/>
                <w:sz w:val="20"/>
                <w:szCs w:val="20"/>
              </w:rPr>
            </w:pPr>
            <w:r w:rsidRPr="008D50AF">
              <w:rPr>
                <w:color w:val="000000" w:themeColor="text1"/>
                <w:w w:val="105"/>
                <w:sz w:val="20"/>
                <w:szCs w:val="20"/>
              </w:rPr>
              <w:t>DEVB TC(W) No. 4/2021</w:t>
            </w:r>
          </w:p>
        </w:tc>
      </w:tr>
      <w:tr w:rsidR="00B11FAB" w:rsidRPr="000E3CCF" w14:paraId="0B7CABEB" w14:textId="2D9EAD4C" w:rsidTr="00A93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1173"/>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16E2DE4" w14:textId="072939A3" w:rsidR="00B11FAB" w:rsidRPr="00D4459D" w:rsidRDefault="00B11FAB" w:rsidP="00B11FAB">
            <w:pPr>
              <w:pStyle w:val="TableParagraph"/>
              <w:spacing w:line="276" w:lineRule="auto"/>
              <w:ind w:left="30"/>
              <w:rPr>
                <w:color w:val="000000" w:themeColor="text1"/>
                <w:sz w:val="20"/>
                <w:szCs w:val="20"/>
              </w:rPr>
            </w:pPr>
            <w:r>
              <w:rPr>
                <w:rFonts w:hint="eastAsia"/>
                <w:color w:val="000000" w:themeColor="text1"/>
                <w:sz w:val="20"/>
                <w:szCs w:val="20"/>
              </w:rPr>
              <w:t>X1.4</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6A7805A" w14:textId="77777777" w:rsidR="003C6CC5" w:rsidRDefault="00B11FAB" w:rsidP="00B11FAB">
            <w:pPr>
              <w:pStyle w:val="TableParagraph"/>
              <w:spacing w:line="276" w:lineRule="auto"/>
              <w:ind w:left="24"/>
              <w:rPr>
                <w:color w:val="000000" w:themeColor="text1"/>
                <w:sz w:val="20"/>
                <w:szCs w:val="20"/>
              </w:rPr>
            </w:pPr>
            <w:r>
              <w:rPr>
                <w:rFonts w:hint="eastAsia"/>
                <w:color w:val="000000" w:themeColor="text1"/>
                <w:sz w:val="20"/>
                <w:szCs w:val="20"/>
              </w:rPr>
              <w:t>C</w:t>
            </w:r>
            <w:r w:rsidRPr="00D4459D">
              <w:rPr>
                <w:color w:val="000000" w:themeColor="text1"/>
                <w:sz w:val="20"/>
                <w:szCs w:val="20"/>
              </w:rPr>
              <w:t xml:space="preserve"> </w:t>
            </w:r>
          </w:p>
          <w:p w14:paraId="75CB72F6" w14:textId="6CB6EFC2" w:rsidR="00B11FAB" w:rsidRDefault="00B11FAB" w:rsidP="00B11FAB">
            <w:pPr>
              <w:pStyle w:val="TableParagraph"/>
              <w:spacing w:line="276" w:lineRule="auto"/>
              <w:ind w:left="24"/>
              <w:rPr>
                <w:color w:val="000000" w:themeColor="text1"/>
                <w:sz w:val="20"/>
                <w:szCs w:val="20"/>
              </w:rPr>
            </w:pPr>
            <w:r w:rsidRPr="00D4459D">
              <w:rPr>
                <w:color w:val="000000" w:themeColor="text1"/>
                <w:sz w:val="20"/>
                <w:szCs w:val="20"/>
              </w:rPr>
              <w:t>if contract price fluctuation is applicable.</w:t>
            </w:r>
          </w:p>
          <w:p w14:paraId="19063238" w14:textId="504DCE3B" w:rsidR="00B11FAB" w:rsidRPr="00D4459D" w:rsidRDefault="00B11FAB" w:rsidP="00B11FAB">
            <w:pPr>
              <w:pStyle w:val="TableParagraph"/>
              <w:spacing w:line="276" w:lineRule="auto"/>
              <w:ind w:left="24"/>
              <w:rPr>
                <w:color w:val="000000" w:themeColor="text1"/>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DC142B9" w14:textId="5A573B01" w:rsidR="00B11FAB" w:rsidRPr="00D4459D" w:rsidRDefault="00B11FAB" w:rsidP="00B11FAB">
            <w:pPr>
              <w:pStyle w:val="TableParagraph"/>
              <w:spacing w:line="276" w:lineRule="auto"/>
              <w:ind w:left="31"/>
              <w:rPr>
                <w:color w:val="000000" w:themeColor="text1"/>
                <w:sz w:val="20"/>
                <w:szCs w:val="20"/>
              </w:rPr>
            </w:pPr>
            <w:r>
              <w:rPr>
                <w:rFonts w:hint="eastAsia"/>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A296569" w14:textId="51C7EAAE" w:rsidR="00B11FAB" w:rsidRDefault="00B11FAB" w:rsidP="00B11FAB">
            <w:pPr>
              <w:pStyle w:val="TableParagraph"/>
              <w:spacing w:line="240" w:lineRule="exact"/>
              <w:ind w:rightChars="68" w:right="150"/>
              <w:jc w:val="both"/>
              <w:rPr>
                <w:color w:val="000000" w:themeColor="text1"/>
                <w:w w:val="105"/>
                <w:sz w:val="20"/>
                <w:szCs w:val="20"/>
              </w:rPr>
            </w:pPr>
            <w:r>
              <w:rPr>
                <w:color w:val="000000" w:themeColor="text1"/>
                <w:w w:val="105"/>
                <w:sz w:val="20"/>
                <w:szCs w:val="20"/>
              </w:rPr>
              <w:t>t</w:t>
            </w:r>
            <w:r>
              <w:rPr>
                <w:rFonts w:hint="eastAsia"/>
                <w:color w:val="000000" w:themeColor="text1"/>
                <w:w w:val="105"/>
                <w:sz w:val="20"/>
                <w:szCs w:val="20"/>
              </w:rPr>
              <w:t xml:space="preserve">he </w:t>
            </w:r>
            <w:r w:rsidR="003C4C33">
              <w:rPr>
                <w:color w:val="000000" w:themeColor="text1"/>
                <w:w w:val="105"/>
                <w:sz w:val="20"/>
                <w:szCs w:val="20"/>
              </w:rPr>
              <w:t xml:space="preserve">whole </w:t>
            </w:r>
            <w:r>
              <w:rPr>
                <w:color w:val="000000" w:themeColor="text1"/>
                <w:w w:val="105"/>
                <w:sz w:val="20"/>
                <w:szCs w:val="20"/>
              </w:rPr>
              <w:t>clause</w:t>
            </w:r>
            <w:r w:rsidR="003C4C33">
              <w:rPr>
                <w:color w:val="000000" w:themeColor="text1"/>
                <w:w w:val="105"/>
                <w:sz w:val="20"/>
                <w:szCs w:val="20"/>
              </w:rPr>
              <w:t xml:space="preserve"> X1.4</w:t>
            </w:r>
            <w:r>
              <w:rPr>
                <w:color w:val="000000" w:themeColor="text1"/>
                <w:w w:val="105"/>
                <w:sz w:val="20"/>
                <w:szCs w:val="20"/>
              </w:rPr>
              <w:t xml:space="preserve"> by the following</w:t>
            </w:r>
            <w:r w:rsidR="003C4C33">
              <w:rPr>
                <w:color w:val="000000" w:themeColor="text1"/>
                <w:w w:val="105"/>
                <w:sz w:val="20"/>
                <w:szCs w:val="20"/>
              </w:rPr>
              <w:t xml:space="preserve"> new clause X1.4</w:t>
            </w:r>
            <w:r>
              <w:rPr>
                <w:color w:val="000000" w:themeColor="text1"/>
                <w:w w:val="105"/>
                <w:sz w:val="20"/>
                <w:szCs w:val="20"/>
              </w:rPr>
              <w:t>:</w:t>
            </w:r>
          </w:p>
          <w:p w14:paraId="41243B72" w14:textId="3C61C477" w:rsidR="00B11FAB" w:rsidRDefault="00B11FAB" w:rsidP="00B11FAB">
            <w:pPr>
              <w:pStyle w:val="TableParagraph"/>
              <w:spacing w:line="240" w:lineRule="exact"/>
              <w:ind w:rightChars="68" w:right="150"/>
              <w:jc w:val="both"/>
              <w:rPr>
                <w:color w:val="000000" w:themeColor="text1"/>
                <w:w w:val="105"/>
                <w:sz w:val="20"/>
                <w:szCs w:val="20"/>
              </w:rPr>
            </w:pPr>
          </w:p>
          <w:p w14:paraId="26095723" w14:textId="54BD25AF" w:rsidR="00B11FAB" w:rsidRDefault="00B11FAB" w:rsidP="00B11FAB">
            <w:pPr>
              <w:pStyle w:val="TableParagraph"/>
              <w:spacing w:line="240" w:lineRule="exact"/>
              <w:ind w:rightChars="68" w:right="150"/>
              <w:jc w:val="both"/>
              <w:rPr>
                <w:color w:val="000000" w:themeColor="text1"/>
                <w:w w:val="105"/>
                <w:sz w:val="20"/>
                <w:szCs w:val="20"/>
              </w:rPr>
            </w:pPr>
            <w:r>
              <w:rPr>
                <w:color w:val="000000" w:themeColor="text1"/>
                <w:w w:val="105"/>
                <w:sz w:val="20"/>
                <w:szCs w:val="20"/>
              </w:rPr>
              <w:t>“Each time the amount due is assessed, an amount for price adjustment is added to the total of the Prices which is the sum of</w:t>
            </w:r>
          </w:p>
          <w:p w14:paraId="4F60A192" w14:textId="4DF8FCC8" w:rsidR="00B11FAB" w:rsidRDefault="00B11FAB" w:rsidP="00B11FAB">
            <w:pPr>
              <w:pStyle w:val="TableParagraph"/>
              <w:numPr>
                <w:ilvl w:val="0"/>
                <w:numId w:val="13"/>
              </w:numPr>
              <w:spacing w:line="240" w:lineRule="exact"/>
              <w:ind w:rightChars="68" w:right="150"/>
              <w:jc w:val="both"/>
              <w:rPr>
                <w:color w:val="000000" w:themeColor="text1"/>
                <w:w w:val="105"/>
                <w:sz w:val="20"/>
                <w:szCs w:val="20"/>
              </w:rPr>
            </w:pPr>
            <w:r>
              <w:rPr>
                <w:color w:val="000000" w:themeColor="text1"/>
                <w:w w:val="105"/>
                <w:sz w:val="20"/>
                <w:szCs w:val="20"/>
              </w:rPr>
              <w:t>t</w:t>
            </w:r>
            <w:r>
              <w:rPr>
                <w:rFonts w:hint="eastAsia"/>
                <w:color w:val="000000" w:themeColor="text1"/>
                <w:w w:val="105"/>
                <w:sz w:val="20"/>
                <w:szCs w:val="20"/>
              </w:rPr>
              <w:t xml:space="preserve">he </w:t>
            </w:r>
            <w:r>
              <w:rPr>
                <w:color w:val="000000" w:themeColor="text1"/>
                <w:w w:val="105"/>
                <w:sz w:val="20"/>
                <w:szCs w:val="20"/>
              </w:rPr>
              <w:t>change in the Price for Service Provided to Date since the last assessment of the amount due multiplied by (PAF/(1+PAF)</w:t>
            </w:r>
            <w:r w:rsidRPr="00AC311E">
              <w:rPr>
                <w:color w:val="000000" w:themeColor="text1"/>
                <w:w w:val="105"/>
                <w:sz w:val="20"/>
                <w:szCs w:val="20"/>
              </w:rPr>
              <w:t xml:space="preserve">) where PAF is the Price Adjustment Factor for the date of the current assessment </w:t>
            </w:r>
            <w:r>
              <w:rPr>
                <w:color w:val="000000" w:themeColor="text1"/>
                <w:w w:val="105"/>
                <w:sz w:val="20"/>
                <w:szCs w:val="20"/>
              </w:rPr>
              <w:t>and</w:t>
            </w:r>
          </w:p>
          <w:p w14:paraId="49233F4C" w14:textId="4436C192" w:rsidR="00B11FAB" w:rsidRDefault="00B11FAB" w:rsidP="00B11FAB">
            <w:pPr>
              <w:pStyle w:val="TableParagraph"/>
              <w:numPr>
                <w:ilvl w:val="0"/>
                <w:numId w:val="13"/>
              </w:numPr>
              <w:spacing w:before="1" w:line="276" w:lineRule="auto"/>
              <w:ind w:rightChars="68" w:right="150"/>
              <w:jc w:val="both"/>
              <w:rPr>
                <w:color w:val="000000" w:themeColor="text1"/>
                <w:w w:val="105"/>
                <w:sz w:val="20"/>
                <w:szCs w:val="20"/>
              </w:rPr>
            </w:pPr>
            <w:r>
              <w:rPr>
                <w:color w:val="000000" w:themeColor="text1"/>
                <w:w w:val="105"/>
                <w:sz w:val="20"/>
                <w:szCs w:val="20"/>
              </w:rPr>
              <w:t xml:space="preserve">correcting amounts, not included elsewhere, which arise from changes to </w:t>
            </w:r>
            <w:r w:rsidRPr="00A3566D">
              <w:rPr>
                <w:i/>
                <w:color w:val="000000" w:themeColor="text1"/>
                <w:w w:val="105"/>
                <w:sz w:val="20"/>
                <w:szCs w:val="20"/>
              </w:rPr>
              <w:t>index figures</w:t>
            </w:r>
            <w:r>
              <w:rPr>
                <w:color w:val="000000" w:themeColor="text1"/>
                <w:w w:val="105"/>
                <w:sz w:val="20"/>
                <w:szCs w:val="20"/>
              </w:rPr>
              <w:t xml:space="preserve"> used for assessing previous amounts for price adjustment.</w:t>
            </w:r>
          </w:p>
          <w:p w14:paraId="6840179B" w14:textId="1C6F1A0A" w:rsidR="00B11FAB" w:rsidRPr="00D4459D" w:rsidRDefault="00B11FAB" w:rsidP="00B11FAB">
            <w:pPr>
              <w:pStyle w:val="TableParagraph"/>
              <w:spacing w:line="240" w:lineRule="exact"/>
              <w:ind w:rightChars="68" w:right="150"/>
              <w:jc w:val="both"/>
              <w:rPr>
                <w:color w:val="000000" w:themeColor="text1"/>
                <w:w w:val="105"/>
                <w:sz w:val="20"/>
                <w:szCs w:val="20"/>
              </w:rPr>
            </w:pPr>
            <w:r>
              <w:rPr>
                <w:color w:val="000000" w:themeColor="text1"/>
                <w:w w:val="105"/>
                <w:sz w:val="20"/>
                <w:szCs w:val="20"/>
              </w:rPr>
              <w:t xml:space="preserve"> </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DD67CB5" w14:textId="0B134492" w:rsidR="00B11FAB" w:rsidRPr="00D4459D" w:rsidRDefault="00B11FAB" w:rsidP="00B11FAB">
            <w:pPr>
              <w:pStyle w:val="TableParagraph"/>
              <w:spacing w:line="276" w:lineRule="auto"/>
              <w:ind w:left="19" w:rightChars="65" w:right="143"/>
              <w:jc w:val="both"/>
              <w:rPr>
                <w:color w:val="000000" w:themeColor="text1"/>
                <w:w w:val="105"/>
                <w:sz w:val="20"/>
                <w:szCs w:val="20"/>
              </w:rPr>
            </w:pPr>
            <w:r w:rsidRPr="00B46465">
              <w:rPr>
                <w:w w:val="105"/>
                <w:sz w:val="20"/>
                <w:szCs w:val="20"/>
              </w:rPr>
              <w:t>To match with the price fluctuation mechanism promulgated through DEVB TC(W) No. 4/2021</w:t>
            </w:r>
            <w:r>
              <w:rPr>
                <w:w w:val="105"/>
                <w:sz w:val="20"/>
                <w:szCs w:val="20"/>
              </w:rPr>
              <w:t xml:space="preserve"> and associated guidelines. “index figure” should be well defined in the Contract Data Part two.</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87B1F12" w14:textId="7D3A4DAE" w:rsidR="00B11FAB" w:rsidRPr="00D4459D" w:rsidRDefault="00B11FAB" w:rsidP="00B11FAB">
            <w:pPr>
              <w:pStyle w:val="TableParagraph"/>
              <w:spacing w:line="276" w:lineRule="auto"/>
              <w:ind w:left="32"/>
              <w:rPr>
                <w:color w:val="000000" w:themeColor="text1"/>
                <w:w w:val="105"/>
                <w:sz w:val="20"/>
                <w:szCs w:val="20"/>
              </w:rPr>
            </w:pPr>
            <w:r w:rsidRPr="00B46465">
              <w:rPr>
                <w:color w:val="000000" w:themeColor="text1"/>
                <w:w w:val="105"/>
                <w:sz w:val="20"/>
                <w:szCs w:val="20"/>
              </w:rPr>
              <w:t>DEVB TC(W) No. 4/2021</w:t>
            </w:r>
          </w:p>
        </w:tc>
      </w:tr>
      <w:tr w:rsidR="00B11FAB" w:rsidRPr="000E3CCF" w14:paraId="5F844C28" w14:textId="77777777" w:rsidTr="00A93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1173"/>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F3780FA" w14:textId="1F64A2D0" w:rsidR="00B11FAB" w:rsidRPr="00637C7D" w:rsidRDefault="00B11FAB" w:rsidP="00186179">
            <w:pPr>
              <w:pStyle w:val="TableParagraph"/>
              <w:spacing w:line="276" w:lineRule="auto"/>
              <w:ind w:left="30"/>
              <w:rPr>
                <w:color w:val="000000" w:themeColor="text1"/>
                <w:sz w:val="20"/>
                <w:szCs w:val="20"/>
              </w:rPr>
            </w:pPr>
            <w:r w:rsidRPr="00637C7D">
              <w:rPr>
                <w:color w:val="000000" w:themeColor="text1"/>
                <w:sz w:val="20"/>
                <w:szCs w:val="20"/>
              </w:rPr>
              <w:t>X1.5</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CBA7F18" w14:textId="4EFA2C2E" w:rsidR="00B11FAB" w:rsidRPr="00637C7D" w:rsidRDefault="00B11FAB" w:rsidP="00186179">
            <w:pPr>
              <w:pStyle w:val="TableParagraph"/>
              <w:spacing w:line="276" w:lineRule="auto"/>
              <w:ind w:left="24"/>
              <w:rPr>
                <w:color w:val="000000" w:themeColor="text1"/>
                <w:sz w:val="20"/>
                <w:szCs w:val="20"/>
              </w:rPr>
            </w:pPr>
            <w:r w:rsidRPr="00637C7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9AAB819" w14:textId="77777777" w:rsidR="00B11FAB" w:rsidRPr="00637C7D" w:rsidRDefault="00B11FAB" w:rsidP="00186179">
            <w:pPr>
              <w:pStyle w:val="TableParagraph"/>
              <w:spacing w:line="276" w:lineRule="auto"/>
              <w:ind w:left="31"/>
              <w:rPr>
                <w:color w:val="000000" w:themeColor="text1"/>
                <w:sz w:val="20"/>
                <w:szCs w:val="20"/>
              </w:rPr>
            </w:pPr>
            <w:r w:rsidRPr="00637C7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5658501" w14:textId="289C6083" w:rsidR="00B11FAB" w:rsidRPr="00637C7D" w:rsidRDefault="00B11FAB" w:rsidP="00AD53DB">
            <w:pPr>
              <w:pStyle w:val="TableParagraph"/>
              <w:spacing w:line="240" w:lineRule="exact"/>
              <w:ind w:rightChars="68" w:right="150"/>
              <w:jc w:val="both"/>
              <w:rPr>
                <w:color w:val="000000" w:themeColor="text1"/>
                <w:w w:val="105"/>
                <w:sz w:val="20"/>
                <w:szCs w:val="20"/>
              </w:rPr>
            </w:pPr>
            <w:r w:rsidRPr="00637C7D">
              <w:rPr>
                <w:color w:val="000000" w:themeColor="text1"/>
                <w:w w:val="105"/>
                <w:sz w:val="20"/>
                <w:szCs w:val="20"/>
              </w:rPr>
              <w:t xml:space="preserve">the </w:t>
            </w:r>
            <w:r w:rsidR="00023DDA">
              <w:rPr>
                <w:color w:val="000000" w:themeColor="text1"/>
                <w:w w:val="105"/>
                <w:sz w:val="20"/>
                <w:szCs w:val="20"/>
              </w:rPr>
              <w:t xml:space="preserve">whole </w:t>
            </w:r>
            <w:r w:rsidRPr="00637C7D">
              <w:rPr>
                <w:color w:val="000000" w:themeColor="text1"/>
                <w:w w:val="105"/>
                <w:sz w:val="20"/>
                <w:szCs w:val="20"/>
              </w:rPr>
              <w:t>clause</w:t>
            </w:r>
            <w:r w:rsidR="00023DDA">
              <w:rPr>
                <w:color w:val="000000" w:themeColor="text1"/>
                <w:w w:val="105"/>
                <w:sz w:val="20"/>
                <w:szCs w:val="20"/>
              </w:rPr>
              <w:t xml:space="preserve"> X1.5</w:t>
            </w:r>
            <w:r w:rsidRPr="00637C7D">
              <w:rPr>
                <w:color w:val="000000" w:themeColor="text1"/>
                <w:w w:val="105"/>
                <w:sz w:val="20"/>
                <w:szCs w:val="20"/>
              </w:rPr>
              <w:t xml:space="preserve"> by the following</w:t>
            </w:r>
            <w:r w:rsidR="00023DDA">
              <w:rPr>
                <w:color w:val="000000" w:themeColor="text1"/>
                <w:w w:val="105"/>
                <w:sz w:val="20"/>
                <w:szCs w:val="20"/>
              </w:rPr>
              <w:t xml:space="preserve"> new clause X1.5</w:t>
            </w:r>
            <w:r w:rsidRPr="00637C7D">
              <w:rPr>
                <w:color w:val="000000" w:themeColor="text1"/>
                <w:w w:val="105"/>
                <w:sz w:val="20"/>
                <w:szCs w:val="20"/>
              </w:rPr>
              <w:t>:</w:t>
            </w:r>
          </w:p>
          <w:p w14:paraId="12AC3CC0" w14:textId="77777777" w:rsidR="00B11FAB" w:rsidRPr="00637C7D" w:rsidRDefault="00B11FAB" w:rsidP="00AD53DB">
            <w:pPr>
              <w:pStyle w:val="TableParagraph"/>
              <w:spacing w:before="10" w:line="276" w:lineRule="auto"/>
              <w:ind w:left="0" w:rightChars="68" w:right="150"/>
              <w:jc w:val="both"/>
              <w:rPr>
                <w:color w:val="000000" w:themeColor="text1"/>
                <w:sz w:val="20"/>
                <w:szCs w:val="20"/>
              </w:rPr>
            </w:pPr>
          </w:p>
          <w:p w14:paraId="48A2E0F4" w14:textId="5A562BFF" w:rsidR="00B11FAB" w:rsidRPr="00B46465" w:rsidRDefault="00B11FAB" w:rsidP="00AD53DB">
            <w:pPr>
              <w:ind w:rightChars="68" w:right="150"/>
              <w:jc w:val="both"/>
              <w:rPr>
                <w:w w:val="105"/>
                <w:sz w:val="20"/>
                <w:szCs w:val="20"/>
              </w:rPr>
            </w:pPr>
            <w:r w:rsidRPr="00B46465">
              <w:rPr>
                <w:w w:val="105"/>
                <w:sz w:val="20"/>
                <w:szCs w:val="20"/>
              </w:rPr>
              <w:t xml:space="preserve">“The Defined Cost for compensation events is assessed using the </w:t>
            </w:r>
          </w:p>
          <w:p w14:paraId="36E2BFA9" w14:textId="6A42B769" w:rsidR="00B11FAB" w:rsidRPr="00B46465" w:rsidRDefault="00B11FAB" w:rsidP="00AD53DB">
            <w:pPr>
              <w:pStyle w:val="a5"/>
              <w:numPr>
                <w:ilvl w:val="0"/>
                <w:numId w:val="18"/>
              </w:numPr>
              <w:ind w:rightChars="68" w:right="150"/>
              <w:jc w:val="both"/>
              <w:rPr>
                <w:w w:val="105"/>
                <w:sz w:val="20"/>
                <w:szCs w:val="20"/>
              </w:rPr>
            </w:pPr>
            <w:r w:rsidRPr="00B46465">
              <w:rPr>
                <w:w w:val="105"/>
                <w:sz w:val="20"/>
                <w:szCs w:val="20"/>
              </w:rPr>
              <w:t xml:space="preserve">Defined Cost current at the dividing date used in assessing the compensation event adjusted to </w:t>
            </w:r>
            <w:r w:rsidRPr="00B46465">
              <w:rPr>
                <w:i/>
                <w:w w:val="105"/>
                <w:sz w:val="20"/>
                <w:szCs w:val="20"/>
              </w:rPr>
              <w:t>base date</w:t>
            </w:r>
            <w:r w:rsidRPr="00B46465">
              <w:rPr>
                <w:w w:val="105"/>
                <w:sz w:val="20"/>
                <w:szCs w:val="20"/>
              </w:rPr>
              <w:t xml:space="preserve"> by dividing by one plus the PAF for the last assessment of the amount due and</w:t>
            </w:r>
          </w:p>
          <w:p w14:paraId="1C8319AD" w14:textId="2011EE85" w:rsidR="00B11FAB" w:rsidRPr="00B46465" w:rsidRDefault="00B11FAB" w:rsidP="00AD53DB">
            <w:pPr>
              <w:pStyle w:val="a5"/>
              <w:numPr>
                <w:ilvl w:val="0"/>
                <w:numId w:val="18"/>
              </w:numPr>
              <w:ind w:rightChars="68" w:right="150"/>
              <w:jc w:val="both"/>
              <w:rPr>
                <w:w w:val="105"/>
                <w:sz w:val="20"/>
                <w:szCs w:val="20"/>
              </w:rPr>
            </w:pPr>
            <w:r w:rsidRPr="00B46465">
              <w:rPr>
                <w:w w:val="105"/>
                <w:sz w:val="20"/>
                <w:szCs w:val="20"/>
              </w:rPr>
              <w:t xml:space="preserve">Defined Cost at </w:t>
            </w:r>
            <w:r w:rsidRPr="00B46465">
              <w:rPr>
                <w:i/>
                <w:w w:val="105"/>
                <w:sz w:val="20"/>
                <w:szCs w:val="20"/>
              </w:rPr>
              <w:t xml:space="preserve">base date </w:t>
            </w:r>
            <w:r w:rsidRPr="00B46465">
              <w:rPr>
                <w:w w:val="105"/>
                <w:sz w:val="20"/>
                <w:szCs w:val="20"/>
              </w:rPr>
              <w:t>levels for amounts calculated from Contract Rates.”</w:t>
            </w:r>
          </w:p>
          <w:p w14:paraId="37C8C68D" w14:textId="77777777" w:rsidR="00B11FAB" w:rsidRPr="00637C7D" w:rsidRDefault="00B11FAB" w:rsidP="00AD53DB">
            <w:pPr>
              <w:pStyle w:val="a5"/>
              <w:ind w:leftChars="19" w:left="43" w:rightChars="68" w:right="150" w:hanging="1"/>
              <w:jc w:val="both"/>
              <w:rPr>
                <w:w w:val="105"/>
              </w:rPr>
            </w:pP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C75EA43" w14:textId="359EABDF" w:rsidR="00B11FAB" w:rsidRPr="00637C7D" w:rsidRDefault="00B11FAB" w:rsidP="00AD53DB">
            <w:pPr>
              <w:pStyle w:val="TableParagraph"/>
              <w:spacing w:line="276" w:lineRule="auto"/>
              <w:ind w:left="19" w:rightChars="65" w:right="143"/>
              <w:jc w:val="both"/>
              <w:rPr>
                <w:color w:val="000000" w:themeColor="text1"/>
                <w:sz w:val="20"/>
                <w:szCs w:val="20"/>
              </w:rPr>
            </w:pPr>
            <w:r w:rsidRPr="00B46465">
              <w:rPr>
                <w:w w:val="105"/>
                <w:sz w:val="20"/>
                <w:szCs w:val="20"/>
              </w:rPr>
              <w:t>To match with the price fluctuation mechanism promulgated through DEVB TC(W) No. 4/2021</w:t>
            </w:r>
            <w:r>
              <w:rPr>
                <w:w w:val="105"/>
                <w:sz w:val="20"/>
                <w:szCs w:val="20"/>
              </w:rPr>
              <w:t>.</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2A8DA6A" w14:textId="70013740" w:rsidR="00B11FAB" w:rsidRPr="00637C7D" w:rsidRDefault="00B11FAB" w:rsidP="00186179">
            <w:pPr>
              <w:pStyle w:val="TableParagraph"/>
              <w:spacing w:line="276" w:lineRule="auto"/>
              <w:ind w:left="32"/>
              <w:rPr>
                <w:color w:val="000000" w:themeColor="text1"/>
                <w:sz w:val="20"/>
                <w:szCs w:val="20"/>
              </w:rPr>
            </w:pPr>
            <w:r w:rsidRPr="00B46465">
              <w:rPr>
                <w:color w:val="000000" w:themeColor="text1"/>
                <w:w w:val="105"/>
                <w:sz w:val="20"/>
                <w:szCs w:val="20"/>
              </w:rPr>
              <w:t xml:space="preserve"> DEVB TC(W) No. 4/2021</w:t>
            </w:r>
          </w:p>
        </w:tc>
      </w:tr>
      <w:tr w:rsidR="00B11FAB" w:rsidRPr="000E3CCF" w14:paraId="21AEB4FA" w14:textId="77777777" w:rsidTr="00E34069">
        <w:trPr>
          <w:trHeight w:val="887"/>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CC500D9" w14:textId="77777777" w:rsidR="00B11FAB" w:rsidRPr="00D4459D" w:rsidRDefault="00B11FAB" w:rsidP="00423C15">
            <w:pPr>
              <w:pStyle w:val="TableParagraph"/>
              <w:spacing w:line="276" w:lineRule="auto"/>
              <w:ind w:left="30"/>
              <w:rPr>
                <w:color w:val="000000" w:themeColor="text1"/>
                <w:sz w:val="20"/>
                <w:szCs w:val="20"/>
              </w:rPr>
            </w:pPr>
            <w:r>
              <w:rPr>
                <w:rFonts w:hint="eastAsia"/>
                <w:color w:val="000000" w:themeColor="text1"/>
                <w:sz w:val="20"/>
                <w:szCs w:val="20"/>
              </w:rPr>
              <w:t>X11</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CBE32E9" w14:textId="77777777" w:rsidR="00B11FAB" w:rsidRPr="00D4459D" w:rsidRDefault="00B11FAB" w:rsidP="00423C15">
            <w:pPr>
              <w:pStyle w:val="TableParagraph"/>
              <w:spacing w:line="276" w:lineRule="auto"/>
              <w:ind w:left="24"/>
              <w:rPr>
                <w:color w:val="000000" w:themeColor="text1"/>
                <w:sz w:val="20"/>
                <w:szCs w:val="20"/>
              </w:rPr>
            </w:pPr>
            <w:r>
              <w:rPr>
                <w:rFonts w:hint="eastAsia"/>
                <w:color w:val="000000" w:themeColor="text1"/>
                <w:sz w:val="20"/>
                <w:szCs w:val="20"/>
              </w:rPr>
              <w:t>A</w:t>
            </w:r>
            <w:r>
              <w:rPr>
                <w:color w:val="000000" w:themeColor="text1"/>
                <w:sz w:val="20"/>
                <w:szCs w:val="20"/>
              </w:rPr>
              <w:t>,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7B409AF" w14:textId="77777777" w:rsidR="00B11FAB" w:rsidRPr="00D4459D" w:rsidRDefault="00B11FAB" w:rsidP="00423C15">
            <w:pPr>
              <w:pStyle w:val="TableParagraph"/>
              <w:spacing w:line="276" w:lineRule="auto"/>
              <w:ind w:left="31"/>
              <w:rPr>
                <w:color w:val="000000" w:themeColor="text1"/>
                <w:sz w:val="20"/>
                <w:szCs w:val="20"/>
              </w:rPr>
            </w:pPr>
            <w:r w:rsidRPr="00C55D37">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0E44DEC" w14:textId="77777777" w:rsidR="00B11FAB" w:rsidRPr="00D4459D" w:rsidRDefault="00B11FAB" w:rsidP="00AD53DB">
            <w:pPr>
              <w:pStyle w:val="TableParagraph"/>
              <w:spacing w:line="240" w:lineRule="exact"/>
              <w:ind w:rightChars="68" w:right="150"/>
              <w:jc w:val="both"/>
              <w:rPr>
                <w:color w:val="000000" w:themeColor="text1"/>
                <w:w w:val="105"/>
                <w:sz w:val="20"/>
                <w:szCs w:val="20"/>
              </w:rPr>
            </w:pPr>
            <w:r w:rsidRPr="00C55D37">
              <w:rPr>
                <w:rFonts w:hint="eastAsia"/>
                <w:color w:val="000000" w:themeColor="text1"/>
                <w:w w:val="105"/>
                <w:sz w:val="20"/>
                <w:szCs w:val="20"/>
              </w:rPr>
              <w:t>“</w:t>
            </w:r>
            <w:r w:rsidRPr="00C55D37">
              <w:rPr>
                <w:color w:val="000000" w:themeColor="text1"/>
                <w:w w:val="105"/>
                <w:sz w:val="20"/>
                <w:szCs w:val="20"/>
              </w:rPr>
              <w:t>A1, A2 and A4” by “A1 and A2” in the clause.</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18E3E4A" w14:textId="77777777" w:rsidR="00B11FAB" w:rsidRPr="00D4459D" w:rsidRDefault="00B11FAB" w:rsidP="00AD53DB">
            <w:pPr>
              <w:pStyle w:val="TableParagraph"/>
              <w:spacing w:line="276" w:lineRule="auto"/>
              <w:ind w:left="19" w:rightChars="65" w:right="143"/>
              <w:jc w:val="both"/>
              <w:rPr>
                <w:color w:val="000000" w:themeColor="text1"/>
                <w:w w:val="105"/>
                <w:sz w:val="20"/>
                <w:szCs w:val="20"/>
              </w:rPr>
            </w:pPr>
            <w:r w:rsidRPr="00C55D37">
              <w:rPr>
                <w:color w:val="000000" w:themeColor="text1"/>
                <w:w w:val="105"/>
                <w:sz w:val="20"/>
                <w:szCs w:val="20"/>
              </w:rPr>
              <w:t>To effect the right of the Government to terminate for convenience under</w:t>
            </w:r>
            <w:r>
              <w:rPr>
                <w:color w:val="000000" w:themeColor="text1"/>
                <w:w w:val="105"/>
                <w:sz w:val="20"/>
                <w:szCs w:val="20"/>
              </w:rPr>
              <w:t xml:space="preserve"> </w:t>
            </w:r>
            <w:r w:rsidRPr="00C55D37">
              <w:rPr>
                <w:color w:val="000000" w:themeColor="text1"/>
                <w:w w:val="105"/>
                <w:sz w:val="20"/>
                <w:szCs w:val="20"/>
              </w:rPr>
              <w:t>ETWB TC(W) No. 23/2004.</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8F85169" w14:textId="77777777" w:rsidR="00B11FAB" w:rsidRPr="00C55D37" w:rsidRDefault="00B11FAB" w:rsidP="00C55D37">
            <w:pPr>
              <w:pStyle w:val="TableParagraph"/>
              <w:spacing w:line="276" w:lineRule="auto"/>
              <w:ind w:left="32"/>
              <w:rPr>
                <w:color w:val="000000" w:themeColor="text1"/>
                <w:w w:val="105"/>
                <w:sz w:val="20"/>
                <w:szCs w:val="20"/>
              </w:rPr>
            </w:pPr>
            <w:r w:rsidRPr="00C55D37">
              <w:rPr>
                <w:color w:val="000000" w:themeColor="text1"/>
                <w:w w:val="105"/>
                <w:sz w:val="20"/>
                <w:szCs w:val="20"/>
              </w:rPr>
              <w:t>ETWB TC(W)</w:t>
            </w:r>
          </w:p>
          <w:p w14:paraId="0957E949" w14:textId="77777777" w:rsidR="00B11FAB" w:rsidRPr="00C55D37" w:rsidRDefault="00B11FAB" w:rsidP="00C55D37">
            <w:pPr>
              <w:pStyle w:val="TableParagraph"/>
              <w:spacing w:line="276" w:lineRule="auto"/>
              <w:ind w:left="32"/>
              <w:rPr>
                <w:color w:val="000000" w:themeColor="text1"/>
                <w:w w:val="105"/>
                <w:sz w:val="20"/>
                <w:szCs w:val="20"/>
              </w:rPr>
            </w:pPr>
            <w:r w:rsidRPr="00C55D37">
              <w:rPr>
                <w:color w:val="000000" w:themeColor="text1"/>
                <w:w w:val="105"/>
                <w:sz w:val="20"/>
                <w:szCs w:val="20"/>
              </w:rPr>
              <w:t>No. 23/2004</w:t>
            </w:r>
          </w:p>
          <w:p w14:paraId="0C9D5B95" w14:textId="77777777" w:rsidR="00B11FAB" w:rsidRPr="00D4459D" w:rsidRDefault="00B11FAB" w:rsidP="00C55D37">
            <w:pPr>
              <w:pStyle w:val="TableParagraph"/>
              <w:spacing w:line="276" w:lineRule="auto"/>
              <w:ind w:left="32"/>
              <w:rPr>
                <w:color w:val="000000" w:themeColor="text1"/>
                <w:w w:val="105"/>
                <w:sz w:val="20"/>
                <w:szCs w:val="20"/>
              </w:rPr>
            </w:pPr>
            <w:r w:rsidRPr="00C55D37">
              <w:rPr>
                <w:color w:val="000000" w:themeColor="text1"/>
                <w:w w:val="105"/>
                <w:sz w:val="20"/>
                <w:szCs w:val="20"/>
              </w:rPr>
              <w:t>SCC 59</w:t>
            </w:r>
          </w:p>
        </w:tc>
      </w:tr>
    </w:tbl>
    <w:p w14:paraId="284C2365" w14:textId="77777777" w:rsidR="0094473B" w:rsidRDefault="0094473B"/>
    <w:p w14:paraId="0BF69DE1" w14:textId="77777777" w:rsidR="00490643" w:rsidRDefault="00490643" w:rsidP="0094473B">
      <w:pPr>
        <w:spacing w:line="200" w:lineRule="exact"/>
        <w:rPr>
          <w:b/>
          <w:sz w:val="20"/>
          <w:szCs w:val="20"/>
          <w:u w:val="single"/>
        </w:rPr>
        <w:sectPr w:rsidR="00490643" w:rsidSect="008C6DE8">
          <w:footerReference w:type="default" r:id="rId10"/>
          <w:pgSz w:w="23811" w:h="16838" w:orient="landscape" w:code="8"/>
          <w:pgMar w:top="720" w:right="720" w:bottom="567" w:left="720" w:header="426" w:footer="306" w:gutter="0"/>
          <w:pgNumType w:start="1"/>
          <w:cols w:space="425"/>
          <w:docGrid w:type="lines" w:linePitch="360"/>
        </w:sectPr>
      </w:pPr>
    </w:p>
    <w:p w14:paraId="0F137F75" w14:textId="757C1248" w:rsidR="0094473B" w:rsidRPr="004D5E8A" w:rsidRDefault="0094473B" w:rsidP="0094473B">
      <w:pPr>
        <w:spacing w:line="200" w:lineRule="exact"/>
        <w:rPr>
          <w:b/>
          <w:sz w:val="20"/>
          <w:szCs w:val="20"/>
          <w:u w:val="single"/>
          <w:lang w:eastAsia="zh-HK"/>
        </w:rPr>
      </w:pPr>
      <w:r w:rsidRPr="004D5E8A">
        <w:rPr>
          <w:b/>
          <w:sz w:val="20"/>
          <w:szCs w:val="20"/>
          <w:u w:val="single"/>
        </w:rPr>
        <w:lastRenderedPageBreak/>
        <w:t>Schedule of Cost Components (</w:t>
      </w:r>
      <w:r w:rsidRPr="004D5E8A">
        <w:rPr>
          <w:rFonts w:hint="eastAsia"/>
          <w:b/>
          <w:sz w:val="20"/>
          <w:szCs w:val="20"/>
          <w:u w:val="single"/>
          <w:lang w:eastAsia="zh-HK"/>
        </w:rPr>
        <w:t>Updated as a</w:t>
      </w:r>
      <w:r w:rsidRPr="00DE068B">
        <w:rPr>
          <w:b/>
          <w:sz w:val="20"/>
          <w:szCs w:val="20"/>
          <w:u w:val="single"/>
          <w:lang w:eastAsia="zh-HK"/>
        </w:rPr>
        <w:t xml:space="preserve">t </w:t>
      </w:r>
      <w:r w:rsidR="00DE068B" w:rsidRPr="00007134">
        <w:rPr>
          <w:b/>
          <w:sz w:val="20"/>
          <w:szCs w:val="20"/>
          <w:u w:val="single"/>
          <w:lang w:eastAsia="zh-HK"/>
        </w:rPr>
        <w:t>8</w:t>
      </w:r>
      <w:r w:rsidR="00A7562E" w:rsidRPr="00DE068B">
        <w:rPr>
          <w:b/>
          <w:sz w:val="20"/>
          <w:szCs w:val="20"/>
          <w:u w:val="single"/>
          <w:lang w:eastAsia="zh-HK"/>
        </w:rPr>
        <w:t>.</w:t>
      </w:r>
      <w:r w:rsidR="004D01BD" w:rsidRPr="00007134">
        <w:rPr>
          <w:b/>
          <w:sz w:val="20"/>
          <w:szCs w:val="20"/>
          <w:u w:val="single"/>
          <w:lang w:eastAsia="zh-HK"/>
        </w:rPr>
        <w:t>9</w:t>
      </w:r>
      <w:r w:rsidRPr="00DE068B">
        <w:rPr>
          <w:b/>
          <w:sz w:val="20"/>
          <w:szCs w:val="20"/>
          <w:u w:val="single"/>
          <w:lang w:eastAsia="zh-HK"/>
        </w:rPr>
        <w:t>.202</w:t>
      </w:r>
      <w:r>
        <w:rPr>
          <w:b/>
          <w:sz w:val="20"/>
          <w:szCs w:val="20"/>
          <w:u w:val="single"/>
          <w:lang w:eastAsia="zh-HK"/>
        </w:rPr>
        <w:t>2</w:t>
      </w:r>
      <w:r w:rsidRPr="004D5E8A">
        <w:rPr>
          <w:rFonts w:hint="eastAsia"/>
          <w:b/>
          <w:sz w:val="20"/>
          <w:szCs w:val="20"/>
          <w:u w:val="single"/>
          <w:lang w:eastAsia="zh-HK"/>
        </w:rPr>
        <w:t>)</w:t>
      </w:r>
    </w:p>
    <w:p w14:paraId="7A0D6040" w14:textId="77777777" w:rsidR="0094473B" w:rsidRPr="004D5E8A" w:rsidRDefault="0094473B" w:rsidP="0094473B">
      <w:pPr>
        <w:rPr>
          <w:sz w:val="20"/>
          <w:szCs w:val="20"/>
          <w:lang w:eastAsia="zh-HK"/>
        </w:rPr>
      </w:pPr>
      <w:r w:rsidRPr="004D5E8A">
        <w:rPr>
          <w:sz w:val="20"/>
          <w:szCs w:val="20"/>
          <w:lang w:eastAsia="zh-HK"/>
        </w:rPr>
        <w:t>Remarks :  Standard Amendments to be applied to the stated main Option</w:t>
      </w:r>
      <w:r>
        <w:rPr>
          <w:sz w:val="20"/>
          <w:szCs w:val="20"/>
          <w:lang w:eastAsia="zh-HK"/>
        </w:rPr>
        <w:t xml:space="preserve"> C</w:t>
      </w:r>
      <w:r w:rsidRPr="004D5E8A">
        <w:rPr>
          <w:sz w:val="20"/>
          <w:szCs w:val="20"/>
          <w:lang w:eastAsia="zh-HK"/>
        </w:rPr>
        <w:t>, unless otherwise specified below or vetted by LAD(W) and commented/endorsed by the Inter-departmental Working Group and/or the Steering Committee.</w:t>
      </w:r>
    </w:p>
    <w:p w14:paraId="6E3272A8" w14:textId="77777777" w:rsidR="0094473B" w:rsidRPr="004D5E8A" w:rsidRDefault="0094473B" w:rsidP="0094473B">
      <w:pPr>
        <w:spacing w:line="200" w:lineRule="exact"/>
        <w:rPr>
          <w:sz w:val="20"/>
          <w:szCs w:val="20"/>
          <w:lang w:eastAsia="zh-HK"/>
        </w:rPr>
      </w:pPr>
    </w:p>
    <w:tbl>
      <w:tblPr>
        <w:tblStyle w:val="af0"/>
        <w:tblW w:w="22534" w:type="dxa"/>
        <w:tblLayout w:type="fixed"/>
        <w:tblLook w:val="04A0" w:firstRow="1" w:lastRow="0" w:firstColumn="1" w:lastColumn="0" w:noHBand="0" w:noVBand="1"/>
      </w:tblPr>
      <w:tblGrid>
        <w:gridCol w:w="704"/>
        <w:gridCol w:w="1701"/>
        <w:gridCol w:w="2272"/>
        <w:gridCol w:w="9068"/>
        <w:gridCol w:w="6521"/>
        <w:gridCol w:w="2268"/>
      </w:tblGrid>
      <w:tr w:rsidR="0094473B" w:rsidRPr="004D5E8A" w14:paraId="4B192E4F" w14:textId="77777777" w:rsidTr="0094473B">
        <w:trPr>
          <w:cantSplit/>
          <w:tblHeader/>
        </w:trPr>
        <w:tc>
          <w:tcPr>
            <w:tcW w:w="704" w:type="dxa"/>
          </w:tcPr>
          <w:p w14:paraId="2065772B" w14:textId="77777777" w:rsidR="0094473B" w:rsidRPr="004D5E8A" w:rsidRDefault="0094473B" w:rsidP="0094473B">
            <w:pPr>
              <w:spacing w:line="240" w:lineRule="exact"/>
              <w:rPr>
                <w:b/>
                <w:sz w:val="20"/>
                <w:szCs w:val="20"/>
              </w:rPr>
            </w:pPr>
            <w:r w:rsidRPr="004D5E8A">
              <w:rPr>
                <w:b/>
                <w:sz w:val="20"/>
                <w:szCs w:val="20"/>
              </w:rPr>
              <w:t>Item No.</w:t>
            </w:r>
          </w:p>
        </w:tc>
        <w:tc>
          <w:tcPr>
            <w:tcW w:w="1701" w:type="dxa"/>
          </w:tcPr>
          <w:p w14:paraId="6F9961E4" w14:textId="77777777" w:rsidR="0094473B" w:rsidRPr="004D5E8A" w:rsidRDefault="0094473B" w:rsidP="0094473B">
            <w:pPr>
              <w:spacing w:line="240" w:lineRule="exact"/>
              <w:rPr>
                <w:b/>
                <w:sz w:val="20"/>
                <w:szCs w:val="20"/>
              </w:rPr>
            </w:pPr>
            <w:r w:rsidRPr="004D5E8A">
              <w:rPr>
                <w:b/>
                <w:sz w:val="20"/>
                <w:szCs w:val="20"/>
              </w:rPr>
              <w:t>Applicable main Option(s)</w:t>
            </w:r>
          </w:p>
        </w:tc>
        <w:tc>
          <w:tcPr>
            <w:tcW w:w="2272" w:type="dxa"/>
          </w:tcPr>
          <w:p w14:paraId="6A4D6DA6" w14:textId="77777777" w:rsidR="0094473B" w:rsidRPr="004D5E8A" w:rsidRDefault="0094473B" w:rsidP="0094473B">
            <w:pPr>
              <w:spacing w:line="240" w:lineRule="exact"/>
              <w:rPr>
                <w:b/>
                <w:sz w:val="20"/>
                <w:szCs w:val="20"/>
              </w:rPr>
            </w:pPr>
            <w:r w:rsidRPr="004D5E8A">
              <w:rPr>
                <w:b/>
                <w:sz w:val="20"/>
                <w:szCs w:val="20"/>
              </w:rPr>
              <w:t>Action</w:t>
            </w:r>
          </w:p>
        </w:tc>
        <w:tc>
          <w:tcPr>
            <w:tcW w:w="9068" w:type="dxa"/>
          </w:tcPr>
          <w:p w14:paraId="37746308" w14:textId="77777777" w:rsidR="0094473B" w:rsidRPr="004D5E8A" w:rsidRDefault="0094473B" w:rsidP="00AD53DB">
            <w:pPr>
              <w:spacing w:line="240" w:lineRule="exact"/>
              <w:jc w:val="both"/>
              <w:rPr>
                <w:b/>
                <w:sz w:val="20"/>
                <w:szCs w:val="20"/>
              </w:rPr>
            </w:pPr>
            <w:r w:rsidRPr="004D5E8A">
              <w:rPr>
                <w:b/>
                <w:sz w:val="20"/>
                <w:szCs w:val="20"/>
              </w:rPr>
              <w:t>Details</w:t>
            </w:r>
          </w:p>
        </w:tc>
        <w:tc>
          <w:tcPr>
            <w:tcW w:w="6521" w:type="dxa"/>
          </w:tcPr>
          <w:p w14:paraId="0707E8B3" w14:textId="77777777" w:rsidR="0094473B" w:rsidRPr="004D5E8A" w:rsidRDefault="0094473B" w:rsidP="00AD53DB">
            <w:pPr>
              <w:spacing w:line="240" w:lineRule="exact"/>
              <w:ind w:rightChars="15" w:right="33"/>
              <w:jc w:val="both"/>
              <w:rPr>
                <w:b/>
                <w:sz w:val="20"/>
                <w:szCs w:val="20"/>
              </w:rPr>
            </w:pPr>
            <w:r w:rsidRPr="004D5E8A">
              <w:rPr>
                <w:b/>
                <w:sz w:val="20"/>
                <w:szCs w:val="20"/>
              </w:rPr>
              <w:t>Rationale</w:t>
            </w:r>
          </w:p>
        </w:tc>
        <w:tc>
          <w:tcPr>
            <w:tcW w:w="2268" w:type="dxa"/>
          </w:tcPr>
          <w:p w14:paraId="5576D6BF" w14:textId="77777777" w:rsidR="0094473B" w:rsidRPr="004D5E8A" w:rsidRDefault="0094473B" w:rsidP="0094473B">
            <w:pPr>
              <w:spacing w:line="240" w:lineRule="exact"/>
              <w:rPr>
                <w:b/>
                <w:sz w:val="20"/>
                <w:szCs w:val="20"/>
              </w:rPr>
            </w:pPr>
            <w:r w:rsidRPr="004D5E8A">
              <w:rPr>
                <w:b/>
                <w:sz w:val="20"/>
                <w:szCs w:val="20"/>
              </w:rPr>
              <w:t>Related GCC / SCC / TC / Memo</w:t>
            </w:r>
          </w:p>
        </w:tc>
      </w:tr>
      <w:tr w:rsidR="00EE0BBE" w:rsidRPr="00EA673D" w14:paraId="68155767" w14:textId="77777777" w:rsidTr="00447F7F">
        <w:trPr>
          <w:cantSplit/>
          <w:trHeight w:val="880"/>
        </w:trPr>
        <w:tc>
          <w:tcPr>
            <w:tcW w:w="704" w:type="dxa"/>
          </w:tcPr>
          <w:p w14:paraId="01AE07FA" w14:textId="453AF43E" w:rsidR="00EE0BBE" w:rsidRPr="00692EA3" w:rsidRDefault="00EE0BBE" w:rsidP="00447F7F">
            <w:pPr>
              <w:pStyle w:val="TableParagraph"/>
              <w:spacing w:line="240" w:lineRule="exact"/>
              <w:rPr>
                <w:rFonts w:eastAsiaTheme="minorEastAsia"/>
                <w:w w:val="105"/>
                <w:sz w:val="20"/>
                <w:szCs w:val="20"/>
              </w:rPr>
            </w:pPr>
          </w:p>
        </w:tc>
        <w:tc>
          <w:tcPr>
            <w:tcW w:w="1701" w:type="dxa"/>
          </w:tcPr>
          <w:p w14:paraId="0C74AD95" w14:textId="35989ED5" w:rsidR="00EE0BBE" w:rsidRPr="00692EA3" w:rsidRDefault="00EE0BBE" w:rsidP="00447F7F">
            <w:pPr>
              <w:pStyle w:val="TableParagraph"/>
              <w:spacing w:line="240" w:lineRule="exact"/>
              <w:rPr>
                <w:rFonts w:eastAsiaTheme="minorEastAsia"/>
                <w:w w:val="105"/>
                <w:sz w:val="20"/>
                <w:szCs w:val="20"/>
              </w:rPr>
            </w:pPr>
            <w:r>
              <w:rPr>
                <w:rFonts w:eastAsiaTheme="minorEastAsia" w:hint="eastAsia"/>
                <w:w w:val="105"/>
                <w:sz w:val="20"/>
                <w:szCs w:val="20"/>
              </w:rPr>
              <w:t>C</w:t>
            </w:r>
          </w:p>
        </w:tc>
        <w:tc>
          <w:tcPr>
            <w:tcW w:w="2272" w:type="dxa"/>
          </w:tcPr>
          <w:p w14:paraId="7333E39A" w14:textId="631C0AE9" w:rsidR="00EE0BBE" w:rsidRPr="00B46465" w:rsidRDefault="00EE0BBE" w:rsidP="00447F7F">
            <w:pPr>
              <w:pStyle w:val="TableParagraph"/>
              <w:spacing w:line="240" w:lineRule="exact"/>
              <w:rPr>
                <w:rFonts w:eastAsiaTheme="minorEastAsia"/>
                <w:w w:val="105"/>
                <w:sz w:val="20"/>
                <w:szCs w:val="20"/>
              </w:rPr>
            </w:pPr>
            <w:r>
              <w:rPr>
                <w:rFonts w:eastAsiaTheme="minorEastAsia" w:hint="eastAsia"/>
                <w:w w:val="105"/>
                <w:sz w:val="20"/>
                <w:szCs w:val="20"/>
              </w:rPr>
              <w:t>Replace</w:t>
            </w:r>
          </w:p>
        </w:tc>
        <w:tc>
          <w:tcPr>
            <w:tcW w:w="9068" w:type="dxa"/>
          </w:tcPr>
          <w:p w14:paraId="28AF7DCE" w14:textId="28EB9266" w:rsidR="00EE0BBE" w:rsidRPr="00B46465" w:rsidRDefault="00337FD8" w:rsidP="00AD53DB">
            <w:pPr>
              <w:pStyle w:val="TableParagraph"/>
              <w:spacing w:line="240" w:lineRule="exact"/>
              <w:ind w:left="0"/>
              <w:jc w:val="both"/>
              <w:rPr>
                <w:rFonts w:eastAsiaTheme="minorEastAsia"/>
                <w:w w:val="105"/>
                <w:sz w:val="20"/>
                <w:szCs w:val="20"/>
              </w:rPr>
            </w:pPr>
            <w:r>
              <w:rPr>
                <w:rFonts w:eastAsiaTheme="minorEastAsia"/>
                <w:w w:val="105"/>
                <w:sz w:val="20"/>
                <w:szCs w:val="20"/>
              </w:rPr>
              <w:t>all “Service Areas” by “Site</w:t>
            </w:r>
            <w:r w:rsidR="00DE5C22">
              <w:rPr>
                <w:rFonts w:eastAsiaTheme="minorEastAsia"/>
                <w:w w:val="105"/>
                <w:sz w:val="20"/>
                <w:szCs w:val="20"/>
              </w:rPr>
              <w:t>s</w:t>
            </w:r>
            <w:r>
              <w:rPr>
                <w:rFonts w:eastAsiaTheme="minorEastAsia"/>
                <w:w w:val="105"/>
                <w:sz w:val="20"/>
                <w:szCs w:val="20"/>
              </w:rPr>
              <w:t>” in the Schedule of Cost Components.</w:t>
            </w:r>
          </w:p>
        </w:tc>
        <w:tc>
          <w:tcPr>
            <w:tcW w:w="6521" w:type="dxa"/>
          </w:tcPr>
          <w:p w14:paraId="6F79FD8F" w14:textId="59B73D98" w:rsidR="00EE0BBE" w:rsidRPr="00337FD8" w:rsidRDefault="00337FD8" w:rsidP="00AD53DB">
            <w:pPr>
              <w:pStyle w:val="TableParagraph"/>
              <w:spacing w:line="240" w:lineRule="exact"/>
              <w:ind w:rightChars="15" w:right="33"/>
              <w:jc w:val="both"/>
              <w:rPr>
                <w:w w:val="105"/>
                <w:sz w:val="20"/>
                <w:szCs w:val="20"/>
              </w:rPr>
            </w:pPr>
            <w:r w:rsidRPr="0094473B">
              <w:rPr>
                <w:color w:val="000000" w:themeColor="text1"/>
                <w:w w:val="105"/>
                <w:sz w:val="20"/>
                <w:szCs w:val="20"/>
              </w:rPr>
              <w:t>To modify to suit NEC TSC contracts in Hong Kong.</w:t>
            </w:r>
          </w:p>
        </w:tc>
        <w:tc>
          <w:tcPr>
            <w:tcW w:w="2268" w:type="dxa"/>
          </w:tcPr>
          <w:p w14:paraId="360139DB" w14:textId="0E11BE4C" w:rsidR="00EE0BBE" w:rsidRPr="00692EA3" w:rsidRDefault="00190C78" w:rsidP="00447F7F">
            <w:pPr>
              <w:pStyle w:val="TableParagraph"/>
              <w:spacing w:line="240" w:lineRule="exact"/>
              <w:rPr>
                <w:rFonts w:eastAsiaTheme="minorEastAsia"/>
                <w:w w:val="105"/>
                <w:sz w:val="20"/>
                <w:szCs w:val="20"/>
              </w:rPr>
            </w:pPr>
            <w:r w:rsidRPr="00692EA3">
              <w:rPr>
                <w:rFonts w:eastAsiaTheme="minorEastAsia"/>
                <w:w w:val="105"/>
                <w:sz w:val="20"/>
                <w:szCs w:val="20"/>
              </w:rPr>
              <w:t>N.A.</w:t>
            </w:r>
          </w:p>
        </w:tc>
      </w:tr>
      <w:tr w:rsidR="00447F7F" w:rsidRPr="00EA673D" w14:paraId="553516DA" w14:textId="77777777" w:rsidTr="00447F7F">
        <w:trPr>
          <w:cantSplit/>
          <w:trHeight w:val="880"/>
        </w:trPr>
        <w:tc>
          <w:tcPr>
            <w:tcW w:w="704" w:type="dxa"/>
            <w:vMerge w:val="restart"/>
          </w:tcPr>
          <w:p w14:paraId="46F2D666" w14:textId="1543C352" w:rsidR="00447F7F" w:rsidRPr="00B46465" w:rsidRDefault="00447F7F" w:rsidP="00447F7F">
            <w:pPr>
              <w:pStyle w:val="TableParagraph"/>
              <w:spacing w:line="240" w:lineRule="exact"/>
              <w:rPr>
                <w:rFonts w:eastAsiaTheme="minorEastAsia"/>
                <w:w w:val="105"/>
                <w:sz w:val="20"/>
                <w:szCs w:val="20"/>
              </w:rPr>
            </w:pPr>
            <w:r w:rsidRPr="00692EA3">
              <w:rPr>
                <w:rFonts w:eastAsiaTheme="minorEastAsia"/>
                <w:w w:val="105"/>
                <w:sz w:val="20"/>
                <w:szCs w:val="20"/>
              </w:rPr>
              <w:t>1.</w:t>
            </w:r>
          </w:p>
        </w:tc>
        <w:tc>
          <w:tcPr>
            <w:tcW w:w="1701" w:type="dxa"/>
            <w:vMerge w:val="restart"/>
          </w:tcPr>
          <w:p w14:paraId="0E3F1DFF" w14:textId="77777777" w:rsidR="00447F7F" w:rsidRPr="00692EA3" w:rsidRDefault="00447F7F" w:rsidP="00447F7F">
            <w:pPr>
              <w:pStyle w:val="TableParagraph"/>
              <w:spacing w:line="240" w:lineRule="exact"/>
              <w:rPr>
                <w:rFonts w:eastAsiaTheme="minorEastAsia"/>
                <w:w w:val="105"/>
                <w:sz w:val="20"/>
                <w:szCs w:val="20"/>
              </w:rPr>
            </w:pPr>
            <w:r w:rsidRPr="00692EA3">
              <w:rPr>
                <w:rFonts w:eastAsiaTheme="minorEastAsia"/>
                <w:w w:val="105"/>
                <w:sz w:val="20"/>
                <w:szCs w:val="20"/>
              </w:rPr>
              <w:t>C</w:t>
            </w:r>
          </w:p>
          <w:p w14:paraId="6D17DB92" w14:textId="252EC4C2" w:rsidR="00447F7F" w:rsidRPr="00B46465" w:rsidRDefault="00447F7F" w:rsidP="00447F7F">
            <w:pPr>
              <w:pStyle w:val="TableParagraph"/>
              <w:spacing w:line="240" w:lineRule="exact"/>
              <w:rPr>
                <w:rFonts w:eastAsiaTheme="minorEastAsia"/>
                <w:w w:val="105"/>
                <w:sz w:val="20"/>
                <w:szCs w:val="20"/>
              </w:rPr>
            </w:pPr>
            <w:r w:rsidRPr="00692EA3">
              <w:rPr>
                <w:w w:val="105"/>
                <w:sz w:val="20"/>
                <w:szCs w:val="20"/>
              </w:rPr>
              <w:t>[Optional] The Project</w:t>
            </w:r>
            <w:r w:rsidRPr="00692EA3">
              <w:rPr>
                <w:spacing w:val="-31"/>
                <w:w w:val="105"/>
                <w:sz w:val="20"/>
                <w:szCs w:val="20"/>
              </w:rPr>
              <w:t xml:space="preserve"> </w:t>
            </w:r>
            <w:r w:rsidRPr="00692EA3">
              <w:rPr>
                <w:w w:val="105"/>
                <w:sz w:val="20"/>
                <w:szCs w:val="20"/>
              </w:rPr>
              <w:t>Office shall</w:t>
            </w:r>
            <w:r w:rsidRPr="00692EA3">
              <w:rPr>
                <w:spacing w:val="-15"/>
                <w:w w:val="105"/>
                <w:sz w:val="20"/>
                <w:szCs w:val="20"/>
              </w:rPr>
              <w:t xml:space="preserve"> </w:t>
            </w:r>
            <w:r w:rsidRPr="00692EA3">
              <w:rPr>
                <w:w w:val="105"/>
                <w:sz w:val="20"/>
                <w:szCs w:val="20"/>
              </w:rPr>
              <w:t>seek</w:t>
            </w:r>
            <w:r w:rsidRPr="00692EA3">
              <w:rPr>
                <w:spacing w:val="-15"/>
                <w:w w:val="105"/>
                <w:sz w:val="20"/>
                <w:szCs w:val="20"/>
              </w:rPr>
              <w:t xml:space="preserve"> </w:t>
            </w:r>
            <w:r w:rsidRPr="00692EA3">
              <w:rPr>
                <w:w w:val="105"/>
                <w:sz w:val="20"/>
                <w:szCs w:val="20"/>
              </w:rPr>
              <w:t>approval</w:t>
            </w:r>
            <w:r w:rsidRPr="00692EA3">
              <w:rPr>
                <w:spacing w:val="-15"/>
                <w:w w:val="105"/>
                <w:sz w:val="20"/>
                <w:szCs w:val="20"/>
              </w:rPr>
              <w:t xml:space="preserve"> </w:t>
            </w:r>
            <w:r w:rsidRPr="00692EA3">
              <w:rPr>
                <w:w w:val="105"/>
                <w:sz w:val="20"/>
                <w:szCs w:val="20"/>
              </w:rPr>
              <w:t>from</w:t>
            </w:r>
            <w:r w:rsidRPr="00692EA3">
              <w:rPr>
                <w:spacing w:val="-17"/>
                <w:w w:val="105"/>
                <w:sz w:val="20"/>
                <w:szCs w:val="20"/>
              </w:rPr>
              <w:t xml:space="preserve"> </w:t>
            </w:r>
            <w:r w:rsidRPr="00692EA3">
              <w:rPr>
                <w:w w:val="105"/>
                <w:sz w:val="20"/>
                <w:szCs w:val="20"/>
              </w:rPr>
              <w:t>a</w:t>
            </w:r>
            <w:r w:rsidRPr="00692EA3">
              <w:rPr>
                <w:spacing w:val="-14"/>
                <w:w w:val="105"/>
                <w:sz w:val="20"/>
                <w:szCs w:val="20"/>
              </w:rPr>
              <w:t xml:space="preserve"> </w:t>
            </w:r>
            <w:r w:rsidRPr="00692EA3">
              <w:rPr>
                <w:w w:val="105"/>
                <w:sz w:val="20"/>
                <w:szCs w:val="20"/>
              </w:rPr>
              <w:t>public</w:t>
            </w:r>
            <w:r w:rsidRPr="00692EA3">
              <w:rPr>
                <w:spacing w:val="-14"/>
                <w:w w:val="105"/>
                <w:sz w:val="20"/>
                <w:szCs w:val="20"/>
              </w:rPr>
              <w:t xml:space="preserve"> </w:t>
            </w:r>
            <w:r w:rsidRPr="00692EA3">
              <w:rPr>
                <w:w w:val="105"/>
                <w:sz w:val="20"/>
                <w:szCs w:val="20"/>
              </w:rPr>
              <w:t>officer of D2 rank or above for use of this amendment</w:t>
            </w:r>
            <w:r w:rsidRPr="00692EA3">
              <w:rPr>
                <w:spacing w:val="-12"/>
                <w:w w:val="105"/>
                <w:sz w:val="20"/>
                <w:szCs w:val="20"/>
              </w:rPr>
              <w:t xml:space="preserve"> </w:t>
            </w:r>
            <w:r w:rsidRPr="00692EA3">
              <w:rPr>
                <w:w w:val="105"/>
                <w:sz w:val="20"/>
                <w:szCs w:val="20"/>
              </w:rPr>
              <w:t>and document the justifications</w:t>
            </w:r>
          </w:p>
        </w:tc>
        <w:tc>
          <w:tcPr>
            <w:tcW w:w="2272" w:type="dxa"/>
          </w:tcPr>
          <w:p w14:paraId="474F6C0C" w14:textId="5048CF1F" w:rsidR="00447F7F" w:rsidRPr="00692EA3" w:rsidRDefault="00447F7F" w:rsidP="00447F7F">
            <w:pPr>
              <w:pStyle w:val="TableParagraph"/>
              <w:spacing w:line="240" w:lineRule="exact"/>
              <w:rPr>
                <w:w w:val="105"/>
                <w:sz w:val="20"/>
                <w:szCs w:val="20"/>
              </w:rPr>
            </w:pPr>
            <w:r w:rsidRPr="00692EA3">
              <w:rPr>
                <w:w w:val="105"/>
                <w:sz w:val="20"/>
                <w:szCs w:val="20"/>
              </w:rPr>
              <w:t>Replace</w:t>
            </w:r>
          </w:p>
        </w:tc>
        <w:tc>
          <w:tcPr>
            <w:tcW w:w="9068" w:type="dxa"/>
          </w:tcPr>
          <w:p w14:paraId="3917AF29" w14:textId="77777777" w:rsidR="00447F7F" w:rsidRPr="00692EA3" w:rsidRDefault="00447F7F" w:rsidP="00AD53DB">
            <w:pPr>
              <w:pStyle w:val="TableParagraph"/>
              <w:spacing w:line="240" w:lineRule="exact"/>
              <w:jc w:val="both"/>
              <w:rPr>
                <w:sz w:val="20"/>
                <w:szCs w:val="20"/>
              </w:rPr>
            </w:pPr>
            <w:r w:rsidRPr="00692EA3">
              <w:rPr>
                <w:w w:val="105"/>
                <w:sz w:val="20"/>
                <w:szCs w:val="20"/>
              </w:rPr>
              <w:t>the entire first bullet point by the following:</w:t>
            </w:r>
          </w:p>
          <w:p w14:paraId="4CF0D383" w14:textId="70223922" w:rsidR="00447F7F" w:rsidRPr="00692EA3" w:rsidRDefault="00447F7F" w:rsidP="00AD53DB">
            <w:pPr>
              <w:pStyle w:val="TableParagraph"/>
              <w:spacing w:line="240" w:lineRule="exact"/>
              <w:jc w:val="both"/>
              <w:rPr>
                <w:w w:val="105"/>
                <w:sz w:val="20"/>
                <w:szCs w:val="20"/>
              </w:rPr>
            </w:pPr>
            <w:r w:rsidRPr="00692EA3">
              <w:rPr>
                <w:w w:val="105"/>
                <w:sz w:val="20"/>
                <w:szCs w:val="20"/>
              </w:rPr>
              <w:t>“</w:t>
            </w:r>
            <w:r w:rsidRPr="00692EA3">
              <w:rPr>
                <w:rFonts w:ascii="Symbol" w:hAnsi="Symbol"/>
                <w:w w:val="105"/>
                <w:sz w:val="20"/>
                <w:szCs w:val="20"/>
              </w:rPr>
              <w:t></w:t>
            </w:r>
            <w:r w:rsidRPr="00692EA3">
              <w:rPr>
                <w:spacing w:val="-16"/>
                <w:w w:val="105"/>
                <w:sz w:val="20"/>
                <w:szCs w:val="20"/>
              </w:rPr>
              <w:t xml:space="preserve"> </w:t>
            </w:r>
            <w:r w:rsidRPr="00692EA3">
              <w:rPr>
                <w:w w:val="105"/>
                <w:sz w:val="20"/>
                <w:szCs w:val="20"/>
              </w:rPr>
              <w:t>people</w:t>
            </w:r>
            <w:r w:rsidRPr="00692EA3">
              <w:rPr>
                <w:spacing w:val="-13"/>
                <w:w w:val="105"/>
                <w:sz w:val="20"/>
                <w:szCs w:val="20"/>
              </w:rPr>
              <w:t xml:space="preserve"> </w:t>
            </w:r>
            <w:r w:rsidRPr="00692EA3">
              <w:rPr>
                <w:w w:val="105"/>
                <w:sz w:val="20"/>
                <w:szCs w:val="20"/>
              </w:rPr>
              <w:t>who</w:t>
            </w:r>
            <w:r w:rsidRPr="00692EA3">
              <w:rPr>
                <w:spacing w:val="-12"/>
                <w:w w:val="105"/>
                <w:sz w:val="20"/>
                <w:szCs w:val="20"/>
              </w:rPr>
              <w:t xml:space="preserve"> </w:t>
            </w:r>
            <w:r w:rsidRPr="00692EA3">
              <w:rPr>
                <w:w w:val="105"/>
                <w:sz w:val="20"/>
                <w:szCs w:val="20"/>
              </w:rPr>
              <w:t>are</w:t>
            </w:r>
            <w:r w:rsidRPr="00692EA3">
              <w:rPr>
                <w:spacing w:val="-13"/>
                <w:w w:val="105"/>
                <w:sz w:val="20"/>
                <w:szCs w:val="20"/>
              </w:rPr>
              <w:t xml:space="preserve"> </w:t>
            </w:r>
            <w:r w:rsidRPr="00692EA3">
              <w:rPr>
                <w:w w:val="105"/>
                <w:sz w:val="20"/>
                <w:szCs w:val="20"/>
              </w:rPr>
              <w:t>directly</w:t>
            </w:r>
            <w:r w:rsidRPr="00692EA3">
              <w:rPr>
                <w:spacing w:val="-18"/>
                <w:w w:val="105"/>
                <w:sz w:val="20"/>
                <w:szCs w:val="20"/>
              </w:rPr>
              <w:t xml:space="preserve"> </w:t>
            </w:r>
            <w:r w:rsidRPr="00692EA3">
              <w:rPr>
                <w:w w:val="105"/>
                <w:sz w:val="20"/>
                <w:szCs w:val="20"/>
              </w:rPr>
              <w:t>employed</w:t>
            </w:r>
            <w:r w:rsidRPr="00692EA3">
              <w:rPr>
                <w:spacing w:val="-12"/>
                <w:w w:val="105"/>
                <w:sz w:val="20"/>
                <w:szCs w:val="20"/>
              </w:rPr>
              <w:t xml:space="preserve"> </w:t>
            </w:r>
            <w:r w:rsidRPr="00692EA3">
              <w:rPr>
                <w:w w:val="105"/>
                <w:sz w:val="20"/>
                <w:szCs w:val="20"/>
              </w:rPr>
              <w:t>by</w:t>
            </w:r>
            <w:r w:rsidRPr="00692EA3">
              <w:rPr>
                <w:spacing w:val="-18"/>
                <w:w w:val="105"/>
                <w:sz w:val="20"/>
                <w:szCs w:val="20"/>
              </w:rPr>
              <w:t xml:space="preserve"> </w:t>
            </w:r>
            <w:r w:rsidRPr="00692EA3">
              <w:rPr>
                <w:w w:val="105"/>
                <w:sz w:val="20"/>
                <w:szCs w:val="20"/>
              </w:rPr>
              <w:t>the</w:t>
            </w:r>
            <w:r w:rsidRPr="00692EA3">
              <w:rPr>
                <w:spacing w:val="-12"/>
                <w:w w:val="105"/>
                <w:sz w:val="20"/>
                <w:szCs w:val="20"/>
              </w:rPr>
              <w:t xml:space="preserve"> </w:t>
            </w:r>
            <w:r w:rsidRPr="00692EA3">
              <w:rPr>
                <w:i/>
                <w:w w:val="105"/>
                <w:sz w:val="20"/>
                <w:szCs w:val="20"/>
              </w:rPr>
              <w:t>Contractor</w:t>
            </w:r>
            <w:r w:rsidRPr="00692EA3">
              <w:rPr>
                <w:i/>
                <w:spacing w:val="12"/>
                <w:w w:val="105"/>
                <w:sz w:val="20"/>
                <w:szCs w:val="20"/>
              </w:rPr>
              <w:t xml:space="preserve"> </w:t>
            </w:r>
            <w:r w:rsidRPr="00692EA3">
              <w:rPr>
                <w:w w:val="105"/>
                <w:sz w:val="20"/>
                <w:szCs w:val="20"/>
              </w:rPr>
              <w:t>and</w:t>
            </w:r>
            <w:r w:rsidRPr="00692EA3">
              <w:rPr>
                <w:spacing w:val="-12"/>
                <w:w w:val="105"/>
                <w:sz w:val="20"/>
                <w:szCs w:val="20"/>
              </w:rPr>
              <w:t xml:space="preserve"> </w:t>
            </w:r>
            <w:r w:rsidRPr="00692EA3">
              <w:rPr>
                <w:w w:val="105"/>
                <w:sz w:val="20"/>
                <w:szCs w:val="20"/>
              </w:rPr>
              <w:t>do</w:t>
            </w:r>
            <w:r w:rsidRPr="00692EA3">
              <w:rPr>
                <w:spacing w:val="-12"/>
                <w:w w:val="105"/>
                <w:sz w:val="20"/>
                <w:szCs w:val="20"/>
              </w:rPr>
              <w:t xml:space="preserve"> </w:t>
            </w:r>
            <w:r w:rsidRPr="00692EA3">
              <w:rPr>
                <w:w w:val="105"/>
                <w:sz w:val="20"/>
                <w:szCs w:val="20"/>
              </w:rPr>
              <w:t>not</w:t>
            </w:r>
            <w:r w:rsidRPr="00692EA3">
              <w:rPr>
                <w:spacing w:val="-14"/>
                <w:w w:val="105"/>
                <w:sz w:val="20"/>
                <w:szCs w:val="20"/>
              </w:rPr>
              <w:t xml:space="preserve"> </w:t>
            </w:r>
            <w:r w:rsidRPr="00692EA3">
              <w:rPr>
                <w:w w:val="105"/>
                <w:sz w:val="20"/>
                <w:szCs w:val="20"/>
              </w:rPr>
              <w:t>discharge</w:t>
            </w:r>
            <w:r w:rsidRPr="00692EA3">
              <w:rPr>
                <w:spacing w:val="-13"/>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duties</w:t>
            </w:r>
            <w:r w:rsidRPr="00692EA3">
              <w:rPr>
                <w:spacing w:val="-13"/>
                <w:w w:val="105"/>
                <w:sz w:val="20"/>
                <w:szCs w:val="20"/>
              </w:rPr>
              <w:t xml:space="preserve"> </w:t>
            </w:r>
            <w:r w:rsidRPr="00692EA3">
              <w:rPr>
                <w:w w:val="105"/>
                <w:sz w:val="20"/>
                <w:szCs w:val="20"/>
              </w:rPr>
              <w:t>of</w:t>
            </w:r>
            <w:r w:rsidRPr="00692EA3">
              <w:rPr>
                <w:spacing w:val="-12"/>
                <w:w w:val="105"/>
                <w:sz w:val="20"/>
                <w:szCs w:val="20"/>
              </w:rPr>
              <w:t xml:space="preserve"> </w:t>
            </w:r>
            <w:r w:rsidRPr="00692EA3">
              <w:rPr>
                <w:w w:val="105"/>
                <w:sz w:val="20"/>
                <w:szCs w:val="20"/>
              </w:rPr>
              <w:t>the</w:t>
            </w:r>
            <w:r w:rsidRPr="00692EA3">
              <w:rPr>
                <w:spacing w:val="-11"/>
                <w:w w:val="105"/>
                <w:sz w:val="20"/>
                <w:szCs w:val="20"/>
              </w:rPr>
              <w:t xml:space="preserve"> </w:t>
            </w:r>
            <w:r w:rsidRPr="00692EA3">
              <w:rPr>
                <w:i/>
                <w:w w:val="105"/>
                <w:sz w:val="20"/>
                <w:szCs w:val="20"/>
              </w:rPr>
              <w:t>Contractor</w:t>
            </w:r>
            <w:r w:rsidRPr="00692EA3">
              <w:rPr>
                <w:i/>
                <w:spacing w:val="-23"/>
                <w:w w:val="105"/>
                <w:sz w:val="20"/>
                <w:szCs w:val="20"/>
              </w:rPr>
              <w:t xml:space="preserve"> </w:t>
            </w:r>
            <w:r w:rsidRPr="00692EA3">
              <w:rPr>
                <w:w w:val="105"/>
                <w:sz w:val="20"/>
                <w:szCs w:val="20"/>
              </w:rPr>
              <w:t>’s management</w:t>
            </w:r>
            <w:r w:rsidRPr="00692EA3">
              <w:rPr>
                <w:spacing w:val="-17"/>
                <w:w w:val="105"/>
                <w:sz w:val="20"/>
                <w:szCs w:val="20"/>
              </w:rPr>
              <w:t xml:space="preserve"> </w:t>
            </w:r>
            <w:r w:rsidRPr="00692EA3">
              <w:rPr>
                <w:w w:val="105"/>
                <w:sz w:val="20"/>
                <w:szCs w:val="20"/>
              </w:rPr>
              <w:t>and</w:t>
            </w:r>
            <w:r w:rsidRPr="00692EA3">
              <w:rPr>
                <w:spacing w:val="-16"/>
                <w:w w:val="105"/>
                <w:sz w:val="20"/>
                <w:szCs w:val="20"/>
              </w:rPr>
              <w:t xml:space="preserve"> </w:t>
            </w:r>
            <w:r w:rsidRPr="00692EA3">
              <w:rPr>
                <w:w w:val="105"/>
                <w:sz w:val="20"/>
                <w:szCs w:val="20"/>
              </w:rPr>
              <w:t>supervisory</w:t>
            </w:r>
            <w:r w:rsidRPr="00692EA3">
              <w:rPr>
                <w:spacing w:val="-21"/>
                <w:w w:val="105"/>
                <w:sz w:val="20"/>
                <w:szCs w:val="20"/>
              </w:rPr>
              <w:t xml:space="preserve"> </w:t>
            </w:r>
            <w:r w:rsidRPr="00692EA3">
              <w:rPr>
                <w:w w:val="105"/>
                <w:sz w:val="20"/>
                <w:szCs w:val="20"/>
              </w:rPr>
              <w:t>staff</w:t>
            </w:r>
            <w:r w:rsidRPr="00692EA3">
              <w:rPr>
                <w:spacing w:val="-16"/>
                <w:w w:val="105"/>
                <w:sz w:val="20"/>
                <w:szCs w:val="20"/>
              </w:rPr>
              <w:t xml:space="preserve"> </w:t>
            </w:r>
            <w:r w:rsidRPr="00692EA3">
              <w:rPr>
                <w:w w:val="105"/>
                <w:sz w:val="20"/>
                <w:szCs w:val="20"/>
              </w:rPr>
              <w:t>and</w:t>
            </w:r>
            <w:r w:rsidRPr="00692EA3">
              <w:rPr>
                <w:spacing w:val="-16"/>
                <w:w w:val="105"/>
                <w:sz w:val="20"/>
                <w:szCs w:val="20"/>
              </w:rPr>
              <w:t xml:space="preserve"> </w:t>
            </w:r>
            <w:r w:rsidRPr="00692EA3">
              <w:rPr>
                <w:w w:val="105"/>
                <w:sz w:val="20"/>
                <w:szCs w:val="20"/>
              </w:rPr>
              <w:t>whose</w:t>
            </w:r>
            <w:r w:rsidRPr="00692EA3">
              <w:rPr>
                <w:spacing w:val="-16"/>
                <w:w w:val="105"/>
                <w:sz w:val="20"/>
                <w:szCs w:val="20"/>
              </w:rPr>
              <w:t xml:space="preserve"> </w:t>
            </w:r>
            <w:r w:rsidRPr="00692EA3">
              <w:rPr>
                <w:w w:val="105"/>
                <w:sz w:val="20"/>
                <w:szCs w:val="20"/>
              </w:rPr>
              <w:t>normal</w:t>
            </w:r>
            <w:r w:rsidRPr="00692EA3">
              <w:rPr>
                <w:spacing w:val="-17"/>
                <w:w w:val="105"/>
                <w:sz w:val="20"/>
                <w:szCs w:val="20"/>
              </w:rPr>
              <w:t xml:space="preserve"> </w:t>
            </w:r>
            <w:r w:rsidRPr="00692EA3">
              <w:rPr>
                <w:w w:val="105"/>
                <w:sz w:val="20"/>
                <w:szCs w:val="20"/>
              </w:rPr>
              <w:t>place</w:t>
            </w:r>
            <w:r w:rsidRPr="00692EA3">
              <w:rPr>
                <w:spacing w:val="-16"/>
                <w:w w:val="105"/>
                <w:sz w:val="20"/>
                <w:szCs w:val="20"/>
              </w:rPr>
              <w:t xml:space="preserve"> </w:t>
            </w:r>
            <w:r w:rsidRPr="00692EA3">
              <w:rPr>
                <w:w w:val="105"/>
                <w:sz w:val="20"/>
                <w:szCs w:val="20"/>
              </w:rPr>
              <w:t>of</w:t>
            </w:r>
            <w:r w:rsidRPr="00692EA3">
              <w:rPr>
                <w:spacing w:val="-16"/>
                <w:w w:val="105"/>
                <w:sz w:val="20"/>
                <w:szCs w:val="20"/>
              </w:rPr>
              <w:t xml:space="preserve"> </w:t>
            </w:r>
            <w:r w:rsidRPr="00692EA3">
              <w:rPr>
                <w:w w:val="105"/>
                <w:sz w:val="20"/>
                <w:szCs w:val="20"/>
              </w:rPr>
              <w:t>working</w:t>
            </w:r>
            <w:r w:rsidRPr="00692EA3">
              <w:rPr>
                <w:spacing w:val="-17"/>
                <w:w w:val="105"/>
                <w:sz w:val="20"/>
                <w:szCs w:val="20"/>
              </w:rPr>
              <w:t xml:space="preserve"> </w:t>
            </w:r>
            <w:r w:rsidRPr="00692EA3">
              <w:rPr>
                <w:w w:val="105"/>
                <w:sz w:val="20"/>
                <w:szCs w:val="20"/>
              </w:rPr>
              <w:t>is</w:t>
            </w:r>
            <w:r w:rsidRPr="00692EA3">
              <w:rPr>
                <w:spacing w:val="-16"/>
                <w:w w:val="105"/>
                <w:sz w:val="20"/>
                <w:szCs w:val="20"/>
              </w:rPr>
              <w:t xml:space="preserve"> </w:t>
            </w:r>
            <w:r w:rsidRPr="00692EA3">
              <w:rPr>
                <w:w w:val="105"/>
                <w:sz w:val="20"/>
                <w:szCs w:val="20"/>
              </w:rPr>
              <w:t>within</w:t>
            </w:r>
            <w:r w:rsidRPr="00692EA3">
              <w:rPr>
                <w:spacing w:val="-16"/>
                <w:w w:val="105"/>
                <w:sz w:val="20"/>
                <w:szCs w:val="20"/>
              </w:rPr>
              <w:t xml:space="preserve"> </w:t>
            </w:r>
            <w:r w:rsidRPr="00692EA3">
              <w:rPr>
                <w:w w:val="105"/>
                <w:sz w:val="20"/>
                <w:szCs w:val="20"/>
              </w:rPr>
              <w:t>the</w:t>
            </w:r>
            <w:r w:rsidRPr="00B46465">
              <w:rPr>
                <w:w w:val="105"/>
                <w:sz w:val="20"/>
                <w:szCs w:val="20"/>
              </w:rPr>
              <w:t xml:space="preserve"> S</w:t>
            </w:r>
            <w:r w:rsidR="004C41FD">
              <w:rPr>
                <w:w w:val="105"/>
                <w:sz w:val="20"/>
                <w:szCs w:val="20"/>
              </w:rPr>
              <w:t>ites</w:t>
            </w:r>
            <w:r w:rsidRPr="00B46465">
              <w:rPr>
                <w:w w:val="105"/>
                <w:sz w:val="20"/>
                <w:szCs w:val="20"/>
              </w:rPr>
              <w:t xml:space="preserve"> </w:t>
            </w:r>
            <w:r w:rsidRPr="00692EA3">
              <w:rPr>
                <w:w w:val="105"/>
                <w:sz w:val="20"/>
                <w:szCs w:val="20"/>
              </w:rPr>
              <w:t>and”</w:t>
            </w:r>
          </w:p>
        </w:tc>
        <w:tc>
          <w:tcPr>
            <w:tcW w:w="6521" w:type="dxa"/>
            <w:vMerge w:val="restart"/>
          </w:tcPr>
          <w:p w14:paraId="4DEF298C" w14:textId="5725C44E" w:rsidR="00447F7F" w:rsidRPr="00692EA3" w:rsidRDefault="00447F7F" w:rsidP="00AD53DB">
            <w:pPr>
              <w:pStyle w:val="TableParagraph"/>
              <w:spacing w:line="240" w:lineRule="exact"/>
              <w:ind w:rightChars="15" w:right="33"/>
              <w:jc w:val="both"/>
              <w:rPr>
                <w:w w:val="105"/>
                <w:sz w:val="20"/>
                <w:szCs w:val="20"/>
              </w:rPr>
            </w:pPr>
            <w:r w:rsidRPr="00692EA3">
              <w:rPr>
                <w:w w:val="105"/>
                <w:sz w:val="20"/>
                <w:szCs w:val="20"/>
              </w:rPr>
              <w:t>To facilitate the processing of payment applications.</w:t>
            </w:r>
          </w:p>
        </w:tc>
        <w:tc>
          <w:tcPr>
            <w:tcW w:w="2268" w:type="dxa"/>
            <w:vMerge w:val="restart"/>
          </w:tcPr>
          <w:p w14:paraId="6B19BB58" w14:textId="046176CE" w:rsidR="00447F7F" w:rsidRPr="00B46465" w:rsidRDefault="00EA673D" w:rsidP="00447F7F">
            <w:pPr>
              <w:pStyle w:val="TableParagraph"/>
              <w:spacing w:line="240" w:lineRule="exact"/>
              <w:rPr>
                <w:rFonts w:eastAsiaTheme="minorEastAsia"/>
                <w:w w:val="105"/>
                <w:sz w:val="20"/>
                <w:szCs w:val="20"/>
              </w:rPr>
            </w:pPr>
            <w:r w:rsidRPr="00692EA3">
              <w:rPr>
                <w:rFonts w:eastAsiaTheme="minorEastAsia"/>
                <w:w w:val="105"/>
                <w:sz w:val="20"/>
                <w:szCs w:val="20"/>
              </w:rPr>
              <w:t>N.A.</w:t>
            </w:r>
          </w:p>
        </w:tc>
      </w:tr>
      <w:tr w:rsidR="00447F7F" w:rsidRPr="00EA673D" w14:paraId="54B8B90C" w14:textId="77777777" w:rsidTr="0094473B">
        <w:trPr>
          <w:cantSplit/>
          <w:trHeight w:val="880"/>
        </w:trPr>
        <w:tc>
          <w:tcPr>
            <w:tcW w:w="704" w:type="dxa"/>
            <w:vMerge/>
          </w:tcPr>
          <w:p w14:paraId="56F94A22" w14:textId="77777777" w:rsidR="00447F7F" w:rsidRPr="00B46465" w:rsidRDefault="00447F7F" w:rsidP="00447F7F">
            <w:pPr>
              <w:pStyle w:val="TableParagraph"/>
              <w:spacing w:line="240" w:lineRule="exact"/>
              <w:rPr>
                <w:rFonts w:eastAsiaTheme="minorEastAsia"/>
                <w:w w:val="105"/>
                <w:sz w:val="20"/>
                <w:szCs w:val="20"/>
                <w:highlight w:val="cyan"/>
              </w:rPr>
            </w:pPr>
          </w:p>
        </w:tc>
        <w:tc>
          <w:tcPr>
            <w:tcW w:w="1701" w:type="dxa"/>
            <w:vMerge/>
          </w:tcPr>
          <w:p w14:paraId="349DE008" w14:textId="77777777" w:rsidR="00447F7F" w:rsidRPr="00B46465" w:rsidRDefault="00447F7F" w:rsidP="00447F7F">
            <w:pPr>
              <w:pStyle w:val="TableParagraph"/>
              <w:spacing w:line="240" w:lineRule="exact"/>
              <w:rPr>
                <w:rFonts w:eastAsiaTheme="minorEastAsia"/>
                <w:w w:val="105"/>
                <w:sz w:val="20"/>
                <w:szCs w:val="20"/>
                <w:highlight w:val="cyan"/>
              </w:rPr>
            </w:pPr>
          </w:p>
        </w:tc>
        <w:tc>
          <w:tcPr>
            <w:tcW w:w="2272" w:type="dxa"/>
          </w:tcPr>
          <w:p w14:paraId="27A8590A" w14:textId="4DFDE787" w:rsidR="00447F7F" w:rsidRPr="00692EA3" w:rsidRDefault="00447F7F" w:rsidP="00447F7F">
            <w:pPr>
              <w:pStyle w:val="TableParagraph"/>
              <w:spacing w:line="240" w:lineRule="exact"/>
              <w:rPr>
                <w:w w:val="105"/>
                <w:sz w:val="20"/>
                <w:szCs w:val="20"/>
              </w:rPr>
            </w:pPr>
            <w:r w:rsidRPr="00692EA3">
              <w:rPr>
                <w:w w:val="105"/>
                <w:sz w:val="20"/>
                <w:szCs w:val="20"/>
              </w:rPr>
              <w:t>Replace</w:t>
            </w:r>
          </w:p>
        </w:tc>
        <w:tc>
          <w:tcPr>
            <w:tcW w:w="9068" w:type="dxa"/>
          </w:tcPr>
          <w:p w14:paraId="40C81DF7" w14:textId="77777777" w:rsidR="00447F7F" w:rsidRPr="00692EA3" w:rsidRDefault="00447F7F" w:rsidP="00AD53DB">
            <w:pPr>
              <w:pStyle w:val="TableParagraph"/>
              <w:spacing w:line="240" w:lineRule="exact"/>
              <w:jc w:val="both"/>
              <w:rPr>
                <w:sz w:val="20"/>
                <w:szCs w:val="20"/>
              </w:rPr>
            </w:pPr>
            <w:r w:rsidRPr="00692EA3">
              <w:rPr>
                <w:w w:val="105"/>
                <w:sz w:val="20"/>
                <w:szCs w:val="20"/>
              </w:rPr>
              <w:t>the entire second bullet point by the following:</w:t>
            </w:r>
          </w:p>
          <w:p w14:paraId="006CAF13" w14:textId="2AE1D3A3" w:rsidR="00447F7F" w:rsidRPr="00692EA3" w:rsidRDefault="00447F7F">
            <w:pPr>
              <w:pStyle w:val="TableParagraph"/>
              <w:spacing w:line="240" w:lineRule="exact"/>
              <w:jc w:val="both"/>
              <w:rPr>
                <w:w w:val="105"/>
                <w:sz w:val="20"/>
                <w:szCs w:val="20"/>
              </w:rPr>
            </w:pPr>
            <w:r w:rsidRPr="00692EA3">
              <w:rPr>
                <w:w w:val="105"/>
                <w:sz w:val="20"/>
                <w:szCs w:val="20"/>
              </w:rPr>
              <w:t>“</w:t>
            </w:r>
            <w:r w:rsidRPr="00692EA3">
              <w:rPr>
                <w:rFonts w:ascii="Symbol" w:hAnsi="Symbol"/>
                <w:w w:val="105"/>
                <w:sz w:val="20"/>
                <w:szCs w:val="20"/>
              </w:rPr>
              <w:t></w:t>
            </w:r>
            <w:r w:rsidRPr="00692EA3">
              <w:rPr>
                <w:w w:val="105"/>
                <w:sz w:val="20"/>
                <w:szCs w:val="20"/>
              </w:rPr>
              <w:t xml:space="preserve"> people who are directly employed by the </w:t>
            </w:r>
            <w:r w:rsidRPr="00692EA3">
              <w:rPr>
                <w:i/>
                <w:w w:val="105"/>
                <w:sz w:val="20"/>
                <w:szCs w:val="20"/>
              </w:rPr>
              <w:t xml:space="preserve">Contractor </w:t>
            </w:r>
            <w:r w:rsidRPr="00692EA3">
              <w:rPr>
                <w:w w:val="105"/>
                <w:sz w:val="20"/>
                <w:szCs w:val="20"/>
              </w:rPr>
              <w:t xml:space="preserve">and do not discharge the duties of the </w:t>
            </w:r>
            <w:r w:rsidRPr="00692EA3">
              <w:rPr>
                <w:i/>
                <w:w w:val="105"/>
                <w:sz w:val="20"/>
                <w:szCs w:val="20"/>
              </w:rPr>
              <w:t xml:space="preserve">Contractor </w:t>
            </w:r>
            <w:r w:rsidRPr="00692EA3">
              <w:rPr>
                <w:w w:val="105"/>
                <w:sz w:val="20"/>
                <w:szCs w:val="20"/>
              </w:rPr>
              <w:t>’s management</w:t>
            </w:r>
            <w:r w:rsidRPr="00692EA3">
              <w:rPr>
                <w:spacing w:val="-15"/>
                <w:w w:val="105"/>
                <w:sz w:val="20"/>
                <w:szCs w:val="20"/>
              </w:rPr>
              <w:t xml:space="preserve"> </w:t>
            </w:r>
            <w:r w:rsidRPr="00692EA3">
              <w:rPr>
                <w:w w:val="105"/>
                <w:sz w:val="20"/>
                <w:szCs w:val="20"/>
              </w:rPr>
              <w:t>and</w:t>
            </w:r>
            <w:r w:rsidRPr="00692EA3">
              <w:rPr>
                <w:spacing w:val="-14"/>
                <w:w w:val="105"/>
                <w:sz w:val="20"/>
                <w:szCs w:val="20"/>
              </w:rPr>
              <w:t xml:space="preserve"> </w:t>
            </w:r>
            <w:r w:rsidRPr="00692EA3">
              <w:rPr>
                <w:w w:val="105"/>
                <w:sz w:val="20"/>
                <w:szCs w:val="20"/>
              </w:rPr>
              <w:t>supervisory</w:t>
            </w:r>
            <w:r w:rsidRPr="00692EA3">
              <w:rPr>
                <w:spacing w:val="-19"/>
                <w:w w:val="105"/>
                <w:sz w:val="20"/>
                <w:szCs w:val="20"/>
              </w:rPr>
              <w:t xml:space="preserve"> </w:t>
            </w:r>
            <w:r w:rsidRPr="00692EA3">
              <w:rPr>
                <w:w w:val="105"/>
                <w:sz w:val="20"/>
                <w:szCs w:val="20"/>
              </w:rPr>
              <w:t>staff</w:t>
            </w:r>
            <w:r w:rsidRPr="00692EA3">
              <w:rPr>
                <w:spacing w:val="-14"/>
                <w:w w:val="105"/>
                <w:sz w:val="20"/>
                <w:szCs w:val="20"/>
              </w:rPr>
              <w:t xml:space="preserve"> </w:t>
            </w:r>
            <w:r w:rsidRPr="00692EA3">
              <w:rPr>
                <w:w w:val="105"/>
                <w:sz w:val="20"/>
                <w:szCs w:val="20"/>
              </w:rPr>
              <w:t>and</w:t>
            </w:r>
            <w:r w:rsidRPr="00692EA3">
              <w:rPr>
                <w:spacing w:val="-14"/>
                <w:w w:val="105"/>
                <w:sz w:val="20"/>
                <w:szCs w:val="20"/>
              </w:rPr>
              <w:t xml:space="preserve"> </w:t>
            </w:r>
            <w:r w:rsidRPr="00692EA3">
              <w:rPr>
                <w:w w:val="105"/>
                <w:sz w:val="20"/>
                <w:szCs w:val="20"/>
              </w:rPr>
              <w:t>whose</w:t>
            </w:r>
            <w:r w:rsidRPr="00692EA3">
              <w:rPr>
                <w:spacing w:val="-14"/>
                <w:w w:val="105"/>
                <w:sz w:val="20"/>
                <w:szCs w:val="20"/>
              </w:rPr>
              <w:t xml:space="preserve"> </w:t>
            </w:r>
            <w:r w:rsidRPr="00692EA3">
              <w:rPr>
                <w:w w:val="105"/>
                <w:sz w:val="20"/>
                <w:szCs w:val="20"/>
              </w:rPr>
              <w:t>normal</w:t>
            </w:r>
            <w:r w:rsidRPr="00692EA3">
              <w:rPr>
                <w:spacing w:val="-15"/>
                <w:w w:val="105"/>
                <w:sz w:val="20"/>
                <w:szCs w:val="20"/>
              </w:rPr>
              <w:t xml:space="preserve"> </w:t>
            </w:r>
            <w:r w:rsidRPr="00692EA3">
              <w:rPr>
                <w:w w:val="105"/>
                <w:sz w:val="20"/>
                <w:szCs w:val="20"/>
              </w:rPr>
              <w:t>place</w:t>
            </w:r>
            <w:r w:rsidRPr="00692EA3">
              <w:rPr>
                <w:spacing w:val="-14"/>
                <w:w w:val="105"/>
                <w:sz w:val="20"/>
                <w:szCs w:val="20"/>
              </w:rPr>
              <w:t xml:space="preserve"> </w:t>
            </w:r>
            <w:r w:rsidRPr="00692EA3">
              <w:rPr>
                <w:w w:val="105"/>
                <w:sz w:val="20"/>
                <w:szCs w:val="20"/>
              </w:rPr>
              <w:t>of</w:t>
            </w:r>
            <w:r w:rsidRPr="00692EA3">
              <w:rPr>
                <w:spacing w:val="-14"/>
                <w:w w:val="105"/>
                <w:sz w:val="20"/>
                <w:szCs w:val="20"/>
              </w:rPr>
              <w:t xml:space="preserve"> </w:t>
            </w:r>
            <w:r w:rsidRPr="00692EA3">
              <w:rPr>
                <w:w w:val="105"/>
                <w:sz w:val="20"/>
                <w:szCs w:val="20"/>
              </w:rPr>
              <w:t>working</w:t>
            </w:r>
            <w:r w:rsidRPr="00692EA3">
              <w:rPr>
                <w:spacing w:val="-15"/>
                <w:w w:val="105"/>
                <w:sz w:val="20"/>
                <w:szCs w:val="20"/>
              </w:rPr>
              <w:t xml:space="preserve"> </w:t>
            </w:r>
            <w:r w:rsidRPr="00692EA3">
              <w:rPr>
                <w:w w:val="105"/>
                <w:sz w:val="20"/>
                <w:szCs w:val="20"/>
              </w:rPr>
              <w:t>is</w:t>
            </w:r>
            <w:r w:rsidRPr="00692EA3">
              <w:rPr>
                <w:spacing w:val="-14"/>
                <w:w w:val="105"/>
                <w:sz w:val="20"/>
                <w:szCs w:val="20"/>
              </w:rPr>
              <w:t xml:space="preserve"> </w:t>
            </w:r>
            <w:r w:rsidRPr="00692EA3">
              <w:rPr>
                <w:w w:val="105"/>
                <w:sz w:val="20"/>
                <w:szCs w:val="20"/>
              </w:rPr>
              <w:t>not</w:t>
            </w:r>
            <w:r w:rsidRPr="00692EA3">
              <w:rPr>
                <w:spacing w:val="-15"/>
                <w:w w:val="105"/>
                <w:sz w:val="20"/>
                <w:szCs w:val="20"/>
              </w:rPr>
              <w:t xml:space="preserve"> </w:t>
            </w:r>
            <w:r w:rsidRPr="00692EA3">
              <w:rPr>
                <w:w w:val="105"/>
                <w:sz w:val="20"/>
                <w:szCs w:val="20"/>
              </w:rPr>
              <w:t>within</w:t>
            </w:r>
            <w:r w:rsidRPr="00692EA3">
              <w:rPr>
                <w:spacing w:val="-14"/>
                <w:w w:val="105"/>
                <w:sz w:val="20"/>
                <w:szCs w:val="20"/>
              </w:rPr>
              <w:t xml:space="preserve"> </w:t>
            </w:r>
            <w:r w:rsidRPr="00692EA3">
              <w:rPr>
                <w:w w:val="105"/>
                <w:sz w:val="20"/>
                <w:szCs w:val="20"/>
              </w:rPr>
              <w:t>the</w:t>
            </w:r>
            <w:r w:rsidRPr="00692EA3">
              <w:rPr>
                <w:spacing w:val="-14"/>
                <w:w w:val="105"/>
                <w:sz w:val="20"/>
                <w:szCs w:val="20"/>
              </w:rPr>
              <w:t xml:space="preserve"> </w:t>
            </w:r>
            <w:r w:rsidR="004C41FD">
              <w:rPr>
                <w:w w:val="105"/>
                <w:sz w:val="20"/>
                <w:szCs w:val="20"/>
              </w:rPr>
              <w:t>Sites</w:t>
            </w:r>
            <w:r w:rsidRPr="00B46465">
              <w:rPr>
                <w:w w:val="105"/>
                <w:sz w:val="20"/>
                <w:szCs w:val="20"/>
              </w:rPr>
              <w:t xml:space="preserve"> </w:t>
            </w:r>
            <w:r w:rsidRPr="00692EA3">
              <w:rPr>
                <w:w w:val="105"/>
                <w:sz w:val="20"/>
                <w:szCs w:val="20"/>
              </w:rPr>
              <w:t>but</w:t>
            </w:r>
            <w:r w:rsidRPr="00B46465">
              <w:rPr>
                <w:w w:val="105"/>
                <w:sz w:val="20"/>
                <w:szCs w:val="20"/>
              </w:rPr>
              <w:t xml:space="preserve"> </w:t>
            </w:r>
            <w:r w:rsidRPr="00692EA3">
              <w:rPr>
                <w:w w:val="105"/>
                <w:sz w:val="20"/>
                <w:szCs w:val="20"/>
              </w:rPr>
              <w:t>who</w:t>
            </w:r>
            <w:r w:rsidRPr="00B46465">
              <w:rPr>
                <w:w w:val="105"/>
                <w:sz w:val="20"/>
                <w:szCs w:val="20"/>
              </w:rPr>
              <w:t xml:space="preserve"> </w:t>
            </w:r>
            <w:r w:rsidRPr="00692EA3">
              <w:rPr>
                <w:w w:val="105"/>
                <w:sz w:val="20"/>
                <w:szCs w:val="20"/>
              </w:rPr>
              <w:t>are working</w:t>
            </w:r>
            <w:r w:rsidRPr="00B46465">
              <w:rPr>
                <w:w w:val="105"/>
                <w:sz w:val="20"/>
                <w:szCs w:val="20"/>
              </w:rPr>
              <w:t xml:space="preserve"> </w:t>
            </w:r>
            <w:r w:rsidRPr="00692EA3">
              <w:rPr>
                <w:w w:val="105"/>
                <w:sz w:val="20"/>
                <w:szCs w:val="20"/>
              </w:rPr>
              <w:t>in</w:t>
            </w:r>
            <w:r w:rsidRPr="00B46465">
              <w:rPr>
                <w:w w:val="105"/>
                <w:sz w:val="20"/>
                <w:szCs w:val="20"/>
              </w:rPr>
              <w:t xml:space="preserve"> </w:t>
            </w:r>
            <w:r w:rsidRPr="00692EA3">
              <w:rPr>
                <w:w w:val="105"/>
                <w:sz w:val="20"/>
                <w:szCs w:val="20"/>
              </w:rPr>
              <w:t>the</w:t>
            </w:r>
            <w:r w:rsidRPr="00B46465">
              <w:rPr>
                <w:w w:val="105"/>
                <w:sz w:val="20"/>
                <w:szCs w:val="20"/>
              </w:rPr>
              <w:t xml:space="preserve"> </w:t>
            </w:r>
            <w:r w:rsidR="004C41FD">
              <w:rPr>
                <w:w w:val="105"/>
                <w:sz w:val="20"/>
                <w:szCs w:val="20"/>
              </w:rPr>
              <w:t>Sites</w:t>
            </w:r>
            <w:r w:rsidRPr="00692EA3">
              <w:rPr>
                <w:w w:val="105"/>
                <w:sz w:val="20"/>
                <w:szCs w:val="20"/>
              </w:rPr>
              <w:t>.”</w:t>
            </w:r>
          </w:p>
        </w:tc>
        <w:tc>
          <w:tcPr>
            <w:tcW w:w="6521" w:type="dxa"/>
            <w:vMerge/>
          </w:tcPr>
          <w:p w14:paraId="64852898" w14:textId="77777777" w:rsidR="00447F7F" w:rsidRPr="00B46465" w:rsidRDefault="00447F7F" w:rsidP="00AD53DB">
            <w:pPr>
              <w:pStyle w:val="TableParagraph"/>
              <w:spacing w:line="240" w:lineRule="exact"/>
              <w:ind w:rightChars="15" w:right="33"/>
              <w:jc w:val="both"/>
              <w:rPr>
                <w:w w:val="105"/>
                <w:sz w:val="20"/>
                <w:szCs w:val="20"/>
                <w:highlight w:val="cyan"/>
              </w:rPr>
            </w:pPr>
          </w:p>
        </w:tc>
        <w:tc>
          <w:tcPr>
            <w:tcW w:w="2268" w:type="dxa"/>
            <w:vMerge/>
          </w:tcPr>
          <w:p w14:paraId="63732E01" w14:textId="77777777" w:rsidR="00447F7F" w:rsidRPr="00B46465" w:rsidRDefault="00447F7F" w:rsidP="00447F7F">
            <w:pPr>
              <w:pStyle w:val="TableParagraph"/>
              <w:spacing w:line="240" w:lineRule="exact"/>
              <w:rPr>
                <w:w w:val="105"/>
                <w:sz w:val="20"/>
                <w:szCs w:val="20"/>
                <w:highlight w:val="cyan"/>
              </w:rPr>
            </w:pPr>
          </w:p>
        </w:tc>
      </w:tr>
      <w:tr w:rsidR="00EA673D" w:rsidRPr="004D5E8A" w14:paraId="5FA4D6BF" w14:textId="77777777" w:rsidTr="0094473B">
        <w:trPr>
          <w:cantSplit/>
          <w:trHeight w:val="880"/>
        </w:trPr>
        <w:tc>
          <w:tcPr>
            <w:tcW w:w="704" w:type="dxa"/>
            <w:vMerge/>
          </w:tcPr>
          <w:p w14:paraId="4D9FF5A6" w14:textId="77777777" w:rsidR="00EA673D" w:rsidRPr="00B46465" w:rsidRDefault="00EA673D" w:rsidP="00EA673D">
            <w:pPr>
              <w:pStyle w:val="TableParagraph"/>
              <w:spacing w:line="240" w:lineRule="exact"/>
              <w:rPr>
                <w:rFonts w:eastAsiaTheme="minorEastAsia"/>
                <w:w w:val="105"/>
                <w:sz w:val="20"/>
                <w:szCs w:val="20"/>
                <w:highlight w:val="cyan"/>
              </w:rPr>
            </w:pPr>
          </w:p>
        </w:tc>
        <w:tc>
          <w:tcPr>
            <w:tcW w:w="1701" w:type="dxa"/>
            <w:vMerge/>
          </w:tcPr>
          <w:p w14:paraId="0C9FB78D" w14:textId="77777777" w:rsidR="00EA673D" w:rsidRPr="00B46465" w:rsidRDefault="00EA673D" w:rsidP="00EA673D">
            <w:pPr>
              <w:pStyle w:val="TableParagraph"/>
              <w:spacing w:line="240" w:lineRule="exact"/>
              <w:rPr>
                <w:rFonts w:eastAsiaTheme="minorEastAsia"/>
                <w:w w:val="105"/>
                <w:sz w:val="20"/>
                <w:szCs w:val="20"/>
                <w:highlight w:val="cyan"/>
              </w:rPr>
            </w:pPr>
          </w:p>
        </w:tc>
        <w:tc>
          <w:tcPr>
            <w:tcW w:w="2272" w:type="dxa"/>
          </w:tcPr>
          <w:p w14:paraId="66515252" w14:textId="4AFE1417" w:rsidR="00EA673D" w:rsidRPr="00B46465" w:rsidRDefault="00EA673D" w:rsidP="00EA673D">
            <w:pPr>
              <w:pStyle w:val="TableParagraph"/>
              <w:spacing w:line="240" w:lineRule="exact"/>
              <w:rPr>
                <w:rFonts w:eastAsiaTheme="minorEastAsia"/>
                <w:w w:val="105"/>
                <w:sz w:val="20"/>
                <w:szCs w:val="20"/>
              </w:rPr>
            </w:pPr>
            <w:r w:rsidRPr="00692EA3">
              <w:rPr>
                <w:rFonts w:eastAsiaTheme="minorEastAsia"/>
                <w:w w:val="105"/>
                <w:sz w:val="20"/>
                <w:szCs w:val="20"/>
              </w:rPr>
              <w:t>Add</w:t>
            </w:r>
          </w:p>
        </w:tc>
        <w:tc>
          <w:tcPr>
            <w:tcW w:w="9068" w:type="dxa"/>
          </w:tcPr>
          <w:p w14:paraId="3A13424D" w14:textId="77777777" w:rsidR="00EA673D" w:rsidRPr="00692EA3" w:rsidRDefault="00EA673D" w:rsidP="00AD53DB">
            <w:pPr>
              <w:pStyle w:val="TableParagraph"/>
              <w:spacing w:line="240" w:lineRule="exact"/>
              <w:jc w:val="both"/>
              <w:rPr>
                <w:sz w:val="20"/>
                <w:szCs w:val="20"/>
              </w:rPr>
            </w:pPr>
            <w:r w:rsidRPr="00692EA3">
              <w:rPr>
                <w:w w:val="105"/>
                <w:sz w:val="20"/>
                <w:szCs w:val="20"/>
              </w:rPr>
              <w:t>the following paragraph at the end of item 1:</w:t>
            </w:r>
          </w:p>
          <w:p w14:paraId="0FE35366" w14:textId="16333ACC" w:rsidR="00EA673D" w:rsidRPr="00692EA3" w:rsidRDefault="00EA673D" w:rsidP="00AD53DB">
            <w:pPr>
              <w:pStyle w:val="TableParagraph"/>
              <w:spacing w:before="14" w:line="240" w:lineRule="exact"/>
              <w:jc w:val="both"/>
              <w:rPr>
                <w:sz w:val="20"/>
                <w:szCs w:val="20"/>
              </w:rPr>
            </w:pPr>
            <w:r w:rsidRPr="00692EA3">
              <w:rPr>
                <w:w w:val="105"/>
                <w:sz w:val="20"/>
                <w:szCs w:val="20"/>
              </w:rPr>
              <w:t>“For</w:t>
            </w:r>
            <w:r w:rsidRPr="00692EA3">
              <w:rPr>
                <w:spacing w:val="-12"/>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purpose</w:t>
            </w:r>
            <w:r w:rsidRPr="00692EA3">
              <w:rPr>
                <w:spacing w:val="-13"/>
                <w:w w:val="105"/>
                <w:sz w:val="20"/>
                <w:szCs w:val="20"/>
              </w:rPr>
              <w:t xml:space="preserve"> </w:t>
            </w:r>
            <w:r w:rsidRPr="00692EA3">
              <w:rPr>
                <w:w w:val="105"/>
                <w:sz w:val="20"/>
                <w:szCs w:val="20"/>
              </w:rPr>
              <w:t>of</w:t>
            </w:r>
            <w:r w:rsidRPr="00692EA3">
              <w:rPr>
                <w:spacing w:val="-12"/>
                <w:w w:val="105"/>
                <w:sz w:val="20"/>
                <w:szCs w:val="20"/>
              </w:rPr>
              <w:t xml:space="preserve"> </w:t>
            </w:r>
            <w:r w:rsidRPr="00692EA3">
              <w:rPr>
                <w:w w:val="105"/>
                <w:sz w:val="20"/>
                <w:szCs w:val="20"/>
              </w:rPr>
              <w:t>this</w:t>
            </w:r>
            <w:r w:rsidRPr="00692EA3">
              <w:rPr>
                <w:spacing w:val="-12"/>
                <w:w w:val="105"/>
                <w:sz w:val="20"/>
                <w:szCs w:val="20"/>
              </w:rPr>
              <w:t xml:space="preserve"> </w:t>
            </w:r>
            <w:r w:rsidRPr="00692EA3">
              <w:rPr>
                <w:w w:val="105"/>
                <w:sz w:val="20"/>
                <w:szCs w:val="20"/>
              </w:rPr>
              <w:t>clause,</w:t>
            </w:r>
            <w:r w:rsidRPr="00692EA3">
              <w:rPr>
                <w:spacing w:val="-14"/>
                <w:w w:val="105"/>
                <w:sz w:val="20"/>
                <w:szCs w:val="20"/>
              </w:rPr>
              <w:t xml:space="preserve"> </w:t>
            </w:r>
            <w:r w:rsidRPr="00692EA3">
              <w:rPr>
                <w:w w:val="105"/>
                <w:sz w:val="20"/>
                <w:szCs w:val="20"/>
              </w:rPr>
              <w:t>the</w:t>
            </w:r>
            <w:r w:rsidRPr="00692EA3">
              <w:rPr>
                <w:spacing w:val="-11"/>
                <w:w w:val="105"/>
                <w:sz w:val="20"/>
                <w:szCs w:val="20"/>
              </w:rPr>
              <w:t xml:space="preserve"> </w:t>
            </w:r>
            <w:r w:rsidRPr="00692EA3">
              <w:rPr>
                <w:i/>
                <w:w w:val="105"/>
                <w:sz w:val="20"/>
                <w:szCs w:val="20"/>
              </w:rPr>
              <w:t>Contractor</w:t>
            </w:r>
            <w:r w:rsidRPr="00B70C78">
              <w:rPr>
                <w:w w:val="105"/>
                <w:sz w:val="20"/>
                <w:szCs w:val="20"/>
              </w:rPr>
              <w:t>’s</w:t>
            </w:r>
            <w:r w:rsidRPr="00692EA3">
              <w:rPr>
                <w:i/>
                <w:spacing w:val="13"/>
                <w:w w:val="105"/>
                <w:sz w:val="20"/>
                <w:szCs w:val="20"/>
              </w:rPr>
              <w:t xml:space="preserve"> </w:t>
            </w:r>
            <w:r w:rsidRPr="00692EA3">
              <w:rPr>
                <w:w w:val="105"/>
                <w:sz w:val="20"/>
                <w:szCs w:val="20"/>
              </w:rPr>
              <w:t>management</w:t>
            </w:r>
            <w:r w:rsidRPr="00692EA3">
              <w:rPr>
                <w:spacing w:val="-14"/>
                <w:w w:val="105"/>
                <w:sz w:val="20"/>
                <w:szCs w:val="20"/>
              </w:rPr>
              <w:t xml:space="preserve"> </w:t>
            </w:r>
            <w:r w:rsidRPr="00692EA3">
              <w:rPr>
                <w:w w:val="105"/>
                <w:sz w:val="20"/>
                <w:szCs w:val="20"/>
              </w:rPr>
              <w:t>and</w:t>
            </w:r>
            <w:r w:rsidRPr="00692EA3">
              <w:rPr>
                <w:spacing w:val="-12"/>
                <w:w w:val="105"/>
                <w:sz w:val="20"/>
                <w:szCs w:val="20"/>
              </w:rPr>
              <w:t xml:space="preserve"> </w:t>
            </w:r>
            <w:r w:rsidRPr="00692EA3">
              <w:rPr>
                <w:w w:val="105"/>
                <w:sz w:val="20"/>
                <w:szCs w:val="20"/>
              </w:rPr>
              <w:t>supervisory</w:t>
            </w:r>
            <w:r w:rsidRPr="00692EA3">
              <w:rPr>
                <w:spacing w:val="-17"/>
                <w:w w:val="105"/>
                <w:sz w:val="20"/>
                <w:szCs w:val="20"/>
              </w:rPr>
              <w:t xml:space="preserve"> </w:t>
            </w:r>
            <w:r w:rsidRPr="00692EA3">
              <w:rPr>
                <w:w w:val="105"/>
                <w:sz w:val="20"/>
                <w:szCs w:val="20"/>
              </w:rPr>
              <w:t>staff</w:t>
            </w:r>
            <w:r w:rsidRPr="00692EA3">
              <w:rPr>
                <w:spacing w:val="-12"/>
                <w:w w:val="105"/>
                <w:sz w:val="20"/>
                <w:szCs w:val="20"/>
              </w:rPr>
              <w:t xml:space="preserve"> </w:t>
            </w:r>
            <w:r w:rsidRPr="00692EA3">
              <w:rPr>
                <w:w w:val="105"/>
                <w:sz w:val="20"/>
                <w:szCs w:val="20"/>
              </w:rPr>
              <w:t>shall</w:t>
            </w:r>
            <w:r w:rsidRPr="00692EA3">
              <w:rPr>
                <w:spacing w:val="-14"/>
                <w:w w:val="105"/>
                <w:sz w:val="20"/>
                <w:szCs w:val="20"/>
              </w:rPr>
              <w:t xml:space="preserve"> </w:t>
            </w:r>
            <w:r w:rsidRPr="00692EA3">
              <w:rPr>
                <w:w w:val="105"/>
                <w:sz w:val="20"/>
                <w:szCs w:val="20"/>
              </w:rPr>
              <w:t>mean</w:t>
            </w:r>
            <w:r w:rsidRPr="00692EA3">
              <w:rPr>
                <w:spacing w:val="-12"/>
                <w:w w:val="105"/>
                <w:sz w:val="20"/>
                <w:szCs w:val="20"/>
              </w:rPr>
              <w:t xml:space="preserve"> </w:t>
            </w:r>
            <w:r w:rsidRPr="00692EA3">
              <w:rPr>
                <w:w w:val="105"/>
                <w:sz w:val="20"/>
                <w:szCs w:val="20"/>
              </w:rPr>
              <w:t>the</w:t>
            </w:r>
            <w:r w:rsidRPr="00692EA3">
              <w:rPr>
                <w:spacing w:val="-11"/>
                <w:w w:val="105"/>
                <w:sz w:val="20"/>
                <w:szCs w:val="20"/>
              </w:rPr>
              <w:t xml:space="preserve"> </w:t>
            </w:r>
            <w:r w:rsidRPr="00692EA3">
              <w:rPr>
                <w:i/>
                <w:w w:val="105"/>
                <w:sz w:val="20"/>
                <w:szCs w:val="20"/>
              </w:rPr>
              <w:t>Contractor</w:t>
            </w:r>
            <w:r w:rsidRPr="00B70C78">
              <w:rPr>
                <w:spacing w:val="-23"/>
                <w:w w:val="105"/>
                <w:sz w:val="20"/>
                <w:szCs w:val="20"/>
              </w:rPr>
              <w:t>’s</w:t>
            </w:r>
            <w:r w:rsidRPr="00233F7C">
              <w:rPr>
                <w:w w:val="105"/>
                <w:sz w:val="20"/>
                <w:szCs w:val="20"/>
              </w:rPr>
              <w:t xml:space="preserve"> </w:t>
            </w:r>
            <w:r w:rsidRPr="00692EA3">
              <w:rPr>
                <w:w w:val="105"/>
                <w:sz w:val="20"/>
                <w:szCs w:val="20"/>
              </w:rPr>
              <w:t>staff who are responsible for management, administration, planning, coordination or supervision of the Site</w:t>
            </w:r>
            <w:r w:rsidR="00DE5C22">
              <w:rPr>
                <w:w w:val="105"/>
                <w:sz w:val="20"/>
                <w:szCs w:val="20"/>
              </w:rPr>
              <w:t>s</w:t>
            </w:r>
            <w:r w:rsidRPr="00692EA3">
              <w:rPr>
                <w:w w:val="105"/>
                <w:sz w:val="20"/>
                <w:szCs w:val="20"/>
              </w:rPr>
              <w:t xml:space="preserve">, the </w:t>
            </w:r>
            <w:r w:rsidRPr="00692EA3">
              <w:rPr>
                <w:i/>
                <w:w w:val="105"/>
                <w:sz w:val="20"/>
                <w:szCs w:val="20"/>
              </w:rPr>
              <w:t xml:space="preserve">services </w:t>
            </w:r>
            <w:r w:rsidRPr="00692EA3">
              <w:rPr>
                <w:w w:val="105"/>
                <w:sz w:val="20"/>
                <w:szCs w:val="20"/>
              </w:rPr>
              <w:t xml:space="preserve">and the contract, preparation of technical, financial and contractual submissions and operation of the </w:t>
            </w:r>
            <w:r w:rsidRPr="00692EA3">
              <w:rPr>
                <w:i/>
                <w:w w:val="105"/>
                <w:sz w:val="20"/>
                <w:szCs w:val="20"/>
              </w:rPr>
              <w:t>Contractor</w:t>
            </w:r>
            <w:r w:rsidRPr="00692EA3">
              <w:rPr>
                <w:i/>
                <w:spacing w:val="-25"/>
                <w:w w:val="105"/>
                <w:sz w:val="20"/>
                <w:szCs w:val="20"/>
              </w:rPr>
              <w:t>’</w:t>
            </w:r>
            <w:r w:rsidRPr="00B70C78">
              <w:rPr>
                <w:spacing w:val="-25"/>
                <w:w w:val="105"/>
                <w:sz w:val="20"/>
                <w:szCs w:val="20"/>
              </w:rPr>
              <w:t>s</w:t>
            </w:r>
            <w:r w:rsidRPr="00233F7C">
              <w:rPr>
                <w:spacing w:val="-15"/>
                <w:w w:val="105"/>
                <w:sz w:val="20"/>
                <w:szCs w:val="20"/>
              </w:rPr>
              <w:t xml:space="preserve"> </w:t>
            </w:r>
            <w:r w:rsidRPr="00692EA3">
              <w:rPr>
                <w:w w:val="105"/>
                <w:sz w:val="20"/>
                <w:szCs w:val="20"/>
              </w:rPr>
              <w:t>site</w:t>
            </w:r>
            <w:r w:rsidRPr="00692EA3">
              <w:rPr>
                <w:spacing w:val="-16"/>
                <w:w w:val="105"/>
                <w:sz w:val="20"/>
                <w:szCs w:val="20"/>
              </w:rPr>
              <w:t xml:space="preserve"> </w:t>
            </w:r>
            <w:r w:rsidRPr="00692EA3">
              <w:rPr>
                <w:w w:val="105"/>
                <w:sz w:val="20"/>
                <w:szCs w:val="20"/>
              </w:rPr>
              <w:t>accommodation.</w:t>
            </w:r>
            <w:r w:rsidRPr="00692EA3">
              <w:rPr>
                <w:spacing w:val="-16"/>
                <w:w w:val="105"/>
                <w:sz w:val="20"/>
                <w:szCs w:val="20"/>
              </w:rPr>
              <w:t xml:space="preserve"> </w:t>
            </w:r>
            <w:r w:rsidRPr="00692EA3">
              <w:rPr>
                <w:w w:val="105"/>
                <w:sz w:val="20"/>
                <w:szCs w:val="20"/>
              </w:rPr>
              <w:t>They</w:t>
            </w:r>
            <w:r w:rsidRPr="00692EA3">
              <w:rPr>
                <w:spacing w:val="-20"/>
                <w:w w:val="105"/>
                <w:sz w:val="20"/>
                <w:szCs w:val="20"/>
              </w:rPr>
              <w:t xml:space="preserve"> </w:t>
            </w:r>
            <w:r w:rsidRPr="00692EA3">
              <w:rPr>
                <w:w w:val="105"/>
                <w:sz w:val="20"/>
                <w:szCs w:val="20"/>
              </w:rPr>
              <w:t>shall</w:t>
            </w:r>
            <w:r w:rsidRPr="00692EA3">
              <w:rPr>
                <w:spacing w:val="-16"/>
                <w:w w:val="105"/>
                <w:sz w:val="20"/>
                <w:szCs w:val="20"/>
              </w:rPr>
              <w:t xml:space="preserve"> </w:t>
            </w:r>
            <w:r w:rsidRPr="00692EA3">
              <w:rPr>
                <w:w w:val="105"/>
                <w:sz w:val="20"/>
                <w:szCs w:val="20"/>
              </w:rPr>
              <w:t>include,</w:t>
            </w:r>
            <w:r w:rsidRPr="00692EA3">
              <w:rPr>
                <w:spacing w:val="-16"/>
                <w:w w:val="105"/>
                <w:sz w:val="20"/>
                <w:szCs w:val="20"/>
              </w:rPr>
              <w:t xml:space="preserve"> </w:t>
            </w:r>
            <w:r w:rsidRPr="00692EA3">
              <w:rPr>
                <w:w w:val="105"/>
                <w:sz w:val="20"/>
                <w:szCs w:val="20"/>
              </w:rPr>
              <w:t>but</w:t>
            </w:r>
            <w:r w:rsidRPr="00692EA3">
              <w:rPr>
                <w:spacing w:val="-16"/>
                <w:w w:val="105"/>
                <w:sz w:val="20"/>
                <w:szCs w:val="20"/>
              </w:rPr>
              <w:t xml:space="preserve"> </w:t>
            </w:r>
            <w:r w:rsidRPr="00692EA3">
              <w:rPr>
                <w:w w:val="105"/>
                <w:sz w:val="20"/>
                <w:szCs w:val="20"/>
              </w:rPr>
              <w:t>not</w:t>
            </w:r>
            <w:r w:rsidRPr="00692EA3">
              <w:rPr>
                <w:spacing w:val="-16"/>
                <w:w w:val="105"/>
                <w:sz w:val="20"/>
                <w:szCs w:val="20"/>
              </w:rPr>
              <w:t xml:space="preserve"> </w:t>
            </w:r>
            <w:r w:rsidRPr="00692EA3">
              <w:rPr>
                <w:w w:val="105"/>
                <w:sz w:val="20"/>
                <w:szCs w:val="20"/>
              </w:rPr>
              <w:t>limited</w:t>
            </w:r>
            <w:r w:rsidRPr="00692EA3">
              <w:rPr>
                <w:spacing w:val="-15"/>
                <w:w w:val="105"/>
                <w:sz w:val="20"/>
                <w:szCs w:val="20"/>
              </w:rPr>
              <w:t xml:space="preserve"> </w:t>
            </w:r>
            <w:r w:rsidRPr="00692EA3">
              <w:rPr>
                <w:w w:val="105"/>
                <w:sz w:val="20"/>
                <w:szCs w:val="20"/>
              </w:rPr>
              <w:t>to,</w:t>
            </w:r>
            <w:r w:rsidRPr="00692EA3">
              <w:rPr>
                <w:spacing w:val="-16"/>
                <w:w w:val="105"/>
                <w:sz w:val="20"/>
                <w:szCs w:val="20"/>
              </w:rPr>
              <w:t xml:space="preserve"> </w:t>
            </w:r>
            <w:r w:rsidRPr="00692EA3">
              <w:rPr>
                <w:w w:val="105"/>
                <w:sz w:val="20"/>
                <w:szCs w:val="20"/>
              </w:rPr>
              <w:t>the</w:t>
            </w:r>
            <w:r w:rsidRPr="00692EA3">
              <w:rPr>
                <w:spacing w:val="-16"/>
                <w:w w:val="105"/>
                <w:sz w:val="20"/>
                <w:szCs w:val="20"/>
              </w:rPr>
              <w:t xml:space="preserve"> </w:t>
            </w:r>
            <w:r w:rsidRPr="00692EA3">
              <w:rPr>
                <w:w w:val="105"/>
                <w:sz w:val="20"/>
                <w:szCs w:val="20"/>
              </w:rPr>
              <w:t>following</w:t>
            </w:r>
            <w:r w:rsidRPr="00692EA3">
              <w:rPr>
                <w:spacing w:val="-13"/>
                <w:w w:val="105"/>
                <w:sz w:val="20"/>
                <w:szCs w:val="20"/>
              </w:rPr>
              <w:t xml:space="preserve"> </w:t>
            </w:r>
            <w:r w:rsidRPr="00692EA3">
              <w:rPr>
                <w:i/>
                <w:w w:val="105"/>
                <w:sz w:val="20"/>
                <w:szCs w:val="20"/>
              </w:rPr>
              <w:t>Contractor’</w:t>
            </w:r>
            <w:r w:rsidRPr="00B70C78">
              <w:rPr>
                <w:w w:val="105"/>
                <w:sz w:val="20"/>
                <w:szCs w:val="20"/>
              </w:rPr>
              <w:t>s</w:t>
            </w:r>
            <w:r w:rsidRPr="00692EA3">
              <w:rPr>
                <w:i/>
                <w:spacing w:val="8"/>
                <w:w w:val="105"/>
                <w:sz w:val="20"/>
                <w:szCs w:val="20"/>
              </w:rPr>
              <w:t xml:space="preserve"> </w:t>
            </w:r>
            <w:r w:rsidRPr="00692EA3">
              <w:rPr>
                <w:w w:val="105"/>
                <w:sz w:val="20"/>
                <w:szCs w:val="20"/>
              </w:rPr>
              <w:t>staff</w:t>
            </w:r>
            <w:r w:rsidRPr="00692EA3">
              <w:rPr>
                <w:spacing w:val="-15"/>
                <w:w w:val="105"/>
                <w:sz w:val="20"/>
                <w:szCs w:val="20"/>
              </w:rPr>
              <w:t xml:space="preserve"> </w:t>
            </w:r>
            <w:r w:rsidRPr="00692EA3">
              <w:rPr>
                <w:w w:val="105"/>
                <w:sz w:val="20"/>
                <w:szCs w:val="20"/>
              </w:rPr>
              <w:t>and</w:t>
            </w:r>
            <w:r w:rsidRPr="00692EA3">
              <w:rPr>
                <w:spacing w:val="-15"/>
                <w:w w:val="105"/>
                <w:sz w:val="20"/>
                <w:szCs w:val="20"/>
              </w:rPr>
              <w:t xml:space="preserve"> </w:t>
            </w:r>
            <w:r w:rsidRPr="00692EA3">
              <w:rPr>
                <w:w w:val="105"/>
                <w:sz w:val="20"/>
                <w:szCs w:val="20"/>
              </w:rPr>
              <w:t>their assistants:</w:t>
            </w:r>
          </w:p>
          <w:p w14:paraId="1F033837" w14:textId="77777777" w:rsidR="00EA673D" w:rsidRPr="00692EA3" w:rsidRDefault="00EA673D" w:rsidP="00AD53DB">
            <w:pPr>
              <w:pStyle w:val="TableParagraph"/>
              <w:numPr>
                <w:ilvl w:val="0"/>
                <w:numId w:val="34"/>
              </w:numPr>
              <w:tabs>
                <w:tab w:val="left" w:pos="528"/>
                <w:tab w:val="left" w:pos="529"/>
              </w:tabs>
              <w:spacing w:before="157" w:line="240" w:lineRule="exact"/>
              <w:jc w:val="both"/>
              <w:rPr>
                <w:sz w:val="20"/>
                <w:szCs w:val="20"/>
              </w:rPr>
            </w:pPr>
            <w:r w:rsidRPr="00692EA3">
              <w:rPr>
                <w:sz w:val="20"/>
                <w:szCs w:val="20"/>
              </w:rPr>
              <w:t>Construction</w:t>
            </w:r>
            <w:r w:rsidRPr="00692EA3">
              <w:rPr>
                <w:spacing w:val="33"/>
                <w:sz w:val="20"/>
                <w:szCs w:val="20"/>
              </w:rPr>
              <w:t xml:space="preserve"> </w:t>
            </w:r>
            <w:r w:rsidRPr="00692EA3">
              <w:rPr>
                <w:sz w:val="20"/>
                <w:szCs w:val="20"/>
              </w:rPr>
              <w:t>Manager,</w:t>
            </w:r>
          </w:p>
          <w:p w14:paraId="59904662" w14:textId="77777777" w:rsidR="00EA673D" w:rsidRPr="00692EA3" w:rsidRDefault="00EA673D" w:rsidP="00AD53DB">
            <w:pPr>
              <w:pStyle w:val="TableParagraph"/>
              <w:numPr>
                <w:ilvl w:val="0"/>
                <w:numId w:val="33"/>
              </w:numPr>
              <w:tabs>
                <w:tab w:val="left" w:pos="528"/>
                <w:tab w:val="left" w:pos="529"/>
              </w:tabs>
              <w:spacing w:before="11" w:line="240" w:lineRule="exact"/>
              <w:jc w:val="both"/>
              <w:rPr>
                <w:sz w:val="20"/>
                <w:szCs w:val="20"/>
              </w:rPr>
            </w:pPr>
            <w:r w:rsidRPr="00692EA3">
              <w:rPr>
                <w:w w:val="105"/>
                <w:sz w:val="20"/>
                <w:szCs w:val="20"/>
              </w:rPr>
              <w:t>Site</w:t>
            </w:r>
            <w:r w:rsidRPr="00692EA3">
              <w:rPr>
                <w:spacing w:val="-30"/>
                <w:w w:val="105"/>
                <w:sz w:val="20"/>
                <w:szCs w:val="20"/>
              </w:rPr>
              <w:t xml:space="preserve"> </w:t>
            </w:r>
            <w:r w:rsidRPr="00692EA3">
              <w:rPr>
                <w:w w:val="105"/>
                <w:sz w:val="20"/>
                <w:szCs w:val="20"/>
              </w:rPr>
              <w:t>Agent,</w:t>
            </w:r>
          </w:p>
          <w:p w14:paraId="0EE9047B" w14:textId="77777777" w:rsidR="00EA673D" w:rsidRPr="00692EA3" w:rsidRDefault="00EA673D" w:rsidP="00AD53DB">
            <w:pPr>
              <w:pStyle w:val="TableParagraph"/>
              <w:numPr>
                <w:ilvl w:val="0"/>
                <w:numId w:val="32"/>
              </w:numPr>
              <w:tabs>
                <w:tab w:val="left" w:pos="528"/>
                <w:tab w:val="left" w:pos="529"/>
              </w:tabs>
              <w:spacing w:before="11" w:line="240" w:lineRule="exact"/>
              <w:jc w:val="both"/>
              <w:rPr>
                <w:sz w:val="20"/>
                <w:szCs w:val="20"/>
              </w:rPr>
            </w:pPr>
            <w:r w:rsidRPr="00692EA3">
              <w:rPr>
                <w:sz w:val="20"/>
                <w:szCs w:val="20"/>
              </w:rPr>
              <w:t>Site</w:t>
            </w:r>
            <w:r w:rsidRPr="00692EA3">
              <w:rPr>
                <w:spacing w:val="16"/>
                <w:sz w:val="20"/>
                <w:szCs w:val="20"/>
              </w:rPr>
              <w:t xml:space="preserve"> </w:t>
            </w:r>
            <w:r w:rsidRPr="00692EA3">
              <w:rPr>
                <w:sz w:val="20"/>
                <w:szCs w:val="20"/>
              </w:rPr>
              <w:t>Engineer,</w:t>
            </w:r>
          </w:p>
          <w:p w14:paraId="1C5DA539" w14:textId="77777777" w:rsidR="00EA673D" w:rsidRPr="00692EA3" w:rsidRDefault="00EA673D" w:rsidP="00AD53DB">
            <w:pPr>
              <w:pStyle w:val="TableParagraph"/>
              <w:numPr>
                <w:ilvl w:val="0"/>
                <w:numId w:val="31"/>
              </w:numPr>
              <w:tabs>
                <w:tab w:val="left" w:pos="528"/>
                <w:tab w:val="left" w:pos="529"/>
              </w:tabs>
              <w:spacing w:before="11" w:line="240" w:lineRule="exact"/>
              <w:jc w:val="both"/>
              <w:rPr>
                <w:sz w:val="20"/>
                <w:szCs w:val="20"/>
              </w:rPr>
            </w:pPr>
            <w:r w:rsidRPr="00692EA3">
              <w:rPr>
                <w:sz w:val="20"/>
                <w:szCs w:val="20"/>
              </w:rPr>
              <w:t>Site</w:t>
            </w:r>
            <w:r w:rsidRPr="00692EA3">
              <w:rPr>
                <w:spacing w:val="29"/>
                <w:sz w:val="20"/>
                <w:szCs w:val="20"/>
              </w:rPr>
              <w:t xml:space="preserve"> </w:t>
            </w:r>
            <w:r w:rsidRPr="00692EA3">
              <w:rPr>
                <w:sz w:val="20"/>
                <w:szCs w:val="20"/>
              </w:rPr>
              <w:t>Superintendent,</w:t>
            </w:r>
          </w:p>
          <w:p w14:paraId="4F983A92" w14:textId="77777777" w:rsidR="00EA673D" w:rsidRPr="00692EA3" w:rsidRDefault="00EA673D" w:rsidP="00AD53DB">
            <w:pPr>
              <w:pStyle w:val="TableParagraph"/>
              <w:numPr>
                <w:ilvl w:val="0"/>
                <w:numId w:val="30"/>
              </w:numPr>
              <w:tabs>
                <w:tab w:val="left" w:pos="528"/>
                <w:tab w:val="left" w:pos="529"/>
              </w:tabs>
              <w:spacing w:before="11" w:line="240" w:lineRule="exact"/>
              <w:jc w:val="both"/>
              <w:rPr>
                <w:sz w:val="20"/>
                <w:szCs w:val="20"/>
              </w:rPr>
            </w:pPr>
            <w:r w:rsidRPr="00692EA3">
              <w:rPr>
                <w:sz w:val="20"/>
                <w:szCs w:val="20"/>
              </w:rPr>
              <w:t>Site</w:t>
            </w:r>
            <w:r w:rsidRPr="00692EA3">
              <w:rPr>
                <w:spacing w:val="21"/>
                <w:sz w:val="20"/>
                <w:szCs w:val="20"/>
              </w:rPr>
              <w:t xml:space="preserve"> </w:t>
            </w:r>
            <w:r w:rsidRPr="00692EA3">
              <w:rPr>
                <w:sz w:val="20"/>
                <w:szCs w:val="20"/>
              </w:rPr>
              <w:t>Supervisor,</w:t>
            </w:r>
          </w:p>
          <w:p w14:paraId="1E0BDC17" w14:textId="77777777" w:rsidR="00EA673D" w:rsidRPr="00692EA3" w:rsidRDefault="00EA673D" w:rsidP="00AD53DB">
            <w:pPr>
              <w:pStyle w:val="TableParagraph"/>
              <w:numPr>
                <w:ilvl w:val="0"/>
                <w:numId w:val="29"/>
              </w:numPr>
              <w:tabs>
                <w:tab w:val="left" w:pos="528"/>
                <w:tab w:val="left" w:pos="529"/>
              </w:tabs>
              <w:spacing w:before="11" w:line="240" w:lineRule="exact"/>
              <w:jc w:val="both"/>
              <w:rPr>
                <w:sz w:val="20"/>
                <w:szCs w:val="20"/>
              </w:rPr>
            </w:pPr>
            <w:r w:rsidRPr="00692EA3">
              <w:rPr>
                <w:w w:val="105"/>
                <w:sz w:val="20"/>
                <w:szCs w:val="20"/>
              </w:rPr>
              <w:t>Surveyor,</w:t>
            </w:r>
          </w:p>
          <w:p w14:paraId="48072B28" w14:textId="77777777" w:rsidR="00EA673D" w:rsidRPr="00692EA3" w:rsidRDefault="00EA673D" w:rsidP="00AD53DB">
            <w:pPr>
              <w:pStyle w:val="TableParagraph"/>
              <w:numPr>
                <w:ilvl w:val="0"/>
                <w:numId w:val="28"/>
              </w:numPr>
              <w:tabs>
                <w:tab w:val="left" w:pos="528"/>
                <w:tab w:val="left" w:pos="529"/>
              </w:tabs>
              <w:spacing w:before="11" w:line="240" w:lineRule="exact"/>
              <w:jc w:val="both"/>
              <w:rPr>
                <w:sz w:val="20"/>
                <w:szCs w:val="20"/>
              </w:rPr>
            </w:pPr>
            <w:r w:rsidRPr="00692EA3">
              <w:rPr>
                <w:sz w:val="20"/>
                <w:szCs w:val="20"/>
              </w:rPr>
              <w:t>Quantity</w:t>
            </w:r>
            <w:r w:rsidRPr="00692EA3">
              <w:rPr>
                <w:spacing w:val="16"/>
                <w:sz w:val="20"/>
                <w:szCs w:val="20"/>
              </w:rPr>
              <w:t xml:space="preserve"> </w:t>
            </w:r>
            <w:r w:rsidRPr="00692EA3">
              <w:rPr>
                <w:sz w:val="20"/>
                <w:szCs w:val="20"/>
              </w:rPr>
              <w:t>Surveyor,</w:t>
            </w:r>
          </w:p>
          <w:p w14:paraId="560F7E56" w14:textId="77777777" w:rsidR="00EA673D" w:rsidRPr="00692EA3" w:rsidRDefault="00EA673D" w:rsidP="00AD53DB">
            <w:pPr>
              <w:pStyle w:val="TableParagraph"/>
              <w:numPr>
                <w:ilvl w:val="0"/>
                <w:numId w:val="27"/>
              </w:numPr>
              <w:tabs>
                <w:tab w:val="left" w:pos="528"/>
                <w:tab w:val="left" w:pos="529"/>
              </w:tabs>
              <w:spacing w:before="11" w:line="240" w:lineRule="exact"/>
              <w:jc w:val="both"/>
              <w:rPr>
                <w:sz w:val="20"/>
                <w:szCs w:val="20"/>
              </w:rPr>
            </w:pPr>
            <w:r w:rsidRPr="00692EA3">
              <w:rPr>
                <w:w w:val="105"/>
                <w:sz w:val="20"/>
                <w:szCs w:val="20"/>
              </w:rPr>
              <w:t>Foreman,</w:t>
            </w:r>
          </w:p>
          <w:p w14:paraId="2B6E9D28" w14:textId="77777777" w:rsidR="00EA673D" w:rsidRPr="00692EA3" w:rsidRDefault="00EA673D" w:rsidP="00AD53DB">
            <w:pPr>
              <w:pStyle w:val="TableParagraph"/>
              <w:numPr>
                <w:ilvl w:val="0"/>
                <w:numId w:val="26"/>
              </w:numPr>
              <w:tabs>
                <w:tab w:val="left" w:pos="528"/>
                <w:tab w:val="left" w:pos="529"/>
              </w:tabs>
              <w:spacing w:before="12" w:line="240" w:lineRule="exact"/>
              <w:jc w:val="both"/>
              <w:rPr>
                <w:sz w:val="20"/>
                <w:szCs w:val="20"/>
              </w:rPr>
            </w:pPr>
            <w:r w:rsidRPr="00692EA3">
              <w:rPr>
                <w:w w:val="105"/>
                <w:sz w:val="20"/>
                <w:szCs w:val="20"/>
              </w:rPr>
              <w:t>Safety</w:t>
            </w:r>
            <w:r w:rsidRPr="00692EA3">
              <w:rPr>
                <w:spacing w:val="-26"/>
                <w:w w:val="105"/>
                <w:sz w:val="20"/>
                <w:szCs w:val="20"/>
              </w:rPr>
              <w:t xml:space="preserve"> </w:t>
            </w:r>
            <w:r w:rsidRPr="00692EA3">
              <w:rPr>
                <w:w w:val="105"/>
                <w:sz w:val="20"/>
                <w:szCs w:val="20"/>
              </w:rPr>
              <w:t>Officer</w:t>
            </w:r>
            <w:r w:rsidRPr="00692EA3">
              <w:rPr>
                <w:spacing w:val="-22"/>
                <w:w w:val="105"/>
                <w:sz w:val="20"/>
                <w:szCs w:val="20"/>
              </w:rPr>
              <w:t xml:space="preserve"> </w:t>
            </w:r>
            <w:r w:rsidRPr="00692EA3">
              <w:rPr>
                <w:w w:val="105"/>
                <w:sz w:val="20"/>
                <w:szCs w:val="20"/>
              </w:rPr>
              <w:t>and</w:t>
            </w:r>
            <w:r w:rsidRPr="00692EA3">
              <w:rPr>
                <w:spacing w:val="-22"/>
                <w:w w:val="105"/>
                <w:sz w:val="20"/>
                <w:szCs w:val="20"/>
              </w:rPr>
              <w:t xml:space="preserve"> </w:t>
            </w:r>
            <w:r w:rsidRPr="00692EA3">
              <w:rPr>
                <w:w w:val="105"/>
                <w:sz w:val="20"/>
                <w:szCs w:val="20"/>
              </w:rPr>
              <w:t>Safety</w:t>
            </w:r>
            <w:r w:rsidRPr="00692EA3">
              <w:rPr>
                <w:spacing w:val="-26"/>
                <w:w w:val="105"/>
                <w:sz w:val="20"/>
                <w:szCs w:val="20"/>
              </w:rPr>
              <w:t xml:space="preserve"> </w:t>
            </w:r>
            <w:r w:rsidRPr="00692EA3">
              <w:rPr>
                <w:w w:val="105"/>
                <w:sz w:val="20"/>
                <w:szCs w:val="20"/>
              </w:rPr>
              <w:t>Supervisor,</w:t>
            </w:r>
          </w:p>
          <w:p w14:paraId="4D8FE14B" w14:textId="77777777" w:rsidR="00EA673D" w:rsidRPr="00692EA3" w:rsidRDefault="00EA673D" w:rsidP="00AD53DB">
            <w:pPr>
              <w:pStyle w:val="TableParagraph"/>
              <w:numPr>
                <w:ilvl w:val="0"/>
                <w:numId w:val="25"/>
              </w:numPr>
              <w:tabs>
                <w:tab w:val="left" w:pos="528"/>
                <w:tab w:val="left" w:pos="529"/>
              </w:tabs>
              <w:spacing w:before="11" w:line="240" w:lineRule="exact"/>
              <w:jc w:val="both"/>
              <w:rPr>
                <w:sz w:val="20"/>
                <w:szCs w:val="20"/>
              </w:rPr>
            </w:pPr>
            <w:r w:rsidRPr="00692EA3">
              <w:rPr>
                <w:w w:val="105"/>
                <w:sz w:val="20"/>
                <w:szCs w:val="20"/>
              </w:rPr>
              <w:t>Environmental</w:t>
            </w:r>
            <w:r w:rsidRPr="00692EA3">
              <w:rPr>
                <w:spacing w:val="-32"/>
                <w:w w:val="105"/>
                <w:sz w:val="20"/>
                <w:szCs w:val="20"/>
              </w:rPr>
              <w:t xml:space="preserve"> </w:t>
            </w:r>
            <w:r w:rsidRPr="00692EA3">
              <w:rPr>
                <w:w w:val="105"/>
                <w:sz w:val="20"/>
                <w:szCs w:val="20"/>
              </w:rPr>
              <w:t>Officer</w:t>
            </w:r>
            <w:r w:rsidRPr="00692EA3">
              <w:rPr>
                <w:spacing w:val="-31"/>
                <w:w w:val="105"/>
                <w:sz w:val="20"/>
                <w:szCs w:val="20"/>
              </w:rPr>
              <w:t xml:space="preserve"> </w:t>
            </w:r>
            <w:r w:rsidRPr="00692EA3">
              <w:rPr>
                <w:w w:val="105"/>
                <w:sz w:val="20"/>
                <w:szCs w:val="20"/>
              </w:rPr>
              <w:t>and</w:t>
            </w:r>
            <w:r w:rsidRPr="00692EA3">
              <w:rPr>
                <w:spacing w:val="-31"/>
                <w:w w:val="105"/>
                <w:sz w:val="20"/>
                <w:szCs w:val="20"/>
              </w:rPr>
              <w:t xml:space="preserve"> </w:t>
            </w:r>
            <w:r w:rsidRPr="00692EA3">
              <w:rPr>
                <w:w w:val="105"/>
                <w:sz w:val="20"/>
                <w:szCs w:val="20"/>
              </w:rPr>
              <w:t>Environmental</w:t>
            </w:r>
            <w:r w:rsidRPr="00692EA3">
              <w:rPr>
                <w:spacing w:val="-32"/>
                <w:w w:val="105"/>
                <w:sz w:val="20"/>
                <w:szCs w:val="20"/>
              </w:rPr>
              <w:t xml:space="preserve"> </w:t>
            </w:r>
            <w:r w:rsidRPr="00692EA3">
              <w:rPr>
                <w:w w:val="105"/>
                <w:sz w:val="20"/>
                <w:szCs w:val="20"/>
              </w:rPr>
              <w:t>Supervisor,</w:t>
            </w:r>
          </w:p>
          <w:p w14:paraId="23C2EB51" w14:textId="77777777" w:rsidR="00EA673D" w:rsidRPr="00692EA3" w:rsidRDefault="00EA673D" w:rsidP="00AD53DB">
            <w:pPr>
              <w:pStyle w:val="TableParagraph"/>
              <w:numPr>
                <w:ilvl w:val="0"/>
                <w:numId w:val="24"/>
              </w:numPr>
              <w:tabs>
                <w:tab w:val="left" w:pos="528"/>
                <w:tab w:val="left" w:pos="529"/>
              </w:tabs>
              <w:spacing w:before="11" w:line="240" w:lineRule="exact"/>
              <w:jc w:val="both"/>
              <w:rPr>
                <w:sz w:val="20"/>
                <w:szCs w:val="20"/>
              </w:rPr>
            </w:pPr>
            <w:r w:rsidRPr="00692EA3">
              <w:rPr>
                <w:w w:val="105"/>
                <w:sz w:val="20"/>
                <w:szCs w:val="20"/>
              </w:rPr>
              <w:t>Geotechnical</w:t>
            </w:r>
            <w:r w:rsidRPr="00692EA3">
              <w:rPr>
                <w:spacing w:val="-29"/>
                <w:w w:val="105"/>
                <w:sz w:val="20"/>
                <w:szCs w:val="20"/>
              </w:rPr>
              <w:t xml:space="preserve"> </w:t>
            </w:r>
            <w:r w:rsidRPr="00692EA3">
              <w:rPr>
                <w:w w:val="105"/>
                <w:sz w:val="20"/>
                <w:szCs w:val="20"/>
              </w:rPr>
              <w:t>Engineer</w:t>
            </w:r>
            <w:r w:rsidRPr="00692EA3">
              <w:rPr>
                <w:spacing w:val="-29"/>
                <w:w w:val="105"/>
                <w:sz w:val="20"/>
                <w:szCs w:val="20"/>
              </w:rPr>
              <w:t xml:space="preserve"> </w:t>
            </w:r>
            <w:r w:rsidRPr="00692EA3">
              <w:rPr>
                <w:w w:val="105"/>
                <w:sz w:val="20"/>
                <w:szCs w:val="20"/>
              </w:rPr>
              <w:t>and</w:t>
            </w:r>
            <w:r w:rsidRPr="00692EA3">
              <w:rPr>
                <w:spacing w:val="-29"/>
                <w:w w:val="105"/>
                <w:sz w:val="20"/>
                <w:szCs w:val="20"/>
              </w:rPr>
              <w:t xml:space="preserve"> </w:t>
            </w:r>
            <w:r w:rsidRPr="00692EA3">
              <w:rPr>
                <w:w w:val="105"/>
                <w:sz w:val="20"/>
                <w:szCs w:val="20"/>
              </w:rPr>
              <w:t>Geotechnical</w:t>
            </w:r>
            <w:r w:rsidRPr="00692EA3">
              <w:rPr>
                <w:spacing w:val="-29"/>
                <w:w w:val="105"/>
                <w:sz w:val="20"/>
                <w:szCs w:val="20"/>
              </w:rPr>
              <w:t xml:space="preserve"> </w:t>
            </w:r>
            <w:r w:rsidRPr="00692EA3">
              <w:rPr>
                <w:w w:val="105"/>
                <w:sz w:val="20"/>
                <w:szCs w:val="20"/>
              </w:rPr>
              <w:t>Supervisor,</w:t>
            </w:r>
          </w:p>
          <w:p w14:paraId="07CA3994" w14:textId="77777777" w:rsidR="00EA673D" w:rsidRPr="00692EA3" w:rsidRDefault="00EA673D" w:rsidP="00AD53DB">
            <w:pPr>
              <w:pStyle w:val="TableParagraph"/>
              <w:numPr>
                <w:ilvl w:val="0"/>
                <w:numId w:val="23"/>
              </w:numPr>
              <w:tabs>
                <w:tab w:val="left" w:pos="528"/>
                <w:tab w:val="left" w:pos="529"/>
              </w:tabs>
              <w:spacing w:before="11" w:line="240" w:lineRule="exact"/>
              <w:jc w:val="both"/>
              <w:rPr>
                <w:sz w:val="20"/>
                <w:szCs w:val="20"/>
              </w:rPr>
            </w:pPr>
            <w:r w:rsidRPr="00692EA3">
              <w:rPr>
                <w:sz w:val="20"/>
                <w:szCs w:val="20"/>
              </w:rPr>
              <w:t>Technical</w:t>
            </w:r>
            <w:r w:rsidRPr="00692EA3">
              <w:rPr>
                <w:spacing w:val="25"/>
                <w:sz w:val="20"/>
                <w:szCs w:val="20"/>
              </w:rPr>
              <w:t xml:space="preserve"> </w:t>
            </w:r>
            <w:r w:rsidRPr="00692EA3">
              <w:rPr>
                <w:sz w:val="20"/>
                <w:szCs w:val="20"/>
              </w:rPr>
              <w:t>Manager,</w:t>
            </w:r>
          </w:p>
          <w:p w14:paraId="740F8A40" w14:textId="77777777" w:rsidR="00EA673D" w:rsidRPr="00692EA3" w:rsidRDefault="00EA673D" w:rsidP="00AD53DB">
            <w:pPr>
              <w:pStyle w:val="TableParagraph"/>
              <w:numPr>
                <w:ilvl w:val="0"/>
                <w:numId w:val="22"/>
              </w:numPr>
              <w:tabs>
                <w:tab w:val="left" w:pos="528"/>
                <w:tab w:val="left" w:pos="529"/>
              </w:tabs>
              <w:spacing w:before="11" w:line="240" w:lineRule="exact"/>
              <w:jc w:val="both"/>
              <w:rPr>
                <w:sz w:val="20"/>
                <w:szCs w:val="20"/>
              </w:rPr>
            </w:pPr>
            <w:r w:rsidRPr="00692EA3">
              <w:rPr>
                <w:w w:val="105"/>
                <w:sz w:val="20"/>
                <w:szCs w:val="20"/>
              </w:rPr>
              <w:t>Coordinator</w:t>
            </w:r>
            <w:r w:rsidRPr="00692EA3">
              <w:rPr>
                <w:spacing w:val="-23"/>
                <w:w w:val="105"/>
                <w:sz w:val="20"/>
                <w:szCs w:val="20"/>
              </w:rPr>
              <w:t xml:space="preserve"> </w:t>
            </w:r>
            <w:r w:rsidRPr="00692EA3">
              <w:rPr>
                <w:w w:val="105"/>
                <w:sz w:val="20"/>
                <w:szCs w:val="20"/>
              </w:rPr>
              <w:t>for</w:t>
            </w:r>
            <w:r w:rsidRPr="00692EA3">
              <w:rPr>
                <w:spacing w:val="-23"/>
                <w:w w:val="105"/>
                <w:sz w:val="20"/>
                <w:szCs w:val="20"/>
              </w:rPr>
              <w:t xml:space="preserve"> </w:t>
            </w:r>
            <w:r w:rsidRPr="00692EA3">
              <w:rPr>
                <w:w w:val="105"/>
                <w:sz w:val="20"/>
                <w:szCs w:val="20"/>
              </w:rPr>
              <w:t>dealing</w:t>
            </w:r>
            <w:r w:rsidRPr="00692EA3">
              <w:rPr>
                <w:spacing w:val="-24"/>
                <w:w w:val="105"/>
                <w:sz w:val="20"/>
                <w:szCs w:val="20"/>
              </w:rPr>
              <w:t xml:space="preserve"> </w:t>
            </w:r>
            <w:r w:rsidRPr="00692EA3">
              <w:rPr>
                <w:w w:val="105"/>
                <w:sz w:val="20"/>
                <w:szCs w:val="20"/>
              </w:rPr>
              <w:t>with</w:t>
            </w:r>
            <w:r w:rsidRPr="00692EA3">
              <w:rPr>
                <w:spacing w:val="-23"/>
                <w:w w:val="105"/>
                <w:sz w:val="20"/>
                <w:szCs w:val="20"/>
              </w:rPr>
              <w:t xml:space="preserve"> </w:t>
            </w:r>
            <w:r w:rsidRPr="00692EA3">
              <w:rPr>
                <w:w w:val="105"/>
                <w:sz w:val="20"/>
                <w:szCs w:val="20"/>
              </w:rPr>
              <w:t>Excavation</w:t>
            </w:r>
            <w:r w:rsidRPr="00692EA3">
              <w:rPr>
                <w:spacing w:val="-23"/>
                <w:w w:val="105"/>
                <w:sz w:val="20"/>
                <w:szCs w:val="20"/>
              </w:rPr>
              <w:t xml:space="preserve"> </w:t>
            </w:r>
            <w:r w:rsidRPr="00692EA3">
              <w:rPr>
                <w:w w:val="105"/>
                <w:sz w:val="20"/>
                <w:szCs w:val="20"/>
              </w:rPr>
              <w:t>Permit</w:t>
            </w:r>
            <w:r w:rsidRPr="00692EA3">
              <w:rPr>
                <w:spacing w:val="-24"/>
                <w:w w:val="105"/>
                <w:sz w:val="20"/>
                <w:szCs w:val="20"/>
              </w:rPr>
              <w:t xml:space="preserve"> </w:t>
            </w:r>
            <w:r w:rsidRPr="00692EA3">
              <w:rPr>
                <w:w w:val="105"/>
                <w:sz w:val="20"/>
                <w:szCs w:val="20"/>
              </w:rPr>
              <w:t>Management</w:t>
            </w:r>
            <w:r w:rsidRPr="00692EA3">
              <w:rPr>
                <w:spacing w:val="-24"/>
                <w:w w:val="105"/>
                <w:sz w:val="20"/>
                <w:szCs w:val="20"/>
              </w:rPr>
              <w:t xml:space="preserve"> </w:t>
            </w:r>
            <w:r w:rsidRPr="00692EA3">
              <w:rPr>
                <w:w w:val="105"/>
                <w:sz w:val="20"/>
                <w:szCs w:val="20"/>
              </w:rPr>
              <w:t>System</w:t>
            </w:r>
            <w:r w:rsidRPr="00692EA3">
              <w:rPr>
                <w:spacing w:val="-26"/>
                <w:w w:val="105"/>
                <w:sz w:val="20"/>
                <w:szCs w:val="20"/>
              </w:rPr>
              <w:t xml:space="preserve"> </w:t>
            </w:r>
            <w:r w:rsidRPr="00692EA3">
              <w:rPr>
                <w:w w:val="105"/>
                <w:sz w:val="20"/>
                <w:szCs w:val="20"/>
              </w:rPr>
              <w:t>and</w:t>
            </w:r>
            <w:r w:rsidRPr="00692EA3">
              <w:rPr>
                <w:spacing w:val="-23"/>
                <w:w w:val="105"/>
                <w:sz w:val="20"/>
                <w:szCs w:val="20"/>
              </w:rPr>
              <w:t xml:space="preserve"> </w:t>
            </w:r>
            <w:r w:rsidRPr="00692EA3">
              <w:rPr>
                <w:w w:val="105"/>
                <w:sz w:val="20"/>
                <w:szCs w:val="20"/>
              </w:rPr>
              <w:t>application</w:t>
            </w:r>
            <w:r w:rsidRPr="00692EA3">
              <w:rPr>
                <w:spacing w:val="-23"/>
                <w:w w:val="105"/>
                <w:sz w:val="20"/>
                <w:szCs w:val="20"/>
              </w:rPr>
              <w:t xml:space="preserve"> </w:t>
            </w:r>
            <w:r w:rsidRPr="00692EA3">
              <w:rPr>
                <w:w w:val="105"/>
                <w:sz w:val="20"/>
                <w:szCs w:val="20"/>
              </w:rPr>
              <w:t>for</w:t>
            </w:r>
            <w:r w:rsidRPr="00692EA3">
              <w:rPr>
                <w:spacing w:val="-23"/>
                <w:w w:val="105"/>
                <w:sz w:val="20"/>
                <w:szCs w:val="20"/>
              </w:rPr>
              <w:t xml:space="preserve"> </w:t>
            </w:r>
            <w:r w:rsidRPr="00692EA3">
              <w:rPr>
                <w:w w:val="105"/>
                <w:sz w:val="20"/>
                <w:szCs w:val="20"/>
              </w:rPr>
              <w:t>Excavation</w:t>
            </w:r>
            <w:r w:rsidRPr="00692EA3">
              <w:rPr>
                <w:spacing w:val="-23"/>
                <w:w w:val="105"/>
                <w:sz w:val="20"/>
                <w:szCs w:val="20"/>
              </w:rPr>
              <w:t xml:space="preserve"> </w:t>
            </w:r>
            <w:r w:rsidRPr="00692EA3">
              <w:rPr>
                <w:w w:val="105"/>
                <w:sz w:val="20"/>
                <w:szCs w:val="20"/>
              </w:rPr>
              <w:t>Permit,</w:t>
            </w:r>
          </w:p>
          <w:p w14:paraId="1337AEE4" w14:textId="77777777" w:rsidR="00EA673D" w:rsidRPr="00692EA3" w:rsidRDefault="00EA673D" w:rsidP="00AD53DB">
            <w:pPr>
              <w:pStyle w:val="TableParagraph"/>
              <w:numPr>
                <w:ilvl w:val="0"/>
                <w:numId w:val="21"/>
              </w:numPr>
              <w:tabs>
                <w:tab w:val="left" w:pos="528"/>
                <w:tab w:val="left" w:pos="529"/>
              </w:tabs>
              <w:spacing w:before="11" w:line="240" w:lineRule="exact"/>
              <w:jc w:val="both"/>
              <w:rPr>
                <w:sz w:val="20"/>
                <w:szCs w:val="20"/>
              </w:rPr>
            </w:pPr>
            <w:r w:rsidRPr="00692EA3">
              <w:rPr>
                <w:sz w:val="20"/>
                <w:szCs w:val="20"/>
              </w:rPr>
              <w:t>Liaison</w:t>
            </w:r>
            <w:r w:rsidRPr="00692EA3">
              <w:rPr>
                <w:spacing w:val="18"/>
                <w:sz w:val="20"/>
                <w:szCs w:val="20"/>
              </w:rPr>
              <w:t xml:space="preserve"> </w:t>
            </w:r>
            <w:r w:rsidRPr="00692EA3">
              <w:rPr>
                <w:sz w:val="20"/>
                <w:szCs w:val="20"/>
              </w:rPr>
              <w:t>Officer,</w:t>
            </w:r>
          </w:p>
          <w:p w14:paraId="5A3D1B32" w14:textId="77777777" w:rsidR="00EA673D" w:rsidRPr="00692EA3" w:rsidRDefault="00EA673D" w:rsidP="00AD53DB">
            <w:pPr>
              <w:pStyle w:val="TableParagraph"/>
              <w:numPr>
                <w:ilvl w:val="0"/>
                <w:numId w:val="20"/>
              </w:numPr>
              <w:tabs>
                <w:tab w:val="left" w:pos="528"/>
                <w:tab w:val="left" w:pos="529"/>
              </w:tabs>
              <w:spacing w:before="11" w:line="240" w:lineRule="exact"/>
              <w:jc w:val="both"/>
              <w:rPr>
                <w:sz w:val="20"/>
                <w:szCs w:val="20"/>
              </w:rPr>
            </w:pPr>
            <w:r w:rsidRPr="00692EA3">
              <w:rPr>
                <w:w w:val="105"/>
                <w:sz w:val="20"/>
                <w:szCs w:val="20"/>
              </w:rPr>
              <w:t>Site</w:t>
            </w:r>
            <w:r w:rsidRPr="00692EA3">
              <w:rPr>
                <w:spacing w:val="-20"/>
                <w:w w:val="105"/>
                <w:sz w:val="20"/>
                <w:szCs w:val="20"/>
              </w:rPr>
              <w:t xml:space="preserve"> </w:t>
            </w:r>
            <w:r w:rsidRPr="00692EA3">
              <w:rPr>
                <w:w w:val="105"/>
                <w:sz w:val="20"/>
                <w:szCs w:val="20"/>
              </w:rPr>
              <w:t>Clerk,</w:t>
            </w:r>
            <w:r w:rsidRPr="00692EA3">
              <w:rPr>
                <w:spacing w:val="-20"/>
                <w:w w:val="105"/>
                <w:sz w:val="20"/>
                <w:szCs w:val="20"/>
              </w:rPr>
              <w:t xml:space="preserve"> </w:t>
            </w:r>
            <w:r w:rsidRPr="00692EA3">
              <w:rPr>
                <w:w w:val="105"/>
                <w:sz w:val="20"/>
                <w:szCs w:val="20"/>
              </w:rPr>
              <w:t>and</w:t>
            </w:r>
          </w:p>
          <w:p w14:paraId="75493A1B" w14:textId="541D09AE" w:rsidR="00EA673D" w:rsidRPr="00692EA3" w:rsidRDefault="00EA673D" w:rsidP="00AD53DB">
            <w:pPr>
              <w:pStyle w:val="TableParagraph"/>
              <w:numPr>
                <w:ilvl w:val="0"/>
                <w:numId w:val="19"/>
              </w:numPr>
              <w:tabs>
                <w:tab w:val="left" w:pos="528"/>
                <w:tab w:val="left" w:pos="529"/>
              </w:tabs>
              <w:spacing w:before="11" w:line="240" w:lineRule="exact"/>
              <w:jc w:val="both"/>
              <w:rPr>
                <w:sz w:val="20"/>
                <w:szCs w:val="20"/>
              </w:rPr>
            </w:pPr>
            <w:r w:rsidRPr="00692EA3">
              <w:rPr>
                <w:w w:val="105"/>
                <w:sz w:val="20"/>
                <w:szCs w:val="20"/>
              </w:rPr>
              <w:t>any</w:t>
            </w:r>
            <w:r w:rsidRPr="00692EA3">
              <w:rPr>
                <w:spacing w:val="-23"/>
                <w:w w:val="105"/>
                <w:sz w:val="20"/>
                <w:szCs w:val="20"/>
              </w:rPr>
              <w:t xml:space="preserve"> </w:t>
            </w:r>
            <w:r w:rsidRPr="00692EA3">
              <w:rPr>
                <w:w w:val="105"/>
                <w:sz w:val="20"/>
                <w:szCs w:val="20"/>
              </w:rPr>
              <w:t>other</w:t>
            </w:r>
            <w:r w:rsidRPr="00692EA3">
              <w:rPr>
                <w:spacing w:val="-18"/>
                <w:w w:val="105"/>
                <w:sz w:val="20"/>
                <w:szCs w:val="20"/>
              </w:rPr>
              <w:t xml:space="preserve"> </w:t>
            </w:r>
            <w:r w:rsidRPr="00692EA3">
              <w:rPr>
                <w:w w:val="105"/>
                <w:sz w:val="20"/>
                <w:szCs w:val="20"/>
              </w:rPr>
              <w:t>staff</w:t>
            </w:r>
            <w:r w:rsidRPr="00692EA3">
              <w:rPr>
                <w:spacing w:val="-18"/>
                <w:w w:val="105"/>
                <w:sz w:val="20"/>
                <w:szCs w:val="20"/>
              </w:rPr>
              <w:t xml:space="preserve"> </w:t>
            </w:r>
            <w:r w:rsidRPr="00692EA3">
              <w:rPr>
                <w:w w:val="105"/>
                <w:sz w:val="20"/>
                <w:szCs w:val="20"/>
              </w:rPr>
              <w:t>responsible</w:t>
            </w:r>
            <w:r w:rsidRPr="00692EA3">
              <w:rPr>
                <w:spacing w:val="-19"/>
                <w:w w:val="105"/>
                <w:sz w:val="20"/>
                <w:szCs w:val="20"/>
              </w:rPr>
              <w:t xml:space="preserve"> </w:t>
            </w:r>
            <w:r w:rsidRPr="00692EA3">
              <w:rPr>
                <w:w w:val="105"/>
                <w:sz w:val="20"/>
                <w:szCs w:val="20"/>
              </w:rPr>
              <w:t>for</w:t>
            </w:r>
            <w:r w:rsidRPr="00692EA3">
              <w:rPr>
                <w:spacing w:val="-18"/>
                <w:w w:val="105"/>
                <w:sz w:val="20"/>
                <w:szCs w:val="20"/>
              </w:rPr>
              <w:t xml:space="preserve"> </w:t>
            </w:r>
            <w:r w:rsidRPr="00692EA3">
              <w:rPr>
                <w:w w:val="105"/>
                <w:sz w:val="20"/>
                <w:szCs w:val="20"/>
              </w:rPr>
              <w:t>management,</w:t>
            </w:r>
            <w:r w:rsidRPr="00692EA3">
              <w:rPr>
                <w:spacing w:val="-19"/>
                <w:w w:val="105"/>
                <w:sz w:val="20"/>
                <w:szCs w:val="20"/>
              </w:rPr>
              <w:t xml:space="preserve"> </w:t>
            </w:r>
            <w:r w:rsidRPr="00692EA3">
              <w:rPr>
                <w:w w:val="105"/>
                <w:sz w:val="20"/>
                <w:szCs w:val="20"/>
              </w:rPr>
              <w:t>administration,</w:t>
            </w:r>
            <w:r w:rsidRPr="00692EA3">
              <w:rPr>
                <w:spacing w:val="-19"/>
                <w:w w:val="105"/>
                <w:sz w:val="20"/>
                <w:szCs w:val="20"/>
              </w:rPr>
              <w:t xml:space="preserve"> </w:t>
            </w:r>
            <w:r w:rsidRPr="00692EA3">
              <w:rPr>
                <w:w w:val="105"/>
                <w:sz w:val="20"/>
                <w:szCs w:val="20"/>
              </w:rPr>
              <w:t>planning,</w:t>
            </w:r>
            <w:r w:rsidRPr="00692EA3">
              <w:rPr>
                <w:spacing w:val="-19"/>
                <w:w w:val="105"/>
                <w:sz w:val="20"/>
                <w:szCs w:val="20"/>
              </w:rPr>
              <w:t xml:space="preserve"> </w:t>
            </w:r>
            <w:r w:rsidRPr="00692EA3">
              <w:rPr>
                <w:w w:val="105"/>
                <w:sz w:val="20"/>
                <w:szCs w:val="20"/>
              </w:rPr>
              <w:t>coordination</w:t>
            </w:r>
            <w:r w:rsidRPr="00692EA3">
              <w:rPr>
                <w:spacing w:val="-18"/>
                <w:w w:val="105"/>
                <w:sz w:val="20"/>
                <w:szCs w:val="20"/>
              </w:rPr>
              <w:t xml:space="preserve"> </w:t>
            </w:r>
            <w:r w:rsidRPr="00692EA3">
              <w:rPr>
                <w:w w:val="105"/>
                <w:sz w:val="20"/>
                <w:szCs w:val="20"/>
              </w:rPr>
              <w:t>or</w:t>
            </w:r>
            <w:r w:rsidRPr="00692EA3">
              <w:rPr>
                <w:spacing w:val="-18"/>
                <w:w w:val="105"/>
                <w:sz w:val="20"/>
                <w:szCs w:val="20"/>
              </w:rPr>
              <w:t xml:space="preserve"> </w:t>
            </w:r>
            <w:r w:rsidRPr="00692EA3">
              <w:rPr>
                <w:w w:val="105"/>
                <w:sz w:val="20"/>
                <w:szCs w:val="20"/>
              </w:rPr>
              <w:t>supervision</w:t>
            </w:r>
            <w:r w:rsidRPr="00692EA3">
              <w:rPr>
                <w:spacing w:val="-18"/>
                <w:w w:val="105"/>
                <w:sz w:val="20"/>
                <w:szCs w:val="20"/>
              </w:rPr>
              <w:t xml:space="preserve"> </w:t>
            </w:r>
            <w:r w:rsidRPr="00692EA3">
              <w:rPr>
                <w:w w:val="105"/>
                <w:sz w:val="20"/>
                <w:szCs w:val="20"/>
              </w:rPr>
              <w:t>of</w:t>
            </w:r>
            <w:r w:rsidRPr="00692EA3">
              <w:rPr>
                <w:spacing w:val="-18"/>
                <w:w w:val="105"/>
                <w:sz w:val="20"/>
                <w:szCs w:val="20"/>
              </w:rPr>
              <w:t xml:space="preserve"> </w:t>
            </w:r>
            <w:r w:rsidRPr="00692EA3">
              <w:rPr>
                <w:w w:val="105"/>
                <w:sz w:val="20"/>
                <w:szCs w:val="20"/>
              </w:rPr>
              <w:t>the</w:t>
            </w:r>
            <w:r w:rsidRPr="00692EA3">
              <w:rPr>
                <w:spacing w:val="-19"/>
                <w:w w:val="105"/>
                <w:sz w:val="20"/>
                <w:szCs w:val="20"/>
              </w:rPr>
              <w:t xml:space="preserve"> </w:t>
            </w:r>
            <w:r w:rsidRPr="00692EA3">
              <w:rPr>
                <w:w w:val="105"/>
                <w:sz w:val="20"/>
                <w:szCs w:val="20"/>
              </w:rPr>
              <w:t>Site</w:t>
            </w:r>
            <w:r w:rsidR="00DE5C22">
              <w:rPr>
                <w:w w:val="105"/>
                <w:sz w:val="20"/>
                <w:szCs w:val="20"/>
              </w:rPr>
              <w:t>s</w:t>
            </w:r>
            <w:r w:rsidRPr="00692EA3">
              <w:rPr>
                <w:w w:val="105"/>
                <w:sz w:val="20"/>
                <w:szCs w:val="20"/>
              </w:rPr>
              <w:t xml:space="preserve">, the </w:t>
            </w:r>
            <w:r w:rsidRPr="00692EA3">
              <w:rPr>
                <w:i/>
                <w:w w:val="105"/>
                <w:sz w:val="20"/>
                <w:szCs w:val="20"/>
              </w:rPr>
              <w:t xml:space="preserve">services </w:t>
            </w:r>
            <w:r w:rsidRPr="00692EA3">
              <w:rPr>
                <w:w w:val="105"/>
                <w:sz w:val="20"/>
                <w:szCs w:val="20"/>
              </w:rPr>
              <w:t xml:space="preserve">and the contract, preparation of technical, financial and contractual submissions and operation of the </w:t>
            </w:r>
            <w:r w:rsidRPr="00692EA3">
              <w:rPr>
                <w:i/>
                <w:w w:val="105"/>
                <w:sz w:val="20"/>
                <w:szCs w:val="20"/>
              </w:rPr>
              <w:t>Contractor</w:t>
            </w:r>
            <w:r w:rsidRPr="00692EA3">
              <w:rPr>
                <w:w w:val="105"/>
                <w:sz w:val="20"/>
                <w:szCs w:val="20"/>
              </w:rPr>
              <w:t>’s</w:t>
            </w:r>
            <w:r w:rsidRPr="00692EA3">
              <w:rPr>
                <w:spacing w:val="-30"/>
                <w:w w:val="105"/>
                <w:sz w:val="20"/>
                <w:szCs w:val="20"/>
              </w:rPr>
              <w:t xml:space="preserve"> </w:t>
            </w:r>
            <w:r w:rsidRPr="00692EA3">
              <w:rPr>
                <w:w w:val="105"/>
                <w:sz w:val="20"/>
                <w:szCs w:val="20"/>
              </w:rPr>
              <w:t>site</w:t>
            </w:r>
            <w:r w:rsidRPr="00692EA3">
              <w:rPr>
                <w:spacing w:val="-31"/>
                <w:w w:val="105"/>
                <w:sz w:val="20"/>
                <w:szCs w:val="20"/>
              </w:rPr>
              <w:t xml:space="preserve"> </w:t>
            </w:r>
            <w:r w:rsidRPr="00692EA3">
              <w:rPr>
                <w:w w:val="105"/>
                <w:sz w:val="20"/>
                <w:szCs w:val="20"/>
              </w:rPr>
              <w:t>accommodation.</w:t>
            </w:r>
          </w:p>
          <w:p w14:paraId="58CFF32C" w14:textId="1547220F" w:rsidR="00EA673D" w:rsidRPr="00692EA3" w:rsidRDefault="00EA673D" w:rsidP="00AD53DB">
            <w:pPr>
              <w:pStyle w:val="TableParagraph"/>
              <w:spacing w:line="240" w:lineRule="exact"/>
              <w:jc w:val="both"/>
              <w:rPr>
                <w:w w:val="105"/>
                <w:sz w:val="20"/>
                <w:szCs w:val="20"/>
              </w:rPr>
            </w:pPr>
            <w:r w:rsidRPr="00692EA3">
              <w:rPr>
                <w:w w:val="105"/>
                <w:sz w:val="20"/>
                <w:szCs w:val="20"/>
              </w:rPr>
              <w:t>For</w:t>
            </w:r>
            <w:r w:rsidRPr="00692EA3">
              <w:rPr>
                <w:spacing w:val="-13"/>
                <w:w w:val="105"/>
                <w:sz w:val="20"/>
                <w:szCs w:val="20"/>
              </w:rPr>
              <w:t xml:space="preserve"> </w:t>
            </w:r>
            <w:r w:rsidRPr="00692EA3">
              <w:rPr>
                <w:w w:val="105"/>
                <w:sz w:val="20"/>
                <w:szCs w:val="20"/>
              </w:rPr>
              <w:t>clarity,</w:t>
            </w:r>
            <w:r w:rsidRPr="00692EA3">
              <w:rPr>
                <w:spacing w:val="-14"/>
                <w:w w:val="105"/>
                <w:sz w:val="20"/>
                <w:szCs w:val="20"/>
              </w:rPr>
              <w:t xml:space="preserve"> </w:t>
            </w:r>
            <w:r w:rsidRPr="00692EA3">
              <w:rPr>
                <w:w w:val="105"/>
                <w:sz w:val="20"/>
                <w:szCs w:val="20"/>
              </w:rPr>
              <w:t>the</w:t>
            </w:r>
            <w:r w:rsidRPr="00692EA3">
              <w:rPr>
                <w:spacing w:val="-14"/>
                <w:w w:val="105"/>
                <w:sz w:val="20"/>
                <w:szCs w:val="20"/>
              </w:rPr>
              <w:t xml:space="preserve"> </w:t>
            </w:r>
            <w:r w:rsidRPr="00692EA3">
              <w:rPr>
                <w:w w:val="105"/>
                <w:sz w:val="20"/>
                <w:szCs w:val="20"/>
              </w:rPr>
              <w:t>cost</w:t>
            </w:r>
            <w:r w:rsidRPr="00692EA3">
              <w:rPr>
                <w:spacing w:val="-14"/>
                <w:w w:val="105"/>
                <w:sz w:val="20"/>
                <w:szCs w:val="20"/>
              </w:rPr>
              <w:t xml:space="preserve"> </w:t>
            </w:r>
            <w:r w:rsidRPr="00692EA3">
              <w:rPr>
                <w:w w:val="105"/>
                <w:sz w:val="20"/>
                <w:szCs w:val="20"/>
              </w:rPr>
              <w:t>of</w:t>
            </w:r>
            <w:r w:rsidRPr="00692EA3">
              <w:rPr>
                <w:spacing w:val="-13"/>
                <w:w w:val="105"/>
                <w:sz w:val="20"/>
                <w:szCs w:val="20"/>
              </w:rPr>
              <w:t xml:space="preserve"> </w:t>
            </w:r>
            <w:r w:rsidRPr="00692EA3">
              <w:rPr>
                <w:w w:val="105"/>
                <w:sz w:val="20"/>
                <w:szCs w:val="20"/>
              </w:rPr>
              <w:t>the</w:t>
            </w:r>
            <w:r w:rsidRPr="00692EA3">
              <w:rPr>
                <w:spacing w:val="-13"/>
                <w:w w:val="105"/>
                <w:sz w:val="20"/>
                <w:szCs w:val="20"/>
              </w:rPr>
              <w:t xml:space="preserve"> </w:t>
            </w:r>
            <w:r w:rsidRPr="00692EA3">
              <w:rPr>
                <w:i/>
                <w:w w:val="105"/>
                <w:sz w:val="20"/>
                <w:szCs w:val="20"/>
              </w:rPr>
              <w:t>Contractor</w:t>
            </w:r>
            <w:r w:rsidRPr="00692EA3">
              <w:rPr>
                <w:i/>
                <w:spacing w:val="-23"/>
                <w:w w:val="105"/>
                <w:sz w:val="20"/>
                <w:szCs w:val="20"/>
              </w:rPr>
              <w:t>’</w:t>
            </w:r>
            <w:r w:rsidRPr="00B70C78">
              <w:rPr>
                <w:spacing w:val="-23"/>
                <w:w w:val="105"/>
                <w:sz w:val="20"/>
                <w:szCs w:val="20"/>
              </w:rPr>
              <w:t>s</w:t>
            </w:r>
            <w:r w:rsidRPr="00233F7C">
              <w:rPr>
                <w:spacing w:val="-13"/>
                <w:w w:val="105"/>
                <w:sz w:val="20"/>
                <w:szCs w:val="20"/>
              </w:rPr>
              <w:t xml:space="preserve"> </w:t>
            </w:r>
            <w:r w:rsidRPr="00692EA3">
              <w:rPr>
                <w:w w:val="105"/>
                <w:sz w:val="20"/>
                <w:szCs w:val="20"/>
              </w:rPr>
              <w:t>management</w:t>
            </w:r>
            <w:r w:rsidRPr="00692EA3">
              <w:rPr>
                <w:spacing w:val="-14"/>
                <w:w w:val="105"/>
                <w:sz w:val="20"/>
                <w:szCs w:val="20"/>
              </w:rPr>
              <w:t xml:space="preserve"> </w:t>
            </w:r>
            <w:r w:rsidRPr="00692EA3">
              <w:rPr>
                <w:w w:val="105"/>
                <w:sz w:val="20"/>
                <w:szCs w:val="20"/>
              </w:rPr>
              <w:t>and</w:t>
            </w:r>
            <w:r w:rsidRPr="00692EA3">
              <w:rPr>
                <w:spacing w:val="-13"/>
                <w:w w:val="105"/>
                <w:sz w:val="20"/>
                <w:szCs w:val="20"/>
              </w:rPr>
              <w:t xml:space="preserve"> </w:t>
            </w:r>
            <w:r w:rsidRPr="00692EA3">
              <w:rPr>
                <w:w w:val="105"/>
                <w:sz w:val="20"/>
                <w:szCs w:val="20"/>
              </w:rPr>
              <w:t>supervisory</w:t>
            </w:r>
            <w:r w:rsidRPr="00692EA3">
              <w:rPr>
                <w:spacing w:val="-18"/>
                <w:w w:val="105"/>
                <w:sz w:val="20"/>
                <w:szCs w:val="20"/>
              </w:rPr>
              <w:t xml:space="preserve"> </w:t>
            </w:r>
            <w:r w:rsidRPr="00692EA3">
              <w:rPr>
                <w:w w:val="105"/>
                <w:sz w:val="20"/>
                <w:szCs w:val="20"/>
              </w:rPr>
              <w:t>staff</w:t>
            </w:r>
            <w:r w:rsidRPr="00692EA3">
              <w:rPr>
                <w:spacing w:val="-13"/>
                <w:w w:val="105"/>
                <w:sz w:val="20"/>
                <w:szCs w:val="20"/>
              </w:rPr>
              <w:t xml:space="preserve"> </w:t>
            </w:r>
            <w:r w:rsidRPr="00692EA3">
              <w:rPr>
                <w:w w:val="105"/>
                <w:sz w:val="20"/>
                <w:szCs w:val="20"/>
              </w:rPr>
              <w:t>are</w:t>
            </w:r>
            <w:r w:rsidRPr="00692EA3">
              <w:rPr>
                <w:spacing w:val="-14"/>
                <w:w w:val="105"/>
                <w:sz w:val="20"/>
                <w:szCs w:val="20"/>
              </w:rPr>
              <w:t xml:space="preserve"> </w:t>
            </w:r>
            <w:r w:rsidRPr="00692EA3">
              <w:rPr>
                <w:w w:val="105"/>
                <w:sz w:val="20"/>
                <w:szCs w:val="20"/>
              </w:rPr>
              <w:t>treated</w:t>
            </w:r>
            <w:r w:rsidRPr="00692EA3">
              <w:rPr>
                <w:spacing w:val="-13"/>
                <w:w w:val="105"/>
                <w:sz w:val="20"/>
                <w:szCs w:val="20"/>
              </w:rPr>
              <w:t xml:space="preserve"> </w:t>
            </w:r>
            <w:r w:rsidRPr="00692EA3">
              <w:rPr>
                <w:w w:val="105"/>
                <w:sz w:val="20"/>
                <w:szCs w:val="20"/>
              </w:rPr>
              <w:t>as</w:t>
            </w:r>
            <w:r w:rsidRPr="00692EA3">
              <w:rPr>
                <w:spacing w:val="-14"/>
                <w:w w:val="105"/>
                <w:sz w:val="20"/>
                <w:szCs w:val="20"/>
              </w:rPr>
              <w:t xml:space="preserve"> </w:t>
            </w:r>
            <w:r w:rsidRPr="00692EA3">
              <w:rPr>
                <w:w w:val="105"/>
                <w:sz w:val="20"/>
                <w:szCs w:val="20"/>
              </w:rPr>
              <w:t>included</w:t>
            </w:r>
            <w:r w:rsidRPr="00692EA3">
              <w:rPr>
                <w:spacing w:val="-13"/>
                <w:w w:val="105"/>
                <w:sz w:val="20"/>
                <w:szCs w:val="20"/>
              </w:rPr>
              <w:t xml:space="preserve"> </w:t>
            </w:r>
            <w:r w:rsidRPr="00692EA3">
              <w:rPr>
                <w:w w:val="105"/>
                <w:sz w:val="20"/>
                <w:szCs w:val="20"/>
              </w:rPr>
              <w:t>in</w:t>
            </w:r>
            <w:r w:rsidRPr="00692EA3">
              <w:rPr>
                <w:spacing w:val="-13"/>
                <w:w w:val="105"/>
                <w:sz w:val="20"/>
                <w:szCs w:val="20"/>
              </w:rPr>
              <w:t xml:space="preserve"> </w:t>
            </w:r>
            <w:r w:rsidRPr="00692EA3">
              <w:rPr>
                <w:w w:val="105"/>
                <w:sz w:val="20"/>
                <w:szCs w:val="20"/>
              </w:rPr>
              <w:t>the</w:t>
            </w:r>
            <w:r w:rsidRPr="00692EA3">
              <w:rPr>
                <w:spacing w:val="-14"/>
                <w:w w:val="105"/>
                <w:sz w:val="20"/>
                <w:szCs w:val="20"/>
              </w:rPr>
              <w:t xml:space="preserve"> </w:t>
            </w:r>
            <w:r w:rsidRPr="00692EA3">
              <w:rPr>
                <w:w w:val="105"/>
                <w:sz w:val="20"/>
                <w:szCs w:val="20"/>
              </w:rPr>
              <w:t>Fee</w:t>
            </w:r>
            <w:r w:rsidRPr="00692EA3">
              <w:rPr>
                <w:spacing w:val="-14"/>
                <w:w w:val="105"/>
                <w:sz w:val="20"/>
                <w:szCs w:val="20"/>
              </w:rPr>
              <w:t xml:space="preserve"> </w:t>
            </w:r>
            <w:r w:rsidRPr="00692EA3">
              <w:rPr>
                <w:w w:val="105"/>
                <w:sz w:val="20"/>
                <w:szCs w:val="20"/>
              </w:rPr>
              <w:t>in accordance</w:t>
            </w:r>
            <w:r w:rsidRPr="00692EA3">
              <w:rPr>
                <w:spacing w:val="-17"/>
                <w:w w:val="105"/>
                <w:sz w:val="20"/>
                <w:szCs w:val="20"/>
              </w:rPr>
              <w:t xml:space="preserve"> </w:t>
            </w:r>
            <w:r w:rsidRPr="00692EA3">
              <w:rPr>
                <w:w w:val="105"/>
                <w:sz w:val="20"/>
                <w:szCs w:val="20"/>
              </w:rPr>
              <w:t>with</w:t>
            </w:r>
            <w:r w:rsidRPr="00692EA3">
              <w:rPr>
                <w:spacing w:val="-16"/>
                <w:w w:val="105"/>
                <w:sz w:val="20"/>
                <w:szCs w:val="20"/>
              </w:rPr>
              <w:t xml:space="preserve"> </w:t>
            </w:r>
            <w:r w:rsidRPr="00692EA3">
              <w:rPr>
                <w:w w:val="105"/>
                <w:sz w:val="20"/>
                <w:szCs w:val="20"/>
              </w:rPr>
              <w:t>the</w:t>
            </w:r>
            <w:r w:rsidRPr="00692EA3">
              <w:rPr>
                <w:spacing w:val="-17"/>
                <w:w w:val="105"/>
                <w:sz w:val="20"/>
                <w:szCs w:val="20"/>
              </w:rPr>
              <w:t xml:space="preserve"> </w:t>
            </w:r>
            <w:r w:rsidRPr="00692EA3">
              <w:rPr>
                <w:w w:val="105"/>
                <w:sz w:val="20"/>
                <w:szCs w:val="20"/>
              </w:rPr>
              <w:t>core</w:t>
            </w:r>
            <w:r w:rsidRPr="00692EA3">
              <w:rPr>
                <w:spacing w:val="-17"/>
                <w:w w:val="105"/>
                <w:sz w:val="20"/>
                <w:szCs w:val="20"/>
              </w:rPr>
              <w:t xml:space="preserve"> </w:t>
            </w:r>
            <w:r w:rsidRPr="00692EA3">
              <w:rPr>
                <w:w w:val="105"/>
                <w:sz w:val="20"/>
                <w:szCs w:val="20"/>
              </w:rPr>
              <w:t>clause</w:t>
            </w:r>
            <w:r w:rsidRPr="00692EA3">
              <w:rPr>
                <w:spacing w:val="-17"/>
                <w:w w:val="105"/>
                <w:sz w:val="20"/>
                <w:szCs w:val="20"/>
              </w:rPr>
              <w:t xml:space="preserve"> </w:t>
            </w:r>
            <w:r w:rsidRPr="00692EA3">
              <w:rPr>
                <w:w w:val="105"/>
                <w:sz w:val="20"/>
                <w:szCs w:val="20"/>
              </w:rPr>
              <w:t>52.1.”</w:t>
            </w:r>
          </w:p>
        </w:tc>
        <w:tc>
          <w:tcPr>
            <w:tcW w:w="6521" w:type="dxa"/>
          </w:tcPr>
          <w:p w14:paraId="7A739E7B" w14:textId="111C7182" w:rsidR="00EA673D" w:rsidRPr="00692EA3" w:rsidRDefault="00EA673D" w:rsidP="00AD53DB">
            <w:pPr>
              <w:pStyle w:val="TableParagraph"/>
              <w:spacing w:before="14" w:line="240" w:lineRule="exact"/>
              <w:ind w:rightChars="15" w:right="33"/>
              <w:jc w:val="both"/>
              <w:rPr>
                <w:w w:val="105"/>
                <w:sz w:val="20"/>
                <w:szCs w:val="20"/>
              </w:rPr>
            </w:pPr>
            <w:r w:rsidRPr="00692EA3">
              <w:rPr>
                <w:w w:val="105"/>
                <w:sz w:val="20"/>
                <w:szCs w:val="20"/>
              </w:rPr>
              <w:t>The</w:t>
            </w:r>
            <w:r w:rsidRPr="00692EA3">
              <w:rPr>
                <w:spacing w:val="-13"/>
                <w:w w:val="105"/>
                <w:sz w:val="20"/>
                <w:szCs w:val="20"/>
              </w:rPr>
              <w:t xml:space="preserve"> </w:t>
            </w:r>
            <w:r w:rsidRPr="00692EA3">
              <w:rPr>
                <w:w w:val="105"/>
                <w:sz w:val="20"/>
                <w:szCs w:val="20"/>
              </w:rPr>
              <w:t>Project</w:t>
            </w:r>
            <w:r w:rsidRPr="00692EA3">
              <w:rPr>
                <w:spacing w:val="-14"/>
                <w:w w:val="105"/>
                <w:sz w:val="20"/>
                <w:szCs w:val="20"/>
              </w:rPr>
              <w:t xml:space="preserve"> </w:t>
            </w:r>
            <w:r w:rsidRPr="00692EA3">
              <w:rPr>
                <w:w w:val="105"/>
                <w:sz w:val="20"/>
                <w:szCs w:val="20"/>
              </w:rPr>
              <w:t>Offices</w:t>
            </w:r>
            <w:r w:rsidRPr="00692EA3">
              <w:rPr>
                <w:spacing w:val="-12"/>
                <w:w w:val="105"/>
                <w:sz w:val="20"/>
                <w:szCs w:val="20"/>
              </w:rPr>
              <w:t xml:space="preserve"> </w:t>
            </w:r>
            <w:r w:rsidRPr="00692EA3">
              <w:rPr>
                <w:w w:val="105"/>
                <w:sz w:val="20"/>
                <w:szCs w:val="20"/>
              </w:rPr>
              <w:t>should</w:t>
            </w:r>
            <w:r w:rsidRPr="00692EA3">
              <w:rPr>
                <w:spacing w:val="-12"/>
                <w:w w:val="105"/>
                <w:sz w:val="20"/>
                <w:szCs w:val="20"/>
              </w:rPr>
              <w:t xml:space="preserve"> </w:t>
            </w:r>
            <w:r w:rsidRPr="00692EA3">
              <w:rPr>
                <w:w w:val="105"/>
                <w:sz w:val="20"/>
                <w:szCs w:val="20"/>
              </w:rPr>
              <w:t>seek</w:t>
            </w:r>
            <w:r w:rsidRPr="00692EA3">
              <w:rPr>
                <w:spacing w:val="-15"/>
                <w:w w:val="105"/>
                <w:sz w:val="20"/>
                <w:szCs w:val="20"/>
              </w:rPr>
              <w:t xml:space="preserve"> </w:t>
            </w:r>
            <w:r w:rsidRPr="00692EA3">
              <w:rPr>
                <w:w w:val="105"/>
                <w:sz w:val="20"/>
                <w:szCs w:val="20"/>
              </w:rPr>
              <w:t>approval</w:t>
            </w:r>
            <w:r w:rsidRPr="00692EA3">
              <w:rPr>
                <w:spacing w:val="-15"/>
                <w:w w:val="105"/>
                <w:sz w:val="20"/>
                <w:szCs w:val="20"/>
              </w:rPr>
              <w:t xml:space="preserve"> </w:t>
            </w:r>
            <w:r w:rsidRPr="00692EA3">
              <w:rPr>
                <w:w w:val="105"/>
                <w:sz w:val="20"/>
                <w:szCs w:val="20"/>
              </w:rPr>
              <w:t>from</w:t>
            </w:r>
            <w:r w:rsidRPr="00692EA3">
              <w:rPr>
                <w:spacing w:val="-17"/>
                <w:w w:val="105"/>
                <w:sz w:val="20"/>
                <w:szCs w:val="20"/>
              </w:rPr>
              <w:t xml:space="preserve"> </w:t>
            </w:r>
            <w:r w:rsidRPr="00692EA3">
              <w:rPr>
                <w:w w:val="105"/>
                <w:sz w:val="20"/>
                <w:szCs w:val="20"/>
              </w:rPr>
              <w:t>a</w:t>
            </w:r>
            <w:r w:rsidRPr="00692EA3">
              <w:rPr>
                <w:spacing w:val="-14"/>
                <w:w w:val="105"/>
                <w:sz w:val="20"/>
                <w:szCs w:val="20"/>
              </w:rPr>
              <w:t xml:space="preserve"> </w:t>
            </w:r>
            <w:r w:rsidRPr="00692EA3">
              <w:rPr>
                <w:w w:val="105"/>
                <w:sz w:val="20"/>
                <w:szCs w:val="20"/>
              </w:rPr>
              <w:t>public</w:t>
            </w:r>
            <w:r w:rsidRPr="00692EA3">
              <w:rPr>
                <w:spacing w:val="-14"/>
                <w:w w:val="105"/>
                <w:sz w:val="20"/>
                <w:szCs w:val="20"/>
              </w:rPr>
              <w:t xml:space="preserve"> </w:t>
            </w:r>
            <w:r w:rsidRPr="00692EA3">
              <w:rPr>
                <w:w w:val="105"/>
                <w:sz w:val="20"/>
                <w:szCs w:val="20"/>
              </w:rPr>
              <w:t>officer of D2 rank or above for use of this amendment. In case of adoption, amend</w:t>
            </w:r>
            <w:r w:rsidRPr="00692EA3">
              <w:rPr>
                <w:spacing w:val="-12"/>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list</w:t>
            </w:r>
            <w:r w:rsidRPr="00692EA3">
              <w:rPr>
                <w:spacing w:val="-14"/>
                <w:w w:val="105"/>
                <w:sz w:val="20"/>
                <w:szCs w:val="20"/>
              </w:rPr>
              <w:t xml:space="preserve"> </w:t>
            </w:r>
            <w:r w:rsidRPr="00692EA3">
              <w:rPr>
                <w:w w:val="105"/>
                <w:sz w:val="20"/>
                <w:szCs w:val="20"/>
              </w:rPr>
              <w:t>to</w:t>
            </w:r>
            <w:r w:rsidRPr="00692EA3">
              <w:rPr>
                <w:spacing w:val="-12"/>
                <w:w w:val="105"/>
                <w:sz w:val="20"/>
                <w:szCs w:val="20"/>
              </w:rPr>
              <w:t xml:space="preserve"> </w:t>
            </w:r>
            <w:r w:rsidRPr="00692EA3">
              <w:rPr>
                <w:w w:val="105"/>
                <w:sz w:val="20"/>
                <w:szCs w:val="20"/>
              </w:rPr>
              <w:t>suit</w:t>
            </w:r>
            <w:r w:rsidRPr="00692EA3">
              <w:rPr>
                <w:spacing w:val="-14"/>
                <w:w w:val="105"/>
                <w:sz w:val="20"/>
                <w:szCs w:val="20"/>
              </w:rPr>
              <w:t xml:space="preserve"> </w:t>
            </w:r>
            <w:r w:rsidRPr="00692EA3">
              <w:rPr>
                <w:w w:val="105"/>
                <w:sz w:val="20"/>
                <w:szCs w:val="20"/>
              </w:rPr>
              <w:t xml:space="preserve">their projects. </w:t>
            </w:r>
          </w:p>
          <w:p w14:paraId="4093C11B" w14:textId="77777777" w:rsidR="00EA673D" w:rsidRPr="00692EA3" w:rsidRDefault="00EA673D" w:rsidP="00AD53DB">
            <w:pPr>
              <w:pStyle w:val="TableParagraph"/>
              <w:spacing w:before="14" w:line="240" w:lineRule="exact"/>
              <w:ind w:rightChars="15" w:right="33"/>
              <w:jc w:val="both"/>
              <w:rPr>
                <w:w w:val="105"/>
                <w:sz w:val="20"/>
                <w:szCs w:val="20"/>
              </w:rPr>
            </w:pPr>
          </w:p>
          <w:p w14:paraId="7F63FC5A" w14:textId="77777777" w:rsidR="00EA673D" w:rsidRPr="00692EA3" w:rsidRDefault="00EA673D" w:rsidP="00AD53DB">
            <w:pPr>
              <w:pStyle w:val="TableParagraph"/>
              <w:spacing w:before="14" w:line="240" w:lineRule="exact"/>
              <w:ind w:rightChars="15" w:right="33"/>
              <w:jc w:val="both"/>
              <w:rPr>
                <w:w w:val="105"/>
                <w:sz w:val="20"/>
                <w:szCs w:val="20"/>
                <w:u w:val="single"/>
              </w:rPr>
            </w:pPr>
            <w:r w:rsidRPr="00692EA3">
              <w:rPr>
                <w:w w:val="105"/>
                <w:sz w:val="20"/>
                <w:szCs w:val="20"/>
                <w:u w:val="single"/>
              </w:rPr>
              <w:t>Not adopting this amendment (normal cases)</w:t>
            </w:r>
          </w:p>
          <w:p w14:paraId="39D4F6D7" w14:textId="77777777" w:rsidR="00EA673D" w:rsidRPr="00692EA3" w:rsidRDefault="00EA673D" w:rsidP="00AD53DB">
            <w:pPr>
              <w:pStyle w:val="TableParagraph"/>
              <w:spacing w:before="14" w:line="240" w:lineRule="exact"/>
              <w:ind w:rightChars="15" w:right="33"/>
              <w:jc w:val="both"/>
              <w:rPr>
                <w:w w:val="105"/>
                <w:sz w:val="20"/>
                <w:szCs w:val="20"/>
              </w:rPr>
            </w:pPr>
            <w:r w:rsidRPr="00692EA3">
              <w:rPr>
                <w:w w:val="105"/>
                <w:sz w:val="20"/>
                <w:szCs w:val="20"/>
              </w:rPr>
              <w:t xml:space="preserve">With a view to improve the cashflow, the </w:t>
            </w:r>
            <w:r w:rsidRPr="00692EA3">
              <w:rPr>
                <w:i/>
                <w:w w:val="105"/>
                <w:sz w:val="20"/>
                <w:szCs w:val="20"/>
              </w:rPr>
              <w:t>fee percentage</w:t>
            </w:r>
            <w:r w:rsidRPr="00692EA3">
              <w:rPr>
                <w:w w:val="105"/>
                <w:sz w:val="20"/>
                <w:szCs w:val="20"/>
              </w:rPr>
              <w:t xml:space="preserve"> should </w:t>
            </w:r>
            <w:r w:rsidRPr="00692EA3">
              <w:rPr>
                <w:w w:val="105"/>
                <w:sz w:val="20"/>
                <w:szCs w:val="20"/>
                <w:u w:val="single"/>
              </w:rPr>
              <w:t>normally not</w:t>
            </w:r>
            <w:r w:rsidRPr="00692EA3">
              <w:rPr>
                <w:w w:val="105"/>
                <w:sz w:val="20"/>
                <w:szCs w:val="20"/>
              </w:rPr>
              <w:t xml:space="preserve"> absorb the </w:t>
            </w:r>
            <w:r w:rsidRPr="00692EA3">
              <w:rPr>
                <w:i/>
                <w:w w:val="105"/>
                <w:sz w:val="20"/>
                <w:szCs w:val="20"/>
              </w:rPr>
              <w:t>Contractor</w:t>
            </w:r>
            <w:r w:rsidRPr="00692EA3">
              <w:rPr>
                <w:w w:val="105"/>
                <w:sz w:val="20"/>
                <w:szCs w:val="20"/>
              </w:rPr>
              <w:t xml:space="preserve">’s management and supervisory staff as appropriate, i.e. this amendment is not adopted. The duration and period requiring different management and supervisory staff of the </w:t>
            </w:r>
            <w:r w:rsidRPr="00692EA3">
              <w:rPr>
                <w:i/>
                <w:w w:val="105"/>
                <w:sz w:val="20"/>
                <w:szCs w:val="20"/>
              </w:rPr>
              <w:t>Contractor</w:t>
            </w:r>
            <w:r w:rsidRPr="00692EA3">
              <w:rPr>
                <w:w w:val="105"/>
                <w:sz w:val="20"/>
                <w:szCs w:val="20"/>
              </w:rPr>
              <w:t xml:space="preserve"> should be clearly specified in the Scope.</w:t>
            </w:r>
          </w:p>
          <w:p w14:paraId="3A0E708B" w14:textId="77777777" w:rsidR="00EA673D" w:rsidRPr="00692EA3" w:rsidRDefault="00EA673D" w:rsidP="00AD53DB">
            <w:pPr>
              <w:pStyle w:val="TableParagraph"/>
              <w:spacing w:before="14" w:line="240" w:lineRule="exact"/>
              <w:ind w:rightChars="15" w:right="33"/>
              <w:jc w:val="both"/>
              <w:rPr>
                <w:w w:val="105"/>
                <w:sz w:val="20"/>
                <w:szCs w:val="20"/>
              </w:rPr>
            </w:pPr>
          </w:p>
          <w:p w14:paraId="5700678D" w14:textId="77777777" w:rsidR="00EA673D" w:rsidRPr="00692EA3" w:rsidRDefault="00EA673D" w:rsidP="00AD53DB">
            <w:pPr>
              <w:pStyle w:val="TableParagraph"/>
              <w:spacing w:before="14" w:line="240" w:lineRule="exact"/>
              <w:ind w:rightChars="15" w:right="33"/>
              <w:jc w:val="both"/>
              <w:rPr>
                <w:w w:val="105"/>
                <w:sz w:val="20"/>
                <w:szCs w:val="20"/>
                <w:u w:val="single"/>
              </w:rPr>
            </w:pPr>
            <w:r w:rsidRPr="00692EA3">
              <w:rPr>
                <w:w w:val="105"/>
                <w:sz w:val="20"/>
                <w:szCs w:val="20"/>
                <w:u w:val="single"/>
              </w:rPr>
              <w:t>Adopting this amendment with prior approval from a public officer of D2 rank or above</w:t>
            </w:r>
          </w:p>
          <w:p w14:paraId="45916B02" w14:textId="77777777" w:rsidR="00EA673D" w:rsidRPr="00692EA3" w:rsidRDefault="00EA673D" w:rsidP="00AD53DB">
            <w:pPr>
              <w:pStyle w:val="TableParagraph"/>
              <w:spacing w:before="14" w:line="240" w:lineRule="exact"/>
              <w:ind w:rightChars="15" w:right="33"/>
              <w:jc w:val="both"/>
              <w:rPr>
                <w:w w:val="105"/>
                <w:sz w:val="20"/>
                <w:szCs w:val="20"/>
              </w:rPr>
            </w:pPr>
            <w:r w:rsidRPr="00692EA3">
              <w:rPr>
                <w:w w:val="105"/>
                <w:sz w:val="20"/>
                <w:szCs w:val="20"/>
              </w:rPr>
              <w:t>In case it is considered that no cashflow problem is anticipated if the concerned cost is treated as included in the Fee in accordance with the core clause 52.1, this amendment may be adopted.</w:t>
            </w:r>
          </w:p>
          <w:p w14:paraId="3CB0C197" w14:textId="77777777" w:rsidR="00EA673D" w:rsidRPr="00692EA3" w:rsidRDefault="00EA673D" w:rsidP="00AD53DB">
            <w:pPr>
              <w:pStyle w:val="TableParagraph"/>
              <w:spacing w:line="240" w:lineRule="exact"/>
              <w:ind w:rightChars="15" w:right="33"/>
              <w:jc w:val="both"/>
              <w:rPr>
                <w:w w:val="105"/>
                <w:sz w:val="20"/>
                <w:szCs w:val="20"/>
              </w:rPr>
            </w:pPr>
          </w:p>
        </w:tc>
        <w:tc>
          <w:tcPr>
            <w:tcW w:w="2268" w:type="dxa"/>
            <w:vMerge/>
          </w:tcPr>
          <w:p w14:paraId="63FF9931" w14:textId="77777777" w:rsidR="00EA673D" w:rsidRPr="004D5E8A" w:rsidRDefault="00EA673D" w:rsidP="00EA673D">
            <w:pPr>
              <w:pStyle w:val="TableParagraph"/>
              <w:spacing w:line="240" w:lineRule="exact"/>
              <w:rPr>
                <w:w w:val="105"/>
                <w:sz w:val="20"/>
                <w:szCs w:val="20"/>
              </w:rPr>
            </w:pPr>
          </w:p>
        </w:tc>
      </w:tr>
      <w:tr w:rsidR="00EA673D" w:rsidRPr="004D5E8A" w14:paraId="482A9CE7" w14:textId="77777777" w:rsidTr="0094473B">
        <w:trPr>
          <w:cantSplit/>
        </w:trPr>
        <w:tc>
          <w:tcPr>
            <w:tcW w:w="704" w:type="dxa"/>
          </w:tcPr>
          <w:p w14:paraId="20126D22" w14:textId="77777777" w:rsidR="00EA673D" w:rsidRPr="004D5E8A" w:rsidRDefault="00EA673D" w:rsidP="00EA673D">
            <w:pPr>
              <w:pStyle w:val="TableParagraph"/>
              <w:spacing w:line="240" w:lineRule="exact"/>
              <w:rPr>
                <w:w w:val="105"/>
                <w:sz w:val="20"/>
                <w:szCs w:val="20"/>
              </w:rPr>
            </w:pPr>
            <w:r w:rsidRPr="004D5E8A">
              <w:rPr>
                <w:w w:val="105"/>
                <w:sz w:val="20"/>
                <w:szCs w:val="20"/>
              </w:rPr>
              <w:t>13</w:t>
            </w:r>
          </w:p>
        </w:tc>
        <w:tc>
          <w:tcPr>
            <w:tcW w:w="1701" w:type="dxa"/>
          </w:tcPr>
          <w:p w14:paraId="7DF1826C" w14:textId="77777777" w:rsidR="00EA673D" w:rsidRPr="004D5E8A" w:rsidRDefault="00EA673D" w:rsidP="00EA673D">
            <w:pPr>
              <w:pStyle w:val="TableParagraph"/>
              <w:spacing w:line="240" w:lineRule="exact"/>
              <w:rPr>
                <w:w w:val="105"/>
                <w:sz w:val="20"/>
                <w:szCs w:val="20"/>
              </w:rPr>
            </w:pPr>
            <w:r w:rsidRPr="004D5E8A">
              <w:rPr>
                <w:w w:val="105"/>
                <w:sz w:val="20"/>
                <w:szCs w:val="20"/>
              </w:rPr>
              <w:t xml:space="preserve">C </w:t>
            </w:r>
          </w:p>
        </w:tc>
        <w:tc>
          <w:tcPr>
            <w:tcW w:w="2272" w:type="dxa"/>
          </w:tcPr>
          <w:p w14:paraId="3525579B" w14:textId="77777777" w:rsidR="00EA673D" w:rsidRPr="004D5E8A" w:rsidRDefault="00EA673D" w:rsidP="00EA673D">
            <w:pPr>
              <w:pStyle w:val="TableParagraph"/>
              <w:spacing w:line="240" w:lineRule="exact"/>
              <w:rPr>
                <w:w w:val="105"/>
                <w:sz w:val="20"/>
                <w:szCs w:val="20"/>
              </w:rPr>
            </w:pPr>
            <w:r w:rsidRPr="004D5E8A">
              <w:rPr>
                <w:w w:val="105"/>
                <w:sz w:val="20"/>
                <w:szCs w:val="20"/>
              </w:rPr>
              <w:t>Add</w:t>
            </w:r>
          </w:p>
        </w:tc>
        <w:tc>
          <w:tcPr>
            <w:tcW w:w="9068" w:type="dxa"/>
          </w:tcPr>
          <w:p w14:paraId="749E9E36" w14:textId="77777777" w:rsidR="00EA673D" w:rsidRDefault="00EA673D" w:rsidP="00AD53DB">
            <w:pPr>
              <w:pStyle w:val="TableParagraph"/>
              <w:spacing w:line="240" w:lineRule="exact"/>
              <w:jc w:val="both"/>
              <w:rPr>
                <w:w w:val="105"/>
                <w:sz w:val="20"/>
                <w:szCs w:val="20"/>
              </w:rPr>
            </w:pPr>
            <w:r w:rsidRPr="004D5E8A">
              <w:rPr>
                <w:w w:val="105"/>
                <w:sz w:val="20"/>
                <w:szCs w:val="20"/>
              </w:rPr>
              <w:t xml:space="preserve">“but excluding the </w:t>
            </w:r>
            <w:r w:rsidRPr="004D5E8A">
              <w:rPr>
                <w:i/>
                <w:w w:val="105"/>
                <w:sz w:val="20"/>
                <w:szCs w:val="20"/>
              </w:rPr>
              <w:t>Contractor’s</w:t>
            </w:r>
            <w:r w:rsidRPr="004D5E8A">
              <w:rPr>
                <w:w w:val="105"/>
                <w:sz w:val="20"/>
                <w:szCs w:val="20"/>
              </w:rPr>
              <w:t xml:space="preserve"> mandatory contribution under the Mandatory Provident Fund Schemes Ordinance (Cap. 485) and contribution under the Occupational Retirement Schemes Ordinance (Cap. 426)” at the end of Item 13(i)</w:t>
            </w:r>
          </w:p>
          <w:p w14:paraId="042873B5" w14:textId="77777777" w:rsidR="00EA673D" w:rsidRPr="00490643" w:rsidRDefault="00EA673D" w:rsidP="00AD53DB">
            <w:pPr>
              <w:jc w:val="both"/>
            </w:pPr>
          </w:p>
        </w:tc>
        <w:tc>
          <w:tcPr>
            <w:tcW w:w="6521" w:type="dxa"/>
          </w:tcPr>
          <w:p w14:paraId="1EEBA46C" w14:textId="77777777" w:rsidR="00EA673D" w:rsidRDefault="00EA673D" w:rsidP="00AD53DB">
            <w:pPr>
              <w:pStyle w:val="TableParagraph"/>
              <w:spacing w:line="240" w:lineRule="exact"/>
              <w:ind w:rightChars="15" w:right="33"/>
              <w:jc w:val="both"/>
              <w:rPr>
                <w:w w:val="105"/>
                <w:sz w:val="20"/>
                <w:szCs w:val="20"/>
              </w:rPr>
            </w:pPr>
            <w:r w:rsidRPr="004D5E8A">
              <w:rPr>
                <w:w w:val="105"/>
                <w:sz w:val="20"/>
                <w:szCs w:val="20"/>
              </w:rPr>
              <w:t xml:space="preserve">To clearly express </w:t>
            </w:r>
            <w:r w:rsidRPr="004D5E8A">
              <w:rPr>
                <w:i/>
                <w:w w:val="105"/>
                <w:sz w:val="20"/>
                <w:szCs w:val="20"/>
              </w:rPr>
              <w:t>Contractor's</w:t>
            </w:r>
            <w:r w:rsidRPr="004D5E8A">
              <w:rPr>
                <w:w w:val="105"/>
                <w:sz w:val="20"/>
                <w:szCs w:val="20"/>
              </w:rPr>
              <w:t xml:space="preserve"> contribution to different retirements schemes for its employees as Fee.</w:t>
            </w:r>
            <w:r>
              <w:rPr>
                <w:w w:val="105"/>
                <w:sz w:val="20"/>
                <w:szCs w:val="20"/>
              </w:rPr>
              <w:t xml:space="preserve"> </w:t>
            </w:r>
          </w:p>
          <w:p w14:paraId="510F8984" w14:textId="77777777" w:rsidR="00EA673D" w:rsidRDefault="00EA673D" w:rsidP="00AD53DB">
            <w:pPr>
              <w:pStyle w:val="TableParagraph"/>
              <w:spacing w:line="240" w:lineRule="exact"/>
              <w:ind w:rightChars="15" w:right="33"/>
              <w:jc w:val="both"/>
              <w:rPr>
                <w:w w:val="105"/>
                <w:sz w:val="20"/>
                <w:szCs w:val="20"/>
              </w:rPr>
            </w:pPr>
          </w:p>
          <w:p w14:paraId="2470F255" w14:textId="77777777" w:rsidR="00EA673D" w:rsidRPr="004D5E8A" w:rsidRDefault="00EA673D">
            <w:pPr>
              <w:pStyle w:val="TableParagraph"/>
              <w:spacing w:line="240" w:lineRule="exact"/>
              <w:ind w:rightChars="15" w:right="33"/>
              <w:jc w:val="both"/>
              <w:rPr>
                <w:w w:val="105"/>
                <w:sz w:val="20"/>
                <w:szCs w:val="20"/>
              </w:rPr>
            </w:pPr>
          </w:p>
        </w:tc>
        <w:tc>
          <w:tcPr>
            <w:tcW w:w="2268" w:type="dxa"/>
          </w:tcPr>
          <w:p w14:paraId="1C0D600D" w14:textId="77777777" w:rsidR="00EA673D" w:rsidRPr="004D5E8A" w:rsidRDefault="00EA673D" w:rsidP="00EA673D">
            <w:pPr>
              <w:pStyle w:val="TableParagraph"/>
              <w:spacing w:line="240" w:lineRule="exact"/>
              <w:rPr>
                <w:w w:val="105"/>
                <w:sz w:val="20"/>
                <w:szCs w:val="20"/>
              </w:rPr>
            </w:pPr>
            <w:r w:rsidRPr="004D5E8A">
              <w:rPr>
                <w:w w:val="105"/>
                <w:sz w:val="20"/>
                <w:szCs w:val="20"/>
              </w:rPr>
              <w:t>N.A.</w:t>
            </w:r>
          </w:p>
        </w:tc>
      </w:tr>
      <w:tr w:rsidR="00EA673D" w:rsidRPr="004D5E8A" w14:paraId="7A9F9D10" w14:textId="77777777" w:rsidTr="00490643">
        <w:trPr>
          <w:cantSplit/>
          <w:trHeight w:val="449"/>
        </w:trPr>
        <w:tc>
          <w:tcPr>
            <w:tcW w:w="704" w:type="dxa"/>
          </w:tcPr>
          <w:p w14:paraId="25D21D04" w14:textId="77777777" w:rsidR="00EA673D" w:rsidRPr="004D5E8A" w:rsidRDefault="00EA673D" w:rsidP="00EA673D">
            <w:pPr>
              <w:pStyle w:val="TableParagraph"/>
              <w:spacing w:line="240" w:lineRule="exact"/>
              <w:rPr>
                <w:sz w:val="20"/>
                <w:szCs w:val="20"/>
              </w:rPr>
            </w:pPr>
            <w:r w:rsidRPr="004D5E8A">
              <w:rPr>
                <w:w w:val="105"/>
                <w:sz w:val="20"/>
                <w:szCs w:val="20"/>
              </w:rPr>
              <w:t>13</w:t>
            </w:r>
          </w:p>
        </w:tc>
        <w:tc>
          <w:tcPr>
            <w:tcW w:w="1701" w:type="dxa"/>
          </w:tcPr>
          <w:p w14:paraId="08AFE6CB" w14:textId="77777777" w:rsidR="00EA673D" w:rsidRPr="004D5E8A" w:rsidRDefault="00EA673D" w:rsidP="00EA673D">
            <w:pPr>
              <w:pStyle w:val="TableParagraph"/>
              <w:spacing w:line="240" w:lineRule="exact"/>
              <w:rPr>
                <w:w w:val="105"/>
                <w:sz w:val="20"/>
                <w:szCs w:val="20"/>
              </w:rPr>
            </w:pPr>
            <w:r w:rsidRPr="004D5E8A">
              <w:rPr>
                <w:w w:val="105"/>
                <w:sz w:val="20"/>
                <w:szCs w:val="20"/>
              </w:rPr>
              <w:t xml:space="preserve">C </w:t>
            </w:r>
          </w:p>
        </w:tc>
        <w:tc>
          <w:tcPr>
            <w:tcW w:w="2272" w:type="dxa"/>
          </w:tcPr>
          <w:p w14:paraId="5F35A008" w14:textId="77777777" w:rsidR="00EA673D" w:rsidRPr="004D5E8A" w:rsidRDefault="00EA673D" w:rsidP="00EA673D">
            <w:pPr>
              <w:pStyle w:val="TableParagraph"/>
              <w:spacing w:line="240" w:lineRule="exact"/>
              <w:rPr>
                <w:sz w:val="20"/>
                <w:szCs w:val="20"/>
              </w:rPr>
            </w:pPr>
            <w:r w:rsidRPr="004D5E8A">
              <w:rPr>
                <w:w w:val="105"/>
                <w:sz w:val="20"/>
                <w:szCs w:val="20"/>
              </w:rPr>
              <w:t>Replace</w:t>
            </w:r>
          </w:p>
        </w:tc>
        <w:tc>
          <w:tcPr>
            <w:tcW w:w="9068" w:type="dxa"/>
          </w:tcPr>
          <w:p w14:paraId="27494C24" w14:textId="77777777" w:rsidR="00EA673D" w:rsidRDefault="00EA673D" w:rsidP="00AD53DB">
            <w:pPr>
              <w:pStyle w:val="TableParagraph"/>
              <w:spacing w:line="240" w:lineRule="exact"/>
              <w:jc w:val="both"/>
              <w:rPr>
                <w:sz w:val="20"/>
                <w:szCs w:val="20"/>
              </w:rPr>
            </w:pPr>
            <w:r w:rsidRPr="004D5E8A">
              <w:rPr>
                <w:w w:val="105"/>
                <w:sz w:val="20"/>
                <w:szCs w:val="20"/>
              </w:rPr>
              <w:t>“pensions and life assurance”</w:t>
            </w:r>
            <w:r w:rsidRPr="004D5E8A">
              <w:rPr>
                <w:spacing w:val="-19"/>
                <w:w w:val="105"/>
                <w:sz w:val="20"/>
                <w:szCs w:val="20"/>
              </w:rPr>
              <w:t xml:space="preserve"> </w:t>
            </w:r>
            <w:r w:rsidRPr="004D5E8A">
              <w:rPr>
                <w:w w:val="105"/>
                <w:sz w:val="20"/>
                <w:szCs w:val="20"/>
              </w:rPr>
              <w:t>by</w:t>
            </w:r>
            <w:r w:rsidRPr="004D5E8A">
              <w:rPr>
                <w:spacing w:val="-23"/>
                <w:w w:val="105"/>
                <w:sz w:val="20"/>
                <w:szCs w:val="20"/>
              </w:rPr>
              <w:t xml:space="preserve"> </w:t>
            </w:r>
            <w:r w:rsidRPr="004D5E8A">
              <w:rPr>
                <w:w w:val="105"/>
                <w:sz w:val="20"/>
                <w:szCs w:val="20"/>
              </w:rPr>
              <w:t>“life assurance”</w:t>
            </w:r>
            <w:r w:rsidRPr="004D5E8A">
              <w:rPr>
                <w:spacing w:val="-15"/>
                <w:w w:val="105"/>
                <w:sz w:val="20"/>
                <w:szCs w:val="20"/>
              </w:rPr>
              <w:t xml:space="preserve"> </w:t>
            </w:r>
            <w:r w:rsidRPr="004D5E8A">
              <w:rPr>
                <w:w w:val="105"/>
                <w:sz w:val="20"/>
                <w:szCs w:val="20"/>
              </w:rPr>
              <w:t>in</w:t>
            </w:r>
            <w:r w:rsidRPr="004D5E8A">
              <w:rPr>
                <w:spacing w:val="-15"/>
                <w:w w:val="105"/>
                <w:sz w:val="20"/>
                <w:szCs w:val="20"/>
              </w:rPr>
              <w:t xml:space="preserve"> </w:t>
            </w:r>
            <w:r w:rsidRPr="004D5E8A">
              <w:rPr>
                <w:w w:val="105"/>
                <w:sz w:val="20"/>
                <w:szCs w:val="20"/>
              </w:rPr>
              <w:t>item</w:t>
            </w:r>
            <w:r w:rsidRPr="004D5E8A">
              <w:rPr>
                <w:spacing w:val="-19"/>
                <w:w w:val="105"/>
                <w:sz w:val="20"/>
                <w:szCs w:val="20"/>
              </w:rPr>
              <w:t xml:space="preserve"> </w:t>
            </w:r>
            <w:r w:rsidRPr="004D5E8A">
              <w:rPr>
                <w:w w:val="105"/>
                <w:sz w:val="20"/>
                <w:szCs w:val="20"/>
              </w:rPr>
              <w:t>13(j).</w:t>
            </w:r>
          </w:p>
          <w:p w14:paraId="41FAD6DF" w14:textId="77777777" w:rsidR="00EA673D" w:rsidRPr="00490643" w:rsidRDefault="00EA673D" w:rsidP="00AD53DB">
            <w:pPr>
              <w:jc w:val="both"/>
            </w:pPr>
          </w:p>
        </w:tc>
        <w:tc>
          <w:tcPr>
            <w:tcW w:w="6521" w:type="dxa"/>
          </w:tcPr>
          <w:p w14:paraId="4F120207" w14:textId="77777777" w:rsidR="00EA673D" w:rsidRDefault="00EA673D" w:rsidP="00AD53DB">
            <w:pPr>
              <w:pStyle w:val="TableParagraph"/>
              <w:spacing w:line="240" w:lineRule="exact"/>
              <w:ind w:rightChars="15" w:right="33"/>
              <w:jc w:val="both"/>
              <w:rPr>
                <w:w w:val="105"/>
                <w:sz w:val="20"/>
                <w:szCs w:val="20"/>
              </w:rPr>
            </w:pPr>
            <w:r w:rsidRPr="004D5E8A">
              <w:rPr>
                <w:w w:val="105"/>
                <w:sz w:val="20"/>
                <w:szCs w:val="20"/>
              </w:rPr>
              <w:t>Pensions is considered</w:t>
            </w:r>
            <w:r w:rsidRPr="004D5E8A">
              <w:rPr>
                <w:spacing w:val="-12"/>
                <w:w w:val="105"/>
                <w:sz w:val="20"/>
                <w:szCs w:val="20"/>
              </w:rPr>
              <w:t xml:space="preserve"> </w:t>
            </w:r>
            <w:r w:rsidRPr="004D5E8A">
              <w:rPr>
                <w:w w:val="105"/>
                <w:sz w:val="20"/>
                <w:szCs w:val="20"/>
              </w:rPr>
              <w:t>more</w:t>
            </w:r>
            <w:r w:rsidRPr="004D5E8A">
              <w:rPr>
                <w:spacing w:val="-12"/>
                <w:w w:val="105"/>
                <w:sz w:val="20"/>
                <w:szCs w:val="20"/>
              </w:rPr>
              <w:t xml:space="preserve"> </w:t>
            </w:r>
            <w:r w:rsidRPr="004D5E8A">
              <w:rPr>
                <w:w w:val="105"/>
                <w:sz w:val="20"/>
                <w:szCs w:val="20"/>
              </w:rPr>
              <w:t>appropriate</w:t>
            </w:r>
            <w:r w:rsidRPr="004D5E8A">
              <w:rPr>
                <w:spacing w:val="-12"/>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covered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 Fee</w:t>
            </w:r>
            <w:r w:rsidRPr="004D5E8A">
              <w:rPr>
                <w:spacing w:val="-13"/>
                <w:w w:val="105"/>
                <w:sz w:val="20"/>
                <w:szCs w:val="20"/>
              </w:rPr>
              <w:t xml:space="preserve"> </w:t>
            </w:r>
            <w:r w:rsidRPr="004D5E8A">
              <w:rPr>
                <w:w w:val="105"/>
                <w:sz w:val="20"/>
                <w:szCs w:val="20"/>
              </w:rPr>
              <w:t>rather</w:t>
            </w:r>
            <w:r w:rsidRPr="004D5E8A">
              <w:rPr>
                <w:spacing w:val="-11"/>
                <w:w w:val="105"/>
                <w:sz w:val="20"/>
                <w:szCs w:val="20"/>
              </w:rPr>
              <w:t xml:space="preserve"> </w:t>
            </w:r>
            <w:r w:rsidRPr="004D5E8A">
              <w:rPr>
                <w:w w:val="105"/>
                <w:sz w:val="20"/>
                <w:szCs w:val="20"/>
              </w:rPr>
              <w:t>than</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Defined Cost.</w:t>
            </w:r>
          </w:p>
          <w:p w14:paraId="612827A1" w14:textId="77777777" w:rsidR="00EA673D" w:rsidRPr="004D5E8A" w:rsidRDefault="00EA673D">
            <w:pPr>
              <w:pStyle w:val="TableParagraph"/>
              <w:spacing w:line="240" w:lineRule="exact"/>
              <w:ind w:rightChars="15" w:right="33"/>
              <w:jc w:val="both"/>
              <w:rPr>
                <w:sz w:val="20"/>
                <w:szCs w:val="20"/>
              </w:rPr>
            </w:pPr>
          </w:p>
        </w:tc>
        <w:tc>
          <w:tcPr>
            <w:tcW w:w="2268" w:type="dxa"/>
          </w:tcPr>
          <w:p w14:paraId="5C852314" w14:textId="77777777" w:rsidR="00EA673D" w:rsidRPr="004D5E8A" w:rsidRDefault="00EA673D" w:rsidP="00EA673D">
            <w:pPr>
              <w:pStyle w:val="TableParagraph"/>
              <w:spacing w:line="240" w:lineRule="exact"/>
              <w:rPr>
                <w:sz w:val="20"/>
                <w:szCs w:val="20"/>
              </w:rPr>
            </w:pPr>
            <w:r w:rsidRPr="004D5E8A">
              <w:rPr>
                <w:w w:val="105"/>
                <w:sz w:val="20"/>
                <w:szCs w:val="20"/>
              </w:rPr>
              <w:t>N.A.</w:t>
            </w:r>
          </w:p>
        </w:tc>
      </w:tr>
      <w:tr w:rsidR="00EA673D" w:rsidRPr="004D5E8A" w14:paraId="31FEBB40" w14:textId="77777777" w:rsidTr="00AD53DB">
        <w:trPr>
          <w:cantSplit/>
          <w:trHeight w:val="770"/>
        </w:trPr>
        <w:tc>
          <w:tcPr>
            <w:tcW w:w="704" w:type="dxa"/>
          </w:tcPr>
          <w:p w14:paraId="5859771B" w14:textId="77777777" w:rsidR="00EA673D" w:rsidRPr="004D5E8A" w:rsidRDefault="00EA673D" w:rsidP="00EA673D">
            <w:pPr>
              <w:pStyle w:val="TableParagraph"/>
              <w:spacing w:line="240" w:lineRule="exact"/>
              <w:rPr>
                <w:sz w:val="20"/>
                <w:szCs w:val="20"/>
              </w:rPr>
            </w:pPr>
            <w:r w:rsidRPr="004D5E8A">
              <w:rPr>
                <w:w w:val="105"/>
                <w:sz w:val="20"/>
                <w:szCs w:val="20"/>
              </w:rPr>
              <w:lastRenderedPageBreak/>
              <w:t>24</w:t>
            </w:r>
          </w:p>
        </w:tc>
        <w:tc>
          <w:tcPr>
            <w:tcW w:w="1701" w:type="dxa"/>
          </w:tcPr>
          <w:p w14:paraId="7B3B303B" w14:textId="77777777" w:rsidR="00EA673D" w:rsidRDefault="00EA673D" w:rsidP="00EA673D">
            <w:pPr>
              <w:pStyle w:val="TableParagraph"/>
              <w:spacing w:line="240" w:lineRule="exact"/>
              <w:rPr>
                <w:w w:val="105"/>
                <w:sz w:val="20"/>
                <w:szCs w:val="20"/>
              </w:rPr>
            </w:pPr>
            <w:r w:rsidRPr="004D5E8A">
              <w:rPr>
                <w:w w:val="105"/>
                <w:sz w:val="20"/>
                <w:szCs w:val="20"/>
              </w:rPr>
              <w:t xml:space="preserve">C </w:t>
            </w:r>
          </w:p>
          <w:p w14:paraId="28B63714" w14:textId="77777777" w:rsidR="00EA673D" w:rsidRPr="004D5E8A" w:rsidRDefault="00EA673D" w:rsidP="00EA673D">
            <w:pPr>
              <w:pStyle w:val="TableParagraph"/>
              <w:spacing w:line="240" w:lineRule="exact"/>
              <w:rPr>
                <w:w w:val="105"/>
                <w:sz w:val="20"/>
                <w:szCs w:val="20"/>
              </w:rPr>
            </w:pPr>
            <w:r w:rsidRPr="004D5E8A">
              <w:rPr>
                <w:w w:val="105"/>
                <w:sz w:val="20"/>
                <w:szCs w:val="20"/>
              </w:rPr>
              <w:t>unless comments/</w:t>
            </w:r>
            <w:r>
              <w:rPr>
                <w:w w:val="105"/>
                <w:sz w:val="20"/>
                <w:szCs w:val="20"/>
              </w:rPr>
              <w:t xml:space="preserve"> </w:t>
            </w:r>
            <w:r w:rsidRPr="004D5E8A">
              <w:rPr>
                <w:w w:val="105"/>
                <w:sz w:val="20"/>
                <w:szCs w:val="20"/>
              </w:rPr>
              <w:t>endorsement</w:t>
            </w:r>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sought for the use of this item from</w:t>
            </w:r>
            <w:r>
              <w:rPr>
                <w:w w:val="105"/>
                <w:sz w:val="20"/>
                <w:szCs w:val="20"/>
              </w:rPr>
              <w:t xml:space="preserve"> DEVB who may consult</w:t>
            </w:r>
            <w:r w:rsidRPr="004D5E8A">
              <w:rPr>
                <w:w w:val="105"/>
                <w:sz w:val="20"/>
                <w:szCs w:val="20"/>
              </w:rPr>
              <w:t xml:space="preserve"> the Inter- 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716BC69D" w14:textId="77777777" w:rsidR="00EA673D" w:rsidRPr="004D5E8A" w:rsidRDefault="00EA673D" w:rsidP="00EA673D">
            <w:pPr>
              <w:pStyle w:val="TableParagraph"/>
              <w:spacing w:line="240" w:lineRule="exact"/>
              <w:rPr>
                <w:sz w:val="20"/>
                <w:szCs w:val="20"/>
              </w:rPr>
            </w:pPr>
            <w:r w:rsidRPr="004D5E8A">
              <w:rPr>
                <w:w w:val="105"/>
                <w:sz w:val="20"/>
                <w:szCs w:val="20"/>
              </w:rPr>
              <w:t>Delete</w:t>
            </w:r>
          </w:p>
        </w:tc>
        <w:tc>
          <w:tcPr>
            <w:tcW w:w="9068" w:type="dxa"/>
          </w:tcPr>
          <w:p w14:paraId="4EAF78C2" w14:textId="77777777" w:rsidR="00EA673D" w:rsidRDefault="00EA673D" w:rsidP="00AD53DB">
            <w:pPr>
              <w:pStyle w:val="TableParagraph"/>
              <w:spacing w:line="240" w:lineRule="exact"/>
              <w:jc w:val="both"/>
              <w:rPr>
                <w:sz w:val="20"/>
                <w:szCs w:val="20"/>
              </w:rPr>
            </w:pPr>
            <w:r w:rsidRPr="004D5E8A">
              <w:rPr>
                <w:w w:val="105"/>
                <w:sz w:val="20"/>
                <w:szCs w:val="20"/>
              </w:rPr>
              <w:t>the whole item 24.</w:t>
            </w:r>
          </w:p>
          <w:p w14:paraId="3CB890E7" w14:textId="77777777" w:rsidR="00EA673D" w:rsidRPr="00490643" w:rsidRDefault="00EA673D" w:rsidP="00AD53DB">
            <w:pPr>
              <w:jc w:val="both"/>
            </w:pPr>
          </w:p>
        </w:tc>
        <w:tc>
          <w:tcPr>
            <w:tcW w:w="6521" w:type="dxa"/>
          </w:tcPr>
          <w:p w14:paraId="0F9BD360" w14:textId="77777777" w:rsidR="00EA673D" w:rsidRPr="004D5E8A" w:rsidRDefault="00EA673D" w:rsidP="00AD53DB">
            <w:pPr>
              <w:pStyle w:val="TableParagraph"/>
              <w:spacing w:line="240" w:lineRule="exact"/>
              <w:ind w:rightChars="15" w:right="33"/>
              <w:jc w:val="both"/>
              <w:rPr>
                <w:sz w:val="20"/>
                <w:szCs w:val="20"/>
              </w:rPr>
            </w:pPr>
            <w:r w:rsidRPr="004D5E8A">
              <w:rPr>
                <w:w w:val="105"/>
                <w:sz w:val="20"/>
                <w:szCs w:val="20"/>
              </w:rPr>
              <w:t>To</w:t>
            </w:r>
            <w:r w:rsidRPr="004D5E8A">
              <w:rPr>
                <w:spacing w:val="-15"/>
                <w:w w:val="105"/>
                <w:sz w:val="20"/>
                <w:szCs w:val="20"/>
              </w:rPr>
              <w:t xml:space="preserve"> </w:t>
            </w:r>
            <w:r w:rsidRPr="004D5E8A">
              <w:rPr>
                <w:w w:val="105"/>
                <w:sz w:val="20"/>
                <w:szCs w:val="20"/>
              </w:rPr>
              <w:t>delete</w:t>
            </w:r>
            <w:r w:rsidRPr="004D5E8A">
              <w:rPr>
                <w:spacing w:val="-16"/>
                <w:w w:val="105"/>
                <w:sz w:val="20"/>
                <w:szCs w:val="20"/>
              </w:rPr>
              <w:t xml:space="preserve"> </w:t>
            </w:r>
            <w:r w:rsidRPr="004D5E8A">
              <w:rPr>
                <w:w w:val="105"/>
                <w:sz w:val="20"/>
                <w:szCs w:val="20"/>
              </w:rPr>
              <w:t>this</w:t>
            </w:r>
            <w:r w:rsidRPr="004D5E8A">
              <w:rPr>
                <w:spacing w:val="-15"/>
                <w:w w:val="105"/>
                <w:sz w:val="20"/>
                <w:szCs w:val="20"/>
              </w:rPr>
              <w:t xml:space="preserve"> </w:t>
            </w:r>
            <w:r w:rsidRPr="004D5E8A">
              <w:rPr>
                <w:w w:val="105"/>
                <w:sz w:val="20"/>
                <w:szCs w:val="20"/>
              </w:rPr>
              <w:t>cost</w:t>
            </w:r>
            <w:r w:rsidRPr="004D5E8A">
              <w:rPr>
                <w:spacing w:val="-16"/>
                <w:w w:val="105"/>
                <w:sz w:val="20"/>
                <w:szCs w:val="20"/>
              </w:rPr>
              <w:t xml:space="preserve"> </w:t>
            </w:r>
            <w:r w:rsidRPr="004D5E8A">
              <w:rPr>
                <w:w w:val="105"/>
                <w:sz w:val="20"/>
                <w:szCs w:val="20"/>
              </w:rPr>
              <w:t>component</w:t>
            </w:r>
            <w:r w:rsidRPr="004D5E8A">
              <w:rPr>
                <w:spacing w:val="-16"/>
                <w:w w:val="105"/>
                <w:sz w:val="20"/>
                <w:szCs w:val="20"/>
              </w:rPr>
              <w:t xml:space="preserve"> </w:t>
            </w:r>
            <w:r w:rsidRPr="004D5E8A">
              <w:rPr>
                <w:w w:val="105"/>
                <w:sz w:val="20"/>
                <w:szCs w:val="20"/>
              </w:rPr>
              <w:t>since</w:t>
            </w:r>
            <w:r w:rsidRPr="004D5E8A">
              <w:rPr>
                <w:spacing w:val="-16"/>
                <w:w w:val="105"/>
                <w:sz w:val="20"/>
                <w:szCs w:val="20"/>
              </w:rPr>
              <w:t xml:space="preserve"> </w:t>
            </w:r>
            <w:r w:rsidRPr="004D5E8A">
              <w:rPr>
                <w:w w:val="105"/>
                <w:sz w:val="20"/>
                <w:szCs w:val="20"/>
              </w:rPr>
              <w:t>no</w:t>
            </w:r>
            <w:r w:rsidRPr="004D5E8A">
              <w:rPr>
                <w:spacing w:val="-15"/>
                <w:w w:val="105"/>
                <w:sz w:val="20"/>
                <w:szCs w:val="20"/>
              </w:rPr>
              <w:t xml:space="preserve"> </w:t>
            </w:r>
            <w:r w:rsidRPr="004D5E8A">
              <w:rPr>
                <w:w w:val="105"/>
                <w:sz w:val="20"/>
                <w:szCs w:val="20"/>
              </w:rPr>
              <w:t>special</w:t>
            </w:r>
            <w:r w:rsidRPr="004D5E8A">
              <w:rPr>
                <w:spacing w:val="-16"/>
                <w:w w:val="105"/>
                <w:sz w:val="20"/>
                <w:szCs w:val="20"/>
              </w:rPr>
              <w:t xml:space="preserve"> </w:t>
            </w:r>
            <w:r w:rsidRPr="004D5E8A">
              <w:rPr>
                <w:w w:val="105"/>
                <w:sz w:val="20"/>
                <w:szCs w:val="20"/>
              </w:rPr>
              <w:t>Equipment is</w:t>
            </w:r>
            <w:r w:rsidRPr="004D5E8A">
              <w:rPr>
                <w:spacing w:val="-16"/>
                <w:w w:val="105"/>
                <w:sz w:val="20"/>
                <w:szCs w:val="20"/>
              </w:rPr>
              <w:t xml:space="preserve"> </w:t>
            </w:r>
            <w:r w:rsidRPr="004D5E8A">
              <w:rPr>
                <w:w w:val="105"/>
                <w:sz w:val="20"/>
                <w:szCs w:val="20"/>
              </w:rPr>
              <w:t>listed</w:t>
            </w:r>
            <w:r w:rsidRPr="004D5E8A">
              <w:rPr>
                <w:spacing w:val="-16"/>
                <w:w w:val="105"/>
                <w:sz w:val="20"/>
                <w:szCs w:val="20"/>
              </w:rPr>
              <w:t xml:space="preserve"> </w:t>
            </w:r>
            <w:r w:rsidRPr="004D5E8A">
              <w:rPr>
                <w:w w:val="105"/>
                <w:sz w:val="20"/>
                <w:szCs w:val="20"/>
              </w:rPr>
              <w:t>in</w:t>
            </w:r>
            <w:r w:rsidRPr="004D5E8A">
              <w:rPr>
                <w:spacing w:val="-16"/>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Contract</w:t>
            </w:r>
            <w:r w:rsidRPr="004D5E8A">
              <w:rPr>
                <w:spacing w:val="-17"/>
                <w:w w:val="105"/>
                <w:sz w:val="20"/>
                <w:szCs w:val="20"/>
              </w:rPr>
              <w:t xml:space="preserve"> </w:t>
            </w:r>
            <w:r w:rsidRPr="004D5E8A">
              <w:rPr>
                <w:w w:val="105"/>
                <w:sz w:val="20"/>
                <w:szCs w:val="20"/>
              </w:rPr>
              <w:t>Data</w:t>
            </w:r>
            <w:r w:rsidRPr="004D5E8A">
              <w:rPr>
                <w:spacing w:val="-17"/>
                <w:w w:val="105"/>
                <w:sz w:val="20"/>
                <w:szCs w:val="20"/>
              </w:rPr>
              <w:t xml:space="preserve"> </w:t>
            </w:r>
            <w:r w:rsidRPr="004D5E8A">
              <w:rPr>
                <w:w w:val="105"/>
                <w:sz w:val="20"/>
                <w:szCs w:val="20"/>
              </w:rPr>
              <w:t>normally.</w:t>
            </w:r>
          </w:p>
        </w:tc>
        <w:tc>
          <w:tcPr>
            <w:tcW w:w="2268" w:type="dxa"/>
          </w:tcPr>
          <w:p w14:paraId="6808BB1A" w14:textId="77777777" w:rsidR="00EA673D" w:rsidRPr="004D5E8A" w:rsidRDefault="00EA673D" w:rsidP="00EA673D">
            <w:pPr>
              <w:pStyle w:val="TableParagraph"/>
              <w:spacing w:line="240" w:lineRule="exact"/>
              <w:rPr>
                <w:sz w:val="20"/>
                <w:szCs w:val="20"/>
              </w:rPr>
            </w:pPr>
            <w:r w:rsidRPr="004D5E8A">
              <w:rPr>
                <w:w w:val="105"/>
                <w:sz w:val="20"/>
                <w:szCs w:val="20"/>
              </w:rPr>
              <w:t>N.A.</w:t>
            </w:r>
          </w:p>
        </w:tc>
      </w:tr>
      <w:tr w:rsidR="003E5C90" w:rsidRPr="004D5E8A" w14:paraId="285CF9B4" w14:textId="77777777" w:rsidTr="0094473B">
        <w:trPr>
          <w:cantSplit/>
        </w:trPr>
        <w:tc>
          <w:tcPr>
            <w:tcW w:w="704" w:type="dxa"/>
          </w:tcPr>
          <w:p w14:paraId="222BA2EE" w14:textId="0678F65A" w:rsidR="003E5C90" w:rsidRPr="00007134" w:rsidRDefault="003E5C90" w:rsidP="003E5C90">
            <w:pPr>
              <w:pStyle w:val="TableParagraph"/>
              <w:spacing w:line="240" w:lineRule="exact"/>
              <w:rPr>
                <w:rFonts w:eastAsiaTheme="minorEastAsia"/>
                <w:w w:val="105"/>
                <w:sz w:val="20"/>
                <w:szCs w:val="20"/>
              </w:rPr>
            </w:pPr>
            <w:r w:rsidRPr="00007134">
              <w:rPr>
                <w:rFonts w:eastAsiaTheme="minorEastAsia"/>
                <w:w w:val="105"/>
                <w:sz w:val="20"/>
                <w:szCs w:val="20"/>
              </w:rPr>
              <w:t>41</w:t>
            </w:r>
          </w:p>
        </w:tc>
        <w:tc>
          <w:tcPr>
            <w:tcW w:w="1701" w:type="dxa"/>
          </w:tcPr>
          <w:p w14:paraId="7F16414D" w14:textId="403ED61F" w:rsidR="003E5C90" w:rsidRPr="00007134" w:rsidRDefault="003E5C90" w:rsidP="003E5C90">
            <w:pPr>
              <w:pStyle w:val="TableParagraph"/>
              <w:spacing w:line="240" w:lineRule="exact"/>
              <w:rPr>
                <w:rFonts w:eastAsiaTheme="minorEastAsia"/>
                <w:w w:val="105"/>
                <w:sz w:val="20"/>
                <w:szCs w:val="20"/>
              </w:rPr>
            </w:pPr>
            <w:r w:rsidRPr="00007134">
              <w:rPr>
                <w:rFonts w:eastAsiaTheme="minorEastAsia"/>
                <w:w w:val="105"/>
                <w:sz w:val="20"/>
                <w:szCs w:val="20"/>
              </w:rPr>
              <w:t>C</w:t>
            </w:r>
          </w:p>
        </w:tc>
        <w:tc>
          <w:tcPr>
            <w:tcW w:w="2272" w:type="dxa"/>
          </w:tcPr>
          <w:p w14:paraId="13D413B2" w14:textId="62BFEE32" w:rsidR="003E5C90" w:rsidRPr="00007134" w:rsidRDefault="003E5C90" w:rsidP="003E5C90">
            <w:pPr>
              <w:pStyle w:val="TableParagraph"/>
              <w:spacing w:line="240" w:lineRule="exact"/>
              <w:rPr>
                <w:rFonts w:eastAsiaTheme="minorEastAsia"/>
                <w:w w:val="105"/>
                <w:sz w:val="20"/>
                <w:szCs w:val="20"/>
              </w:rPr>
            </w:pPr>
            <w:r w:rsidRPr="00007134">
              <w:rPr>
                <w:rFonts w:eastAsiaTheme="minorEastAsia"/>
                <w:w w:val="105"/>
                <w:sz w:val="20"/>
                <w:szCs w:val="20"/>
              </w:rPr>
              <w:t>Replace</w:t>
            </w:r>
          </w:p>
        </w:tc>
        <w:tc>
          <w:tcPr>
            <w:tcW w:w="9068" w:type="dxa"/>
          </w:tcPr>
          <w:p w14:paraId="349F274D" w14:textId="77777777" w:rsidR="003E5C90" w:rsidRDefault="003E5C90" w:rsidP="003E5C90">
            <w:pPr>
              <w:pStyle w:val="TableParagraph"/>
              <w:spacing w:before="1" w:line="240" w:lineRule="exact"/>
              <w:rPr>
                <w:w w:val="105"/>
                <w:sz w:val="20"/>
                <w:szCs w:val="20"/>
              </w:rPr>
            </w:pPr>
            <w:r>
              <w:rPr>
                <w:w w:val="105"/>
                <w:sz w:val="20"/>
                <w:szCs w:val="20"/>
              </w:rPr>
              <w:t>the whole item 41 by the following:</w:t>
            </w:r>
          </w:p>
          <w:p w14:paraId="58B3848C" w14:textId="77777777" w:rsidR="003E5C90" w:rsidRDefault="003E5C90" w:rsidP="003E5C90">
            <w:pPr>
              <w:pStyle w:val="TableParagraph"/>
              <w:spacing w:before="1" w:line="240" w:lineRule="exact"/>
              <w:rPr>
                <w:w w:val="105"/>
                <w:sz w:val="20"/>
                <w:szCs w:val="20"/>
              </w:rPr>
            </w:pPr>
          </w:p>
          <w:p w14:paraId="79F0C4F3" w14:textId="47D046FE" w:rsidR="003E5C90" w:rsidRPr="005969A5" w:rsidRDefault="003E5C90" w:rsidP="003E5C90">
            <w:pPr>
              <w:pStyle w:val="TableParagraph"/>
              <w:spacing w:before="1" w:line="240" w:lineRule="exact"/>
              <w:rPr>
                <w:w w:val="105"/>
                <w:sz w:val="20"/>
                <w:szCs w:val="20"/>
              </w:rPr>
            </w:pPr>
            <w:r w:rsidRPr="00CF29A8">
              <w:rPr>
                <w:w w:val="105"/>
                <w:sz w:val="20"/>
                <w:szCs w:val="20"/>
              </w:rPr>
              <w:t>“</w:t>
            </w:r>
            <w:r w:rsidRPr="005969A5">
              <w:rPr>
                <w:w w:val="105"/>
                <w:sz w:val="20"/>
                <w:szCs w:val="20"/>
              </w:rPr>
              <w:t xml:space="preserve">Payments to Subcontractors </w:t>
            </w:r>
            <w:r w:rsidRPr="003B444F">
              <w:rPr>
                <w:w w:val="105"/>
                <w:sz w:val="20"/>
                <w:szCs w:val="20"/>
              </w:rPr>
              <w:t xml:space="preserve">accepted by the </w:t>
            </w:r>
            <w:r>
              <w:rPr>
                <w:i/>
                <w:w w:val="105"/>
                <w:sz w:val="20"/>
                <w:szCs w:val="20"/>
              </w:rPr>
              <w:t>Service</w:t>
            </w:r>
            <w:r w:rsidRPr="003B444F">
              <w:rPr>
                <w:i/>
                <w:w w:val="105"/>
                <w:sz w:val="20"/>
                <w:szCs w:val="20"/>
              </w:rPr>
              <w:t xml:space="preserve"> Manager</w:t>
            </w:r>
            <w:r w:rsidRPr="005969A5">
              <w:rPr>
                <w:w w:val="105"/>
                <w:sz w:val="20"/>
                <w:szCs w:val="20"/>
              </w:rPr>
              <w:t xml:space="preserve"> for work which is subcontracted without taking into account </w:t>
            </w:r>
            <w:r w:rsidRPr="00892959">
              <w:rPr>
                <w:w w:val="105"/>
                <w:sz w:val="20"/>
                <w:szCs w:val="20"/>
              </w:rPr>
              <w:t>any amounts</w:t>
            </w:r>
          </w:p>
          <w:p w14:paraId="24C0932B" w14:textId="77777777" w:rsidR="003E5C90" w:rsidRPr="005969A5" w:rsidRDefault="003E5C90" w:rsidP="003E5C90">
            <w:pPr>
              <w:pStyle w:val="TableParagraph"/>
              <w:numPr>
                <w:ilvl w:val="0"/>
                <w:numId w:val="20"/>
              </w:numPr>
              <w:tabs>
                <w:tab w:val="left" w:pos="528"/>
                <w:tab w:val="left" w:pos="529"/>
              </w:tabs>
              <w:spacing w:before="11" w:line="240" w:lineRule="exact"/>
              <w:rPr>
                <w:w w:val="105"/>
                <w:sz w:val="20"/>
                <w:szCs w:val="20"/>
              </w:rPr>
            </w:pPr>
            <w:r w:rsidRPr="005969A5">
              <w:rPr>
                <w:w w:val="105"/>
                <w:sz w:val="20"/>
                <w:szCs w:val="20"/>
              </w:rPr>
              <w:t xml:space="preserve">paid to or retained from the Subcontractor by the </w:t>
            </w:r>
            <w:r w:rsidRPr="005969A5">
              <w:rPr>
                <w:i/>
                <w:w w:val="105"/>
                <w:sz w:val="20"/>
                <w:szCs w:val="20"/>
              </w:rPr>
              <w:t>Contractor</w:t>
            </w:r>
            <w:r w:rsidRPr="005969A5">
              <w:rPr>
                <w:w w:val="105"/>
                <w:sz w:val="20"/>
                <w:szCs w:val="20"/>
              </w:rPr>
              <w:t xml:space="preserve"> or</w:t>
            </w:r>
          </w:p>
          <w:p w14:paraId="0ADA99E3" w14:textId="77777777" w:rsidR="003E5C90" w:rsidRPr="005969A5" w:rsidRDefault="003E5C90" w:rsidP="003E5C90">
            <w:pPr>
              <w:pStyle w:val="TableParagraph"/>
              <w:numPr>
                <w:ilvl w:val="0"/>
                <w:numId w:val="20"/>
              </w:numPr>
              <w:tabs>
                <w:tab w:val="left" w:pos="528"/>
                <w:tab w:val="left" w:pos="529"/>
              </w:tabs>
              <w:spacing w:before="11" w:line="240" w:lineRule="exact"/>
              <w:rPr>
                <w:w w:val="105"/>
                <w:sz w:val="20"/>
                <w:szCs w:val="20"/>
              </w:rPr>
            </w:pPr>
            <w:r w:rsidRPr="005969A5">
              <w:rPr>
                <w:w w:val="105"/>
                <w:sz w:val="20"/>
                <w:szCs w:val="20"/>
              </w:rPr>
              <w:t xml:space="preserve">deducted by the </w:t>
            </w:r>
            <w:r w:rsidRPr="005969A5">
              <w:rPr>
                <w:i/>
                <w:w w:val="105"/>
                <w:sz w:val="20"/>
                <w:szCs w:val="20"/>
              </w:rPr>
              <w:t>Contractor</w:t>
            </w:r>
            <w:r w:rsidRPr="005969A5">
              <w:rPr>
                <w:w w:val="105"/>
                <w:sz w:val="20"/>
                <w:szCs w:val="20"/>
              </w:rPr>
              <w:t xml:space="preserve"> for </w:t>
            </w:r>
            <w:r w:rsidRPr="00FA5E16">
              <w:rPr>
                <w:w w:val="105"/>
                <w:sz w:val="20"/>
                <w:szCs w:val="20"/>
              </w:rPr>
              <w:t xml:space="preserve">any direct payment for settlement of an Adjudicated Amount under Relevant Subcontract pursuant to </w:t>
            </w:r>
            <w:r w:rsidRPr="002E0B35">
              <w:rPr>
                <w:w w:val="105"/>
                <w:sz w:val="20"/>
                <w:szCs w:val="20"/>
              </w:rPr>
              <w:t xml:space="preserve">clause </w:t>
            </w:r>
            <w:r w:rsidRPr="005969A5">
              <w:rPr>
                <w:w w:val="105"/>
                <w:sz w:val="20"/>
                <w:szCs w:val="20"/>
              </w:rPr>
              <w:t>43</w:t>
            </w:r>
            <w:r w:rsidRPr="00FA5E16">
              <w:rPr>
                <w:w w:val="105"/>
                <w:sz w:val="20"/>
                <w:szCs w:val="20"/>
              </w:rPr>
              <w:t>(4)(e) of the Security of Payment Provisions for Relevant Subcontracts as incorporated in the Relevant Subcontract</w:t>
            </w:r>
            <w:r w:rsidRPr="005969A5">
              <w:rPr>
                <w:w w:val="105"/>
                <w:sz w:val="20"/>
                <w:szCs w:val="20"/>
              </w:rPr>
              <w:t xml:space="preserve">, </w:t>
            </w:r>
          </w:p>
          <w:p w14:paraId="7F4E54F4" w14:textId="77777777" w:rsidR="003E5C90" w:rsidRPr="005969A5" w:rsidRDefault="003E5C90" w:rsidP="003E5C90">
            <w:pPr>
              <w:pStyle w:val="TableParagraph"/>
              <w:spacing w:before="1" w:line="240" w:lineRule="exact"/>
              <w:rPr>
                <w:w w:val="105"/>
                <w:sz w:val="20"/>
                <w:szCs w:val="20"/>
              </w:rPr>
            </w:pPr>
            <w:r w:rsidRPr="005969A5">
              <w:rPr>
                <w:w w:val="105"/>
                <w:sz w:val="20"/>
                <w:szCs w:val="20"/>
              </w:rPr>
              <w:t xml:space="preserve">which would result in the </w:t>
            </w:r>
            <w:r w:rsidRPr="005969A5">
              <w:rPr>
                <w:i/>
                <w:w w:val="105"/>
                <w:sz w:val="20"/>
                <w:szCs w:val="20"/>
              </w:rPr>
              <w:t xml:space="preserve">Client </w:t>
            </w:r>
            <w:r w:rsidRPr="005969A5">
              <w:rPr>
                <w:w w:val="105"/>
                <w:sz w:val="20"/>
                <w:szCs w:val="20"/>
              </w:rPr>
              <w:t>paying, retaining or deducting the amount twice.</w:t>
            </w:r>
            <w:r w:rsidRPr="00FA5E16">
              <w:rPr>
                <w:w w:val="105"/>
                <w:sz w:val="20"/>
                <w:szCs w:val="20"/>
              </w:rPr>
              <w:t>”.</w:t>
            </w:r>
          </w:p>
          <w:p w14:paraId="4A045CB8" w14:textId="77777777" w:rsidR="003E5C90" w:rsidRPr="00C80729" w:rsidRDefault="003E5C90" w:rsidP="003E5C90">
            <w:pPr>
              <w:pStyle w:val="TableParagraph"/>
              <w:spacing w:line="240" w:lineRule="exact"/>
              <w:jc w:val="both"/>
              <w:rPr>
                <w:strike/>
                <w:w w:val="105"/>
                <w:sz w:val="20"/>
                <w:szCs w:val="20"/>
              </w:rPr>
            </w:pPr>
          </w:p>
        </w:tc>
        <w:tc>
          <w:tcPr>
            <w:tcW w:w="6521" w:type="dxa"/>
          </w:tcPr>
          <w:p w14:paraId="7B1E1D62" w14:textId="137AD7D5" w:rsidR="003E5C90" w:rsidRDefault="003E5C90" w:rsidP="003E5C90">
            <w:pPr>
              <w:pStyle w:val="TableParagraph"/>
              <w:spacing w:line="240" w:lineRule="exact"/>
              <w:ind w:right="67"/>
              <w:rPr>
                <w:sz w:val="20"/>
                <w:szCs w:val="20"/>
                <w:lang w:val="en-GB"/>
              </w:rPr>
            </w:pPr>
            <w:r w:rsidRPr="004D5E8A">
              <w:rPr>
                <w:w w:val="105"/>
                <w:sz w:val="20"/>
                <w:szCs w:val="20"/>
              </w:rPr>
              <w:t xml:space="preserve">To promote clarity on the cost component item where the Subcontractor being paid must have been accepted by the </w:t>
            </w:r>
            <w:r>
              <w:rPr>
                <w:i/>
                <w:w w:val="105"/>
                <w:sz w:val="20"/>
                <w:szCs w:val="20"/>
              </w:rPr>
              <w:t>Service</w:t>
            </w:r>
            <w:r w:rsidRPr="004D5E8A">
              <w:rPr>
                <w:i/>
                <w:w w:val="105"/>
                <w:sz w:val="20"/>
                <w:szCs w:val="20"/>
              </w:rPr>
              <w:t xml:space="preserve"> Manager</w:t>
            </w:r>
            <w:r w:rsidRPr="004D5E8A">
              <w:rPr>
                <w:w w:val="105"/>
                <w:sz w:val="20"/>
                <w:szCs w:val="20"/>
              </w:rPr>
              <w:t>.</w:t>
            </w:r>
          </w:p>
          <w:p w14:paraId="4D5A2579" w14:textId="77777777" w:rsidR="003E5C90" w:rsidRDefault="003E5C90" w:rsidP="003E5C90">
            <w:pPr>
              <w:pStyle w:val="TableParagraph"/>
              <w:spacing w:line="240" w:lineRule="exact"/>
              <w:ind w:left="0" w:right="67"/>
              <w:rPr>
                <w:sz w:val="20"/>
                <w:szCs w:val="20"/>
                <w:lang w:val="en-GB"/>
              </w:rPr>
            </w:pPr>
          </w:p>
          <w:p w14:paraId="2465DC82" w14:textId="7CE1249C" w:rsidR="003E5C90" w:rsidRPr="00C80729" w:rsidRDefault="003E5C90" w:rsidP="003E5C90">
            <w:pPr>
              <w:pStyle w:val="TableParagraph"/>
              <w:spacing w:line="240" w:lineRule="exact"/>
              <w:ind w:rightChars="15" w:right="33"/>
              <w:jc w:val="both"/>
              <w:rPr>
                <w:strike/>
                <w:w w:val="105"/>
                <w:sz w:val="20"/>
                <w:szCs w:val="20"/>
              </w:rPr>
            </w:pPr>
            <w:r w:rsidRPr="00CF29A8">
              <w:rPr>
                <w:sz w:val="20"/>
                <w:szCs w:val="20"/>
                <w:lang w:val="en-GB"/>
              </w:rPr>
              <w:t xml:space="preserve">To </w:t>
            </w:r>
            <w:r>
              <w:rPr>
                <w:sz w:val="20"/>
                <w:szCs w:val="20"/>
                <w:lang w:val="en-GB"/>
              </w:rPr>
              <w:t>avoid double deduction</w:t>
            </w:r>
            <w:r w:rsidRPr="00CF29A8">
              <w:rPr>
                <w:sz w:val="20"/>
                <w:szCs w:val="20"/>
                <w:lang w:val="en-GB"/>
              </w:rPr>
              <w:t xml:space="preserve"> from the </w:t>
            </w:r>
            <w:r w:rsidRPr="00CF29A8">
              <w:rPr>
                <w:i/>
                <w:sz w:val="20"/>
                <w:szCs w:val="20"/>
                <w:lang w:val="en-GB"/>
              </w:rPr>
              <w:t>Contractor</w:t>
            </w:r>
            <w:r w:rsidRPr="00CF29A8">
              <w:rPr>
                <w:sz w:val="20"/>
                <w:szCs w:val="20"/>
                <w:lang w:val="en-GB"/>
              </w:rPr>
              <w:t xml:space="preserve">’s account. In the situation where the </w:t>
            </w:r>
            <w:r w:rsidRPr="00B13D0E">
              <w:rPr>
                <w:i/>
                <w:sz w:val="20"/>
                <w:szCs w:val="20"/>
                <w:lang w:val="en-GB"/>
              </w:rPr>
              <w:t>Contractor</w:t>
            </w:r>
            <w:r w:rsidRPr="00553278">
              <w:rPr>
                <w:sz w:val="20"/>
                <w:szCs w:val="20"/>
                <w:lang w:val="en-GB"/>
              </w:rPr>
              <w:t xml:space="preserve"> </w:t>
            </w:r>
            <w:r w:rsidRPr="00CF29A8">
              <w:rPr>
                <w:sz w:val="20"/>
                <w:szCs w:val="20"/>
                <w:lang w:val="en-GB"/>
              </w:rPr>
              <w:t xml:space="preserve">makes direct payment to a lower-tier subcontractor (as a claimant) for </w:t>
            </w:r>
            <w:r>
              <w:rPr>
                <w:sz w:val="20"/>
                <w:szCs w:val="20"/>
                <w:lang w:val="en-GB"/>
              </w:rPr>
              <w:t xml:space="preserve">an unpaid </w:t>
            </w:r>
            <w:r w:rsidRPr="00CF29A8">
              <w:rPr>
                <w:sz w:val="20"/>
                <w:szCs w:val="20"/>
                <w:lang w:val="en-GB"/>
              </w:rPr>
              <w:t xml:space="preserve">adjudicated amount and then deducts such </w:t>
            </w:r>
            <w:r w:rsidR="0014492F">
              <w:rPr>
                <w:sz w:val="20"/>
                <w:szCs w:val="20"/>
                <w:lang w:val="en-GB"/>
              </w:rPr>
              <w:t>sum from any payment owed to its</w:t>
            </w:r>
            <w:r w:rsidRPr="00CF29A8">
              <w:rPr>
                <w:sz w:val="20"/>
                <w:szCs w:val="20"/>
                <w:lang w:val="en-GB"/>
              </w:rPr>
              <w:t xml:space="preserve"> Subcontractor (first tier) under a Relevant Subcontract, </w:t>
            </w:r>
            <w:r>
              <w:rPr>
                <w:sz w:val="20"/>
                <w:szCs w:val="20"/>
                <w:lang w:val="en-GB"/>
              </w:rPr>
              <w:t>such</w:t>
            </w:r>
            <w:r w:rsidRPr="00CF29A8">
              <w:rPr>
                <w:sz w:val="20"/>
                <w:szCs w:val="20"/>
                <w:lang w:val="en-GB"/>
              </w:rPr>
              <w:t xml:space="preserve"> </w:t>
            </w:r>
            <w:r w:rsidR="0014492F">
              <w:rPr>
                <w:sz w:val="20"/>
                <w:szCs w:val="20"/>
                <w:lang w:val="en-GB"/>
              </w:rPr>
              <w:t>deduction in payment made to its</w:t>
            </w:r>
            <w:r w:rsidRPr="00CF29A8">
              <w:rPr>
                <w:sz w:val="20"/>
                <w:szCs w:val="20"/>
                <w:lang w:val="en-GB"/>
              </w:rPr>
              <w:t xml:space="preserve"> Subcontractor (first tier) under that Relevant Subcontract should not be taken into account in the “</w:t>
            </w:r>
            <w:r w:rsidRPr="00CF29A8">
              <w:rPr>
                <w:sz w:val="20"/>
                <w:szCs w:val="20"/>
              </w:rPr>
              <w:t>Payments to Subcontractors for work which is subcontracted”.</w:t>
            </w:r>
          </w:p>
        </w:tc>
        <w:tc>
          <w:tcPr>
            <w:tcW w:w="2268" w:type="dxa"/>
          </w:tcPr>
          <w:p w14:paraId="725964B1" w14:textId="77777777" w:rsidR="003E5C90" w:rsidRDefault="003E5C90" w:rsidP="003E5C90">
            <w:pPr>
              <w:pStyle w:val="TableParagraph"/>
              <w:spacing w:line="240" w:lineRule="exact"/>
              <w:rPr>
                <w:w w:val="105"/>
                <w:sz w:val="20"/>
                <w:szCs w:val="20"/>
              </w:rPr>
            </w:pPr>
            <w:r w:rsidRPr="004D5E8A">
              <w:rPr>
                <w:w w:val="105"/>
                <w:sz w:val="20"/>
                <w:szCs w:val="20"/>
              </w:rPr>
              <w:t>N.A.</w:t>
            </w:r>
          </w:p>
          <w:p w14:paraId="6A78DD33" w14:textId="77777777" w:rsidR="003E5C90" w:rsidRDefault="003E5C90" w:rsidP="003E5C90">
            <w:pPr>
              <w:pStyle w:val="TableParagraph"/>
              <w:spacing w:line="240" w:lineRule="exact"/>
              <w:rPr>
                <w:w w:val="105"/>
                <w:sz w:val="20"/>
                <w:szCs w:val="20"/>
              </w:rPr>
            </w:pPr>
          </w:p>
          <w:p w14:paraId="39CAD3F4" w14:textId="77777777" w:rsidR="003E5C90" w:rsidRDefault="003E5C90" w:rsidP="003E5C90">
            <w:pPr>
              <w:pStyle w:val="TableParagraph"/>
              <w:spacing w:line="240" w:lineRule="exact"/>
              <w:ind w:left="0"/>
              <w:rPr>
                <w:w w:val="105"/>
                <w:sz w:val="20"/>
                <w:szCs w:val="20"/>
              </w:rPr>
            </w:pPr>
          </w:p>
          <w:p w14:paraId="72C91CA6" w14:textId="35321D18" w:rsidR="003E5C90" w:rsidRPr="00C80729" w:rsidRDefault="003E5C90" w:rsidP="003E5C90">
            <w:pPr>
              <w:pStyle w:val="TableParagraph"/>
              <w:spacing w:line="240" w:lineRule="exact"/>
              <w:rPr>
                <w:strike/>
                <w:w w:val="105"/>
                <w:sz w:val="20"/>
                <w:szCs w:val="20"/>
              </w:rPr>
            </w:pPr>
            <w:r w:rsidRPr="004D5E8A">
              <w:rPr>
                <w:w w:val="105"/>
                <w:sz w:val="20"/>
                <w:szCs w:val="20"/>
              </w:rPr>
              <w:t xml:space="preserve">DEVB TCW No. </w:t>
            </w:r>
            <w:r>
              <w:rPr>
                <w:w w:val="105"/>
                <w:sz w:val="20"/>
                <w:szCs w:val="20"/>
              </w:rPr>
              <w:t>6/2021</w:t>
            </w:r>
          </w:p>
        </w:tc>
      </w:tr>
      <w:tr w:rsidR="003E5C90" w:rsidRPr="004D5E8A" w14:paraId="36DAC235" w14:textId="77777777" w:rsidTr="0094473B">
        <w:trPr>
          <w:cantSplit/>
        </w:trPr>
        <w:tc>
          <w:tcPr>
            <w:tcW w:w="704" w:type="dxa"/>
            <w:vMerge w:val="restart"/>
          </w:tcPr>
          <w:p w14:paraId="061E8998" w14:textId="68383192" w:rsidR="003E5C90" w:rsidRPr="00B46465" w:rsidRDefault="003E5C90" w:rsidP="003E5C90">
            <w:pPr>
              <w:pStyle w:val="TableParagraph"/>
              <w:spacing w:line="240" w:lineRule="exact"/>
              <w:rPr>
                <w:rFonts w:eastAsiaTheme="minorEastAsia"/>
                <w:w w:val="105"/>
                <w:sz w:val="20"/>
                <w:szCs w:val="20"/>
              </w:rPr>
            </w:pPr>
            <w:r>
              <w:rPr>
                <w:rFonts w:eastAsiaTheme="minorEastAsia" w:hint="eastAsia"/>
                <w:w w:val="105"/>
                <w:sz w:val="20"/>
                <w:szCs w:val="20"/>
              </w:rPr>
              <w:t>52</w:t>
            </w:r>
          </w:p>
        </w:tc>
        <w:tc>
          <w:tcPr>
            <w:tcW w:w="1701" w:type="dxa"/>
            <w:vMerge w:val="restart"/>
          </w:tcPr>
          <w:p w14:paraId="5C91368D" w14:textId="54A87936" w:rsidR="003E5C90" w:rsidRPr="00B46465" w:rsidRDefault="003E5C90" w:rsidP="003E5C90">
            <w:pPr>
              <w:pStyle w:val="TableParagraph"/>
              <w:spacing w:line="240" w:lineRule="exact"/>
              <w:rPr>
                <w:rFonts w:eastAsiaTheme="minorEastAsia"/>
                <w:w w:val="105"/>
                <w:sz w:val="20"/>
                <w:szCs w:val="20"/>
              </w:rPr>
            </w:pPr>
            <w:r>
              <w:rPr>
                <w:rFonts w:eastAsiaTheme="minorEastAsia" w:hint="eastAsia"/>
                <w:w w:val="105"/>
                <w:sz w:val="20"/>
                <w:szCs w:val="20"/>
              </w:rPr>
              <w:t>C</w:t>
            </w:r>
          </w:p>
        </w:tc>
        <w:tc>
          <w:tcPr>
            <w:tcW w:w="2272" w:type="dxa"/>
          </w:tcPr>
          <w:p w14:paraId="49E6B11D" w14:textId="1BB563F8" w:rsidR="003E5C90" w:rsidRPr="004D5E8A" w:rsidRDefault="003E5C90" w:rsidP="003E5C90">
            <w:pPr>
              <w:pStyle w:val="TableParagraph"/>
              <w:spacing w:line="240" w:lineRule="exact"/>
              <w:rPr>
                <w:w w:val="105"/>
                <w:sz w:val="20"/>
                <w:szCs w:val="20"/>
              </w:rPr>
            </w:pPr>
            <w:r>
              <w:rPr>
                <w:w w:val="105"/>
                <w:sz w:val="20"/>
                <w:szCs w:val="20"/>
              </w:rPr>
              <w:t>Delete</w:t>
            </w:r>
          </w:p>
        </w:tc>
        <w:tc>
          <w:tcPr>
            <w:tcW w:w="9068" w:type="dxa"/>
          </w:tcPr>
          <w:p w14:paraId="322582F9" w14:textId="18C8D925" w:rsidR="003E5C90" w:rsidRPr="004D5E8A" w:rsidRDefault="003E5C90" w:rsidP="003E5C90">
            <w:pPr>
              <w:pStyle w:val="TableParagraph"/>
              <w:spacing w:line="240" w:lineRule="exact"/>
              <w:jc w:val="both"/>
              <w:rPr>
                <w:w w:val="105"/>
                <w:sz w:val="20"/>
                <w:szCs w:val="20"/>
              </w:rPr>
            </w:pPr>
            <w:r>
              <w:rPr>
                <w:w w:val="105"/>
                <w:sz w:val="20"/>
                <w:szCs w:val="20"/>
              </w:rPr>
              <w:t>the full-stop at the end of item 52.</w:t>
            </w:r>
          </w:p>
        </w:tc>
        <w:tc>
          <w:tcPr>
            <w:tcW w:w="6521" w:type="dxa"/>
            <w:vMerge w:val="restart"/>
          </w:tcPr>
          <w:p w14:paraId="641E5156" w14:textId="03D5D7FF" w:rsidR="003E5C90" w:rsidRPr="004D5E8A" w:rsidRDefault="003E5C90" w:rsidP="003E5C90">
            <w:pPr>
              <w:pStyle w:val="TableParagraph"/>
              <w:spacing w:line="240" w:lineRule="exact"/>
              <w:ind w:rightChars="15" w:right="33"/>
              <w:jc w:val="both"/>
              <w:rPr>
                <w:w w:val="105"/>
                <w:sz w:val="20"/>
                <w:szCs w:val="20"/>
              </w:rPr>
            </w:pPr>
            <w:r>
              <w:rPr>
                <w:w w:val="105"/>
                <w:kern w:val="0"/>
                <w:sz w:val="20"/>
                <w:szCs w:val="20"/>
              </w:rPr>
              <w:t>To overcome the issue of duplicate of payment on levies and align with different forms of NEC contracts.</w:t>
            </w:r>
          </w:p>
        </w:tc>
        <w:tc>
          <w:tcPr>
            <w:tcW w:w="2268" w:type="dxa"/>
            <w:vMerge w:val="restart"/>
          </w:tcPr>
          <w:p w14:paraId="7A2349FF" w14:textId="4F1962EF" w:rsidR="003E5C90" w:rsidRPr="00B46465" w:rsidRDefault="003E5C90" w:rsidP="003E5C90">
            <w:pPr>
              <w:pStyle w:val="TableParagraph"/>
              <w:spacing w:line="240" w:lineRule="exact"/>
              <w:rPr>
                <w:rFonts w:eastAsiaTheme="minorEastAsia"/>
                <w:w w:val="105"/>
                <w:sz w:val="20"/>
                <w:szCs w:val="20"/>
              </w:rPr>
            </w:pPr>
            <w:r>
              <w:rPr>
                <w:rFonts w:eastAsiaTheme="minorEastAsia" w:hint="eastAsia"/>
                <w:w w:val="105"/>
                <w:sz w:val="20"/>
                <w:szCs w:val="20"/>
              </w:rPr>
              <w:t>N</w:t>
            </w:r>
            <w:r>
              <w:rPr>
                <w:rFonts w:eastAsiaTheme="minorEastAsia"/>
                <w:w w:val="105"/>
                <w:sz w:val="20"/>
                <w:szCs w:val="20"/>
              </w:rPr>
              <w:t>.A.</w:t>
            </w:r>
          </w:p>
        </w:tc>
      </w:tr>
      <w:tr w:rsidR="003E5C90" w:rsidRPr="004D5E8A" w14:paraId="0AA4FB9F" w14:textId="77777777" w:rsidTr="0094473B">
        <w:trPr>
          <w:cantSplit/>
        </w:trPr>
        <w:tc>
          <w:tcPr>
            <w:tcW w:w="704" w:type="dxa"/>
            <w:vMerge/>
          </w:tcPr>
          <w:p w14:paraId="7697F4AF" w14:textId="77777777" w:rsidR="003E5C90" w:rsidRDefault="003E5C90" w:rsidP="003E5C90">
            <w:pPr>
              <w:pStyle w:val="TableParagraph"/>
              <w:spacing w:line="240" w:lineRule="exact"/>
              <w:rPr>
                <w:rFonts w:eastAsiaTheme="minorEastAsia"/>
                <w:w w:val="105"/>
                <w:sz w:val="20"/>
                <w:szCs w:val="20"/>
              </w:rPr>
            </w:pPr>
          </w:p>
        </w:tc>
        <w:tc>
          <w:tcPr>
            <w:tcW w:w="1701" w:type="dxa"/>
            <w:vMerge/>
          </w:tcPr>
          <w:p w14:paraId="3E92E293" w14:textId="77777777" w:rsidR="003E5C90" w:rsidRDefault="003E5C90" w:rsidP="003E5C90">
            <w:pPr>
              <w:pStyle w:val="TableParagraph"/>
              <w:spacing w:line="240" w:lineRule="exact"/>
              <w:rPr>
                <w:rFonts w:eastAsiaTheme="minorEastAsia"/>
                <w:w w:val="105"/>
                <w:sz w:val="20"/>
                <w:szCs w:val="20"/>
              </w:rPr>
            </w:pPr>
          </w:p>
        </w:tc>
        <w:tc>
          <w:tcPr>
            <w:tcW w:w="2272" w:type="dxa"/>
          </w:tcPr>
          <w:p w14:paraId="240AE4C4" w14:textId="6C3F0ED2" w:rsidR="003E5C90" w:rsidRPr="004D5E8A" w:rsidRDefault="003E5C90" w:rsidP="003E5C90">
            <w:pPr>
              <w:pStyle w:val="TableParagraph"/>
              <w:spacing w:line="240" w:lineRule="exact"/>
              <w:rPr>
                <w:w w:val="105"/>
                <w:sz w:val="20"/>
                <w:szCs w:val="20"/>
              </w:rPr>
            </w:pPr>
            <w:r>
              <w:rPr>
                <w:w w:val="105"/>
                <w:sz w:val="20"/>
                <w:szCs w:val="20"/>
              </w:rPr>
              <w:t>Add</w:t>
            </w:r>
          </w:p>
        </w:tc>
        <w:tc>
          <w:tcPr>
            <w:tcW w:w="9068" w:type="dxa"/>
          </w:tcPr>
          <w:p w14:paraId="50F6F1FE" w14:textId="4A2878D6" w:rsidR="003E5C90" w:rsidRPr="004D5E8A" w:rsidRDefault="003E5C90" w:rsidP="003E5C90">
            <w:pPr>
              <w:pStyle w:val="TableParagraph"/>
              <w:spacing w:line="240" w:lineRule="exact"/>
              <w:jc w:val="both"/>
              <w:rPr>
                <w:w w:val="105"/>
                <w:sz w:val="20"/>
                <w:szCs w:val="20"/>
              </w:rPr>
            </w:pPr>
            <w:r>
              <w:rPr>
                <w:w w:val="105"/>
                <w:sz w:val="20"/>
                <w:szCs w:val="20"/>
              </w:rPr>
              <w:t xml:space="preserve">“, but </w:t>
            </w:r>
            <w:r>
              <w:rPr>
                <w:sz w:val="20"/>
                <w:szCs w:val="20"/>
              </w:rPr>
              <w:t xml:space="preserve">excluding the </w:t>
            </w:r>
            <w:r>
              <w:rPr>
                <w:i/>
                <w:sz w:val="20"/>
                <w:szCs w:val="20"/>
              </w:rPr>
              <w:t>Contractor</w:t>
            </w:r>
            <w:r>
              <w:rPr>
                <w:sz w:val="20"/>
                <w:szCs w:val="20"/>
              </w:rPr>
              <w:t>’s payment of levies to the Pneumoconiosis Compensation Fund Board under the Pneumoconiosis and Mesothelioma (Compensation) Ordinance (Cap. 360), and that to the Construction Industry Council under the Construction Workers Registration Ordinance (Cap. 583) and Construction Industry Council Ordinance (Cap. 587).” at the end of item 52.</w:t>
            </w:r>
          </w:p>
        </w:tc>
        <w:tc>
          <w:tcPr>
            <w:tcW w:w="6521" w:type="dxa"/>
            <w:vMerge/>
          </w:tcPr>
          <w:p w14:paraId="2CAE7F5B" w14:textId="77777777" w:rsidR="003E5C90" w:rsidRPr="004D5E8A" w:rsidRDefault="003E5C90" w:rsidP="003E5C90">
            <w:pPr>
              <w:pStyle w:val="TableParagraph"/>
              <w:spacing w:line="240" w:lineRule="exact"/>
              <w:ind w:rightChars="15" w:right="33"/>
              <w:jc w:val="both"/>
              <w:rPr>
                <w:w w:val="105"/>
                <w:sz w:val="20"/>
                <w:szCs w:val="20"/>
              </w:rPr>
            </w:pPr>
          </w:p>
        </w:tc>
        <w:tc>
          <w:tcPr>
            <w:tcW w:w="2268" w:type="dxa"/>
            <w:vMerge/>
          </w:tcPr>
          <w:p w14:paraId="3D5896FB" w14:textId="77777777" w:rsidR="003E5C90" w:rsidRPr="004D5E8A" w:rsidRDefault="003E5C90" w:rsidP="003E5C90">
            <w:pPr>
              <w:pStyle w:val="TableParagraph"/>
              <w:spacing w:line="240" w:lineRule="exact"/>
              <w:rPr>
                <w:w w:val="105"/>
                <w:sz w:val="20"/>
                <w:szCs w:val="20"/>
              </w:rPr>
            </w:pPr>
          </w:p>
        </w:tc>
      </w:tr>
      <w:tr w:rsidR="003E5C90" w:rsidRPr="004D5E8A" w14:paraId="5EC4918F" w14:textId="77777777" w:rsidTr="0094473B">
        <w:trPr>
          <w:cantSplit/>
        </w:trPr>
        <w:tc>
          <w:tcPr>
            <w:tcW w:w="704" w:type="dxa"/>
            <w:vMerge w:val="restart"/>
          </w:tcPr>
          <w:p w14:paraId="276C435C" w14:textId="77777777" w:rsidR="003E5C90" w:rsidRPr="004D5E8A" w:rsidRDefault="003E5C90" w:rsidP="00007134">
            <w:pPr>
              <w:pStyle w:val="TableParagraph"/>
              <w:spacing w:line="240" w:lineRule="exact"/>
              <w:ind w:left="17"/>
              <w:rPr>
                <w:sz w:val="20"/>
                <w:szCs w:val="20"/>
              </w:rPr>
            </w:pPr>
            <w:r w:rsidRPr="004D5E8A">
              <w:rPr>
                <w:w w:val="105"/>
                <w:sz w:val="20"/>
                <w:szCs w:val="20"/>
              </w:rPr>
              <w:t>53</w:t>
            </w:r>
          </w:p>
          <w:p w14:paraId="7F60F490" w14:textId="77777777" w:rsidR="003E5C90" w:rsidRPr="004D5E8A" w:rsidRDefault="003E5C90" w:rsidP="003E5C90">
            <w:pPr>
              <w:pStyle w:val="TableParagraph"/>
              <w:pageBreakBefore/>
              <w:spacing w:line="240" w:lineRule="exact"/>
              <w:rPr>
                <w:sz w:val="20"/>
                <w:szCs w:val="20"/>
              </w:rPr>
            </w:pPr>
          </w:p>
        </w:tc>
        <w:tc>
          <w:tcPr>
            <w:tcW w:w="1701" w:type="dxa"/>
            <w:vMerge w:val="restart"/>
          </w:tcPr>
          <w:p w14:paraId="459337D7" w14:textId="77777777" w:rsidR="003E5C90" w:rsidRDefault="003E5C90" w:rsidP="003E5C90">
            <w:pPr>
              <w:pStyle w:val="TableParagraph"/>
              <w:pageBreakBefore/>
              <w:spacing w:line="240" w:lineRule="exact"/>
              <w:rPr>
                <w:w w:val="105"/>
                <w:sz w:val="20"/>
                <w:szCs w:val="20"/>
              </w:rPr>
            </w:pPr>
            <w:r w:rsidRPr="004D5E8A">
              <w:rPr>
                <w:w w:val="105"/>
                <w:sz w:val="20"/>
                <w:szCs w:val="20"/>
              </w:rPr>
              <w:t xml:space="preserve">C </w:t>
            </w:r>
          </w:p>
          <w:p w14:paraId="3BD212F0" w14:textId="77777777" w:rsidR="003E5C90" w:rsidRPr="004D5E8A" w:rsidRDefault="003E5C90" w:rsidP="003E5C90">
            <w:pPr>
              <w:pStyle w:val="TableParagraph"/>
              <w:pageBreakBefore/>
              <w:spacing w:line="240" w:lineRule="exact"/>
              <w:rPr>
                <w:w w:val="105"/>
                <w:sz w:val="20"/>
                <w:szCs w:val="20"/>
              </w:rPr>
            </w:pPr>
            <w:r w:rsidRPr="004D5E8A">
              <w:rPr>
                <w:w w:val="105"/>
                <w:sz w:val="20"/>
                <w:szCs w:val="20"/>
              </w:rPr>
              <w:t>if accommodation for the</w:t>
            </w:r>
            <w:r w:rsidRPr="004D5E8A">
              <w:rPr>
                <w:spacing w:val="-15"/>
                <w:w w:val="105"/>
                <w:sz w:val="20"/>
                <w:szCs w:val="20"/>
              </w:rPr>
              <w:t xml:space="preserve"> </w:t>
            </w:r>
            <w:r>
              <w:rPr>
                <w:i/>
                <w:w w:val="105"/>
                <w:sz w:val="20"/>
                <w:szCs w:val="20"/>
              </w:rPr>
              <w:t>Service</w:t>
            </w:r>
            <w:r w:rsidRPr="004D5E8A">
              <w:rPr>
                <w:i/>
                <w:spacing w:val="-15"/>
                <w:w w:val="105"/>
                <w:sz w:val="20"/>
                <w:szCs w:val="20"/>
              </w:rPr>
              <w:t xml:space="preserve"> </w:t>
            </w:r>
            <w:r w:rsidRPr="004D5E8A">
              <w:rPr>
                <w:i/>
                <w:w w:val="105"/>
                <w:sz w:val="20"/>
                <w:szCs w:val="20"/>
              </w:rPr>
              <w:t>Manager</w:t>
            </w:r>
            <w:r w:rsidRPr="004D5E8A">
              <w:rPr>
                <w:i/>
                <w:spacing w:val="-25"/>
                <w:w w:val="105"/>
                <w:sz w:val="20"/>
                <w:szCs w:val="20"/>
              </w:rPr>
              <w:t>’s</w:t>
            </w:r>
            <w:r w:rsidRPr="004D5E8A">
              <w:rPr>
                <w:spacing w:val="-14"/>
                <w:w w:val="105"/>
                <w:sz w:val="20"/>
                <w:szCs w:val="20"/>
              </w:rPr>
              <w:t xml:space="preserve"> </w:t>
            </w:r>
            <w:r w:rsidRPr="004D5E8A">
              <w:rPr>
                <w:w w:val="105"/>
                <w:sz w:val="20"/>
                <w:szCs w:val="20"/>
              </w:rPr>
              <w:t xml:space="preserve">offices and contract transport for the </w:t>
            </w:r>
            <w:r>
              <w:rPr>
                <w:i/>
                <w:w w:val="105"/>
                <w:sz w:val="20"/>
                <w:szCs w:val="20"/>
              </w:rPr>
              <w:t>Service</w:t>
            </w:r>
            <w:r w:rsidRPr="004D5E8A">
              <w:rPr>
                <w:i/>
                <w:w w:val="105"/>
                <w:sz w:val="20"/>
                <w:szCs w:val="20"/>
              </w:rPr>
              <w:t xml:space="preserve"> Manager </w:t>
            </w:r>
            <w:r w:rsidRPr="004D5E8A">
              <w:rPr>
                <w:w w:val="105"/>
                <w:sz w:val="20"/>
                <w:szCs w:val="20"/>
              </w:rPr>
              <w:t>are</w:t>
            </w:r>
            <w:r w:rsidRPr="004D5E8A">
              <w:rPr>
                <w:spacing w:val="-24"/>
                <w:w w:val="105"/>
                <w:sz w:val="20"/>
                <w:szCs w:val="20"/>
              </w:rPr>
              <w:t xml:space="preserve"> </w:t>
            </w:r>
            <w:r w:rsidRPr="004D5E8A">
              <w:rPr>
                <w:w w:val="105"/>
                <w:sz w:val="20"/>
                <w:szCs w:val="20"/>
              </w:rPr>
              <w:t>required.</w:t>
            </w:r>
          </w:p>
        </w:tc>
        <w:tc>
          <w:tcPr>
            <w:tcW w:w="2272" w:type="dxa"/>
          </w:tcPr>
          <w:p w14:paraId="052D673E" w14:textId="77777777" w:rsidR="003E5C90" w:rsidRPr="004D5E8A" w:rsidRDefault="003E5C90" w:rsidP="003E5C90">
            <w:pPr>
              <w:pStyle w:val="TableParagraph"/>
              <w:pageBreakBefore/>
              <w:spacing w:line="240" w:lineRule="exact"/>
              <w:rPr>
                <w:sz w:val="20"/>
                <w:szCs w:val="20"/>
              </w:rPr>
            </w:pPr>
            <w:r w:rsidRPr="004D5E8A">
              <w:rPr>
                <w:w w:val="105"/>
                <w:sz w:val="20"/>
                <w:szCs w:val="20"/>
              </w:rPr>
              <w:t>Delete</w:t>
            </w:r>
          </w:p>
        </w:tc>
        <w:tc>
          <w:tcPr>
            <w:tcW w:w="9068" w:type="dxa"/>
          </w:tcPr>
          <w:p w14:paraId="39DE7823" w14:textId="77777777" w:rsidR="003E5C90" w:rsidRPr="004D5E8A" w:rsidRDefault="003E5C90" w:rsidP="003E5C90">
            <w:pPr>
              <w:pStyle w:val="TableParagraph"/>
              <w:pageBreakBefore/>
              <w:spacing w:line="240" w:lineRule="exact"/>
              <w:jc w:val="both"/>
              <w:rPr>
                <w:sz w:val="20"/>
                <w:szCs w:val="20"/>
              </w:rPr>
            </w:pPr>
            <w:r w:rsidRPr="004D5E8A">
              <w:rPr>
                <w:w w:val="105"/>
                <w:sz w:val="20"/>
                <w:szCs w:val="20"/>
              </w:rPr>
              <w:t>the full-stop at the end of item 53(h).</w:t>
            </w:r>
          </w:p>
        </w:tc>
        <w:tc>
          <w:tcPr>
            <w:tcW w:w="6521" w:type="dxa"/>
            <w:vMerge w:val="restart"/>
          </w:tcPr>
          <w:p w14:paraId="26B39C8D" w14:textId="77777777" w:rsidR="003E5C90" w:rsidRPr="004D5E8A" w:rsidRDefault="003E5C90" w:rsidP="003E5C90">
            <w:pPr>
              <w:pStyle w:val="TableParagraph"/>
              <w:pageBreakBefore/>
              <w:spacing w:line="240" w:lineRule="exact"/>
              <w:ind w:rightChars="15" w:right="33"/>
              <w:jc w:val="both"/>
              <w:rPr>
                <w:sz w:val="20"/>
                <w:szCs w:val="20"/>
              </w:rPr>
            </w:pPr>
            <w:r w:rsidRPr="004D5E8A">
              <w:rPr>
                <w:w w:val="105"/>
                <w:sz w:val="20"/>
                <w:szCs w:val="20"/>
              </w:rPr>
              <w:t xml:space="preserve">To match with the approach to reimburse the </w:t>
            </w:r>
            <w:r w:rsidRPr="004D5E8A">
              <w:rPr>
                <w:i/>
                <w:w w:val="105"/>
                <w:sz w:val="20"/>
                <w:szCs w:val="20"/>
              </w:rPr>
              <w:t xml:space="preserve">Contractor </w:t>
            </w:r>
            <w:r w:rsidRPr="004D5E8A">
              <w:rPr>
                <w:w w:val="105"/>
                <w:sz w:val="20"/>
                <w:szCs w:val="20"/>
              </w:rPr>
              <w:t xml:space="preserve">for the payments for accommodation for the </w:t>
            </w:r>
            <w:r>
              <w:rPr>
                <w:i/>
                <w:w w:val="105"/>
                <w:sz w:val="20"/>
                <w:szCs w:val="20"/>
              </w:rPr>
              <w:t>Service</w:t>
            </w:r>
            <w:r w:rsidRPr="004D5E8A">
              <w:rPr>
                <w:i/>
                <w:w w:val="105"/>
                <w:sz w:val="20"/>
                <w:szCs w:val="20"/>
              </w:rPr>
              <w:t xml:space="preserve"> Manager</w:t>
            </w:r>
            <w:r w:rsidRPr="004D5E8A">
              <w:rPr>
                <w:i/>
                <w:spacing w:val="-25"/>
                <w:w w:val="105"/>
                <w:sz w:val="20"/>
                <w:szCs w:val="20"/>
              </w:rPr>
              <w:t>’s</w:t>
            </w:r>
            <w:r w:rsidRPr="004D5E8A">
              <w:rPr>
                <w:spacing w:val="-15"/>
                <w:w w:val="105"/>
                <w:sz w:val="20"/>
                <w:szCs w:val="20"/>
              </w:rPr>
              <w:t xml:space="preserve"> </w:t>
            </w:r>
            <w:r w:rsidRPr="004D5E8A">
              <w:rPr>
                <w:w w:val="105"/>
                <w:sz w:val="20"/>
                <w:szCs w:val="20"/>
              </w:rPr>
              <w:t>offices</w:t>
            </w:r>
            <w:r w:rsidRPr="004D5E8A">
              <w:rPr>
                <w:spacing w:val="-15"/>
                <w:w w:val="105"/>
                <w:sz w:val="20"/>
                <w:szCs w:val="20"/>
              </w:rPr>
              <w:t xml:space="preserve"> </w:t>
            </w:r>
            <w:r w:rsidRPr="004D5E8A">
              <w:rPr>
                <w:w w:val="105"/>
                <w:sz w:val="20"/>
                <w:szCs w:val="20"/>
              </w:rPr>
              <w:t>and</w:t>
            </w:r>
            <w:r w:rsidRPr="004D5E8A">
              <w:rPr>
                <w:spacing w:val="-15"/>
                <w:w w:val="105"/>
                <w:sz w:val="20"/>
                <w:szCs w:val="20"/>
              </w:rPr>
              <w:t xml:space="preserve"> </w:t>
            </w:r>
            <w:r w:rsidRPr="004D5E8A">
              <w:rPr>
                <w:w w:val="105"/>
                <w:sz w:val="20"/>
                <w:szCs w:val="20"/>
              </w:rPr>
              <w:t>contract</w:t>
            </w:r>
            <w:r w:rsidRPr="004D5E8A">
              <w:rPr>
                <w:spacing w:val="-16"/>
                <w:w w:val="105"/>
                <w:sz w:val="20"/>
                <w:szCs w:val="20"/>
              </w:rPr>
              <w:t xml:space="preserve"> </w:t>
            </w:r>
            <w:r w:rsidRPr="004D5E8A">
              <w:rPr>
                <w:w w:val="105"/>
                <w:sz w:val="20"/>
                <w:szCs w:val="20"/>
              </w:rPr>
              <w:t>transport for</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Pr>
                <w:i/>
                <w:w w:val="105"/>
                <w:sz w:val="20"/>
                <w:szCs w:val="20"/>
              </w:rPr>
              <w:t>Service</w:t>
            </w:r>
            <w:r w:rsidRPr="004D5E8A">
              <w:rPr>
                <w:i/>
                <w:w w:val="105"/>
                <w:sz w:val="20"/>
                <w:szCs w:val="20"/>
              </w:rPr>
              <w:t xml:space="preserve"> Manager</w:t>
            </w:r>
            <w:r w:rsidRPr="004D5E8A">
              <w:rPr>
                <w:i/>
                <w:spacing w:val="-23"/>
                <w:w w:val="105"/>
                <w:sz w:val="20"/>
                <w:szCs w:val="20"/>
              </w:rPr>
              <w:t>.</w:t>
            </w:r>
          </w:p>
        </w:tc>
        <w:tc>
          <w:tcPr>
            <w:tcW w:w="2268" w:type="dxa"/>
            <w:vMerge w:val="restart"/>
          </w:tcPr>
          <w:p w14:paraId="53898BC9" w14:textId="77777777" w:rsidR="003E5C90" w:rsidRPr="004D5E8A" w:rsidRDefault="003E5C90" w:rsidP="003E5C90">
            <w:pPr>
              <w:pStyle w:val="TableParagraph"/>
              <w:pageBreakBefore/>
              <w:spacing w:line="240" w:lineRule="exact"/>
              <w:rPr>
                <w:sz w:val="20"/>
                <w:szCs w:val="20"/>
              </w:rPr>
            </w:pPr>
            <w:r w:rsidRPr="004D5E8A">
              <w:rPr>
                <w:w w:val="105"/>
                <w:sz w:val="20"/>
                <w:szCs w:val="20"/>
              </w:rPr>
              <w:t>N.A.</w:t>
            </w:r>
          </w:p>
        </w:tc>
      </w:tr>
      <w:tr w:rsidR="003E5C90" w:rsidRPr="004D5E8A" w14:paraId="21CA1AC5" w14:textId="77777777" w:rsidTr="0094473B">
        <w:trPr>
          <w:cantSplit/>
        </w:trPr>
        <w:tc>
          <w:tcPr>
            <w:tcW w:w="704" w:type="dxa"/>
            <w:vMerge/>
          </w:tcPr>
          <w:p w14:paraId="3610F83C" w14:textId="77777777" w:rsidR="003E5C90" w:rsidRPr="004D5E8A" w:rsidRDefault="003E5C90" w:rsidP="003E5C90">
            <w:pPr>
              <w:pStyle w:val="TableParagraph"/>
              <w:spacing w:line="240" w:lineRule="exact"/>
              <w:rPr>
                <w:sz w:val="20"/>
                <w:szCs w:val="20"/>
              </w:rPr>
            </w:pPr>
          </w:p>
        </w:tc>
        <w:tc>
          <w:tcPr>
            <w:tcW w:w="1701" w:type="dxa"/>
            <w:vMerge/>
          </w:tcPr>
          <w:p w14:paraId="440FF51B" w14:textId="77777777" w:rsidR="003E5C90" w:rsidRPr="004D5E8A" w:rsidRDefault="003E5C90" w:rsidP="003E5C90">
            <w:pPr>
              <w:pStyle w:val="TableParagraph"/>
              <w:spacing w:line="240" w:lineRule="exact"/>
              <w:rPr>
                <w:w w:val="105"/>
                <w:sz w:val="20"/>
                <w:szCs w:val="20"/>
              </w:rPr>
            </w:pPr>
          </w:p>
        </w:tc>
        <w:tc>
          <w:tcPr>
            <w:tcW w:w="2272" w:type="dxa"/>
          </w:tcPr>
          <w:p w14:paraId="333AE872" w14:textId="77777777" w:rsidR="003E5C90" w:rsidRPr="004D5E8A" w:rsidRDefault="003E5C90" w:rsidP="003E5C90">
            <w:pPr>
              <w:pStyle w:val="TableParagraph"/>
              <w:spacing w:line="240" w:lineRule="exact"/>
              <w:rPr>
                <w:sz w:val="20"/>
                <w:szCs w:val="20"/>
              </w:rPr>
            </w:pPr>
            <w:r w:rsidRPr="004D5E8A">
              <w:rPr>
                <w:w w:val="105"/>
                <w:sz w:val="20"/>
                <w:szCs w:val="20"/>
              </w:rPr>
              <w:t>Add</w:t>
            </w:r>
          </w:p>
        </w:tc>
        <w:tc>
          <w:tcPr>
            <w:tcW w:w="9068" w:type="dxa"/>
          </w:tcPr>
          <w:p w14:paraId="75F43CDF" w14:textId="77777777" w:rsidR="003E5C90" w:rsidRPr="004D5E8A" w:rsidRDefault="003E5C90" w:rsidP="003E5C90">
            <w:pPr>
              <w:pStyle w:val="TableParagraph"/>
              <w:spacing w:line="240" w:lineRule="exact"/>
              <w:jc w:val="both"/>
              <w:rPr>
                <w:sz w:val="20"/>
                <w:szCs w:val="20"/>
              </w:rPr>
            </w:pPr>
            <w:r w:rsidRPr="004D5E8A">
              <w:rPr>
                <w:w w:val="105"/>
                <w:sz w:val="20"/>
                <w:szCs w:val="20"/>
              </w:rPr>
              <w:t>new items 53(i) and (j) after item 53(h) as follows:</w:t>
            </w:r>
          </w:p>
          <w:p w14:paraId="35D02096" w14:textId="77777777" w:rsidR="003E5C90" w:rsidRPr="004D5E8A" w:rsidRDefault="003E5C90" w:rsidP="003E5C90">
            <w:pPr>
              <w:pStyle w:val="TableParagraph"/>
              <w:spacing w:before="7" w:line="240" w:lineRule="exact"/>
              <w:ind w:left="0"/>
              <w:jc w:val="both"/>
              <w:rPr>
                <w:sz w:val="20"/>
                <w:szCs w:val="20"/>
              </w:rPr>
            </w:pPr>
          </w:p>
          <w:p w14:paraId="0C7EF1CA" w14:textId="77777777" w:rsidR="003E5C90" w:rsidRPr="004D5E8A" w:rsidRDefault="003E5C90" w:rsidP="003E5C90">
            <w:pPr>
              <w:pStyle w:val="TableParagraph"/>
              <w:spacing w:line="240" w:lineRule="exact"/>
              <w:jc w:val="both"/>
              <w:rPr>
                <w:sz w:val="20"/>
                <w:szCs w:val="20"/>
              </w:rPr>
            </w:pPr>
            <w:r w:rsidRPr="004D5E8A">
              <w:rPr>
                <w:w w:val="105"/>
                <w:sz w:val="20"/>
                <w:szCs w:val="20"/>
              </w:rPr>
              <w:t xml:space="preserve">“(i) Accommodation for the </w:t>
            </w:r>
            <w:r>
              <w:rPr>
                <w:i/>
                <w:w w:val="105"/>
                <w:sz w:val="20"/>
                <w:szCs w:val="20"/>
              </w:rPr>
              <w:t>Service</w:t>
            </w:r>
            <w:r w:rsidRPr="004D5E8A">
              <w:rPr>
                <w:i/>
                <w:w w:val="105"/>
                <w:sz w:val="20"/>
                <w:szCs w:val="20"/>
              </w:rPr>
              <w:t xml:space="preserve"> Manager </w:t>
            </w:r>
            <w:r w:rsidRPr="004D5E8A">
              <w:rPr>
                <w:w w:val="105"/>
                <w:sz w:val="20"/>
                <w:szCs w:val="20"/>
              </w:rPr>
              <w:t>'s offices</w:t>
            </w:r>
          </w:p>
          <w:p w14:paraId="7D0E76F2" w14:textId="77777777" w:rsidR="003E5C90" w:rsidRPr="004D5E8A" w:rsidRDefault="003E5C90" w:rsidP="003E5C90">
            <w:pPr>
              <w:pStyle w:val="TableParagraph"/>
              <w:spacing w:before="7" w:line="240" w:lineRule="exact"/>
              <w:ind w:left="0"/>
              <w:jc w:val="both"/>
              <w:rPr>
                <w:sz w:val="20"/>
                <w:szCs w:val="20"/>
              </w:rPr>
            </w:pPr>
          </w:p>
          <w:p w14:paraId="2EF61455" w14:textId="77777777" w:rsidR="003E5C90" w:rsidRPr="004D5E8A" w:rsidRDefault="003E5C90" w:rsidP="003E5C90">
            <w:pPr>
              <w:pStyle w:val="TableParagraph"/>
              <w:spacing w:before="1" w:line="240" w:lineRule="exact"/>
              <w:jc w:val="both"/>
              <w:rPr>
                <w:sz w:val="20"/>
                <w:szCs w:val="20"/>
              </w:rPr>
            </w:pPr>
            <w:r w:rsidRPr="004D5E8A">
              <w:rPr>
                <w:w w:val="105"/>
                <w:sz w:val="20"/>
                <w:szCs w:val="20"/>
              </w:rPr>
              <w:t xml:space="preserve">(j) Contract transport for the </w:t>
            </w:r>
            <w:r>
              <w:rPr>
                <w:i/>
                <w:w w:val="105"/>
                <w:sz w:val="20"/>
                <w:szCs w:val="20"/>
              </w:rPr>
              <w:t>Service</w:t>
            </w:r>
            <w:r w:rsidRPr="004D5E8A">
              <w:rPr>
                <w:i/>
                <w:w w:val="105"/>
                <w:sz w:val="20"/>
                <w:szCs w:val="20"/>
              </w:rPr>
              <w:t xml:space="preserve"> Manager.”</w:t>
            </w:r>
          </w:p>
        </w:tc>
        <w:tc>
          <w:tcPr>
            <w:tcW w:w="6521" w:type="dxa"/>
            <w:vMerge/>
          </w:tcPr>
          <w:p w14:paraId="3176C271" w14:textId="77777777" w:rsidR="003E5C90" w:rsidRPr="004D5E8A" w:rsidRDefault="003E5C90" w:rsidP="003E5C90">
            <w:pPr>
              <w:spacing w:line="240" w:lineRule="exact"/>
              <w:ind w:rightChars="15" w:right="33"/>
              <w:jc w:val="both"/>
              <w:rPr>
                <w:sz w:val="20"/>
                <w:szCs w:val="20"/>
              </w:rPr>
            </w:pPr>
          </w:p>
        </w:tc>
        <w:tc>
          <w:tcPr>
            <w:tcW w:w="2268" w:type="dxa"/>
            <w:vMerge/>
          </w:tcPr>
          <w:p w14:paraId="340E406B" w14:textId="77777777" w:rsidR="003E5C90" w:rsidRPr="004D5E8A" w:rsidRDefault="003E5C90" w:rsidP="003E5C90">
            <w:pPr>
              <w:spacing w:line="240" w:lineRule="exact"/>
              <w:rPr>
                <w:sz w:val="20"/>
                <w:szCs w:val="20"/>
              </w:rPr>
            </w:pPr>
          </w:p>
        </w:tc>
      </w:tr>
      <w:tr w:rsidR="003E5C90" w:rsidRPr="004D5E8A" w14:paraId="65BCAD39" w14:textId="77777777" w:rsidTr="0094473B">
        <w:trPr>
          <w:cantSplit/>
        </w:trPr>
        <w:tc>
          <w:tcPr>
            <w:tcW w:w="704" w:type="dxa"/>
          </w:tcPr>
          <w:p w14:paraId="6171BF7F" w14:textId="77777777" w:rsidR="003E5C90" w:rsidRPr="004D5E8A" w:rsidRDefault="003E5C90" w:rsidP="003E5C90">
            <w:pPr>
              <w:pStyle w:val="TableParagraph"/>
              <w:spacing w:line="240" w:lineRule="exact"/>
              <w:rPr>
                <w:sz w:val="20"/>
                <w:szCs w:val="20"/>
              </w:rPr>
            </w:pPr>
            <w:r w:rsidRPr="004D5E8A">
              <w:rPr>
                <w:w w:val="105"/>
                <w:sz w:val="20"/>
                <w:szCs w:val="20"/>
              </w:rPr>
              <w:t>6 and 61</w:t>
            </w:r>
          </w:p>
        </w:tc>
        <w:tc>
          <w:tcPr>
            <w:tcW w:w="1701" w:type="dxa"/>
          </w:tcPr>
          <w:p w14:paraId="63CC535C" w14:textId="77777777" w:rsidR="003E5C90" w:rsidRDefault="003E5C90" w:rsidP="003E5C90">
            <w:pPr>
              <w:pStyle w:val="TableParagraph"/>
              <w:spacing w:line="240" w:lineRule="exact"/>
              <w:rPr>
                <w:w w:val="105"/>
                <w:sz w:val="20"/>
                <w:szCs w:val="20"/>
              </w:rPr>
            </w:pPr>
            <w:r w:rsidRPr="004D5E8A">
              <w:rPr>
                <w:w w:val="105"/>
                <w:sz w:val="20"/>
                <w:szCs w:val="20"/>
              </w:rPr>
              <w:t xml:space="preserve">C </w:t>
            </w:r>
          </w:p>
          <w:p w14:paraId="30A6E3AA" w14:textId="77777777" w:rsidR="003E5C90" w:rsidRDefault="003E5C90" w:rsidP="003E5C90">
            <w:pPr>
              <w:pStyle w:val="TableParagraph"/>
              <w:spacing w:line="240" w:lineRule="exact"/>
              <w:rPr>
                <w:w w:val="105"/>
                <w:sz w:val="20"/>
                <w:szCs w:val="20"/>
              </w:rPr>
            </w:pPr>
            <w:r w:rsidRPr="004D5E8A">
              <w:rPr>
                <w:w w:val="105"/>
                <w:sz w:val="20"/>
                <w:szCs w:val="20"/>
              </w:rPr>
              <w:t>unless comments/</w:t>
            </w:r>
          </w:p>
          <w:p w14:paraId="0D78B22C" w14:textId="77777777" w:rsidR="003E5C90" w:rsidRPr="004D5E8A" w:rsidRDefault="003E5C90" w:rsidP="003E5C90">
            <w:pPr>
              <w:pStyle w:val="TableParagraph"/>
              <w:spacing w:line="240" w:lineRule="exact"/>
              <w:rPr>
                <w:w w:val="105"/>
                <w:sz w:val="20"/>
                <w:szCs w:val="20"/>
              </w:rPr>
            </w:pPr>
            <w:r w:rsidRPr="004D5E8A">
              <w:rPr>
                <w:w w:val="105"/>
                <w:sz w:val="20"/>
                <w:szCs w:val="20"/>
              </w:rPr>
              <w:t>endorsement</w:t>
            </w:r>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 xml:space="preserve">sought for the use of this item from </w:t>
            </w:r>
            <w:r>
              <w:rPr>
                <w:w w:val="105"/>
                <w:sz w:val="20"/>
                <w:szCs w:val="20"/>
              </w:rPr>
              <w:t>DEVB who may consult</w:t>
            </w:r>
            <w:r w:rsidRPr="004D5E8A">
              <w:rPr>
                <w:w w:val="105"/>
                <w:sz w:val="20"/>
                <w:szCs w:val="20"/>
              </w:rPr>
              <w:t xml:space="preserve"> the Inter- 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6A580B69" w14:textId="77777777" w:rsidR="003E5C90" w:rsidRPr="004D5E8A" w:rsidRDefault="003E5C90" w:rsidP="003E5C90">
            <w:pPr>
              <w:pStyle w:val="TableParagraph"/>
              <w:spacing w:line="240" w:lineRule="exact"/>
              <w:rPr>
                <w:sz w:val="20"/>
                <w:szCs w:val="20"/>
              </w:rPr>
            </w:pPr>
            <w:r w:rsidRPr="004D5E8A">
              <w:rPr>
                <w:w w:val="105"/>
                <w:sz w:val="20"/>
                <w:szCs w:val="20"/>
              </w:rPr>
              <w:t>Delete</w:t>
            </w:r>
          </w:p>
        </w:tc>
        <w:tc>
          <w:tcPr>
            <w:tcW w:w="9068" w:type="dxa"/>
          </w:tcPr>
          <w:p w14:paraId="4EBABBA5" w14:textId="77777777" w:rsidR="003E5C90" w:rsidRPr="004D5E8A" w:rsidRDefault="003E5C90" w:rsidP="003E5C90">
            <w:pPr>
              <w:pStyle w:val="TableParagraph"/>
              <w:spacing w:line="240" w:lineRule="exact"/>
              <w:jc w:val="both"/>
              <w:rPr>
                <w:sz w:val="20"/>
                <w:szCs w:val="20"/>
              </w:rPr>
            </w:pPr>
            <w:r w:rsidRPr="004D5E8A">
              <w:rPr>
                <w:w w:val="105"/>
                <w:sz w:val="20"/>
                <w:szCs w:val="20"/>
              </w:rPr>
              <w:t>the whole items 6 and 61.</w:t>
            </w:r>
          </w:p>
        </w:tc>
        <w:tc>
          <w:tcPr>
            <w:tcW w:w="6521" w:type="dxa"/>
          </w:tcPr>
          <w:p w14:paraId="6CBD967C" w14:textId="7F03EADA" w:rsidR="003E5C90" w:rsidRPr="004D5E8A" w:rsidRDefault="003E5C90" w:rsidP="003E5C90">
            <w:pPr>
              <w:pStyle w:val="TableParagraph"/>
              <w:spacing w:line="240" w:lineRule="exact"/>
              <w:ind w:rightChars="15" w:right="33"/>
              <w:jc w:val="both"/>
              <w:rPr>
                <w:sz w:val="20"/>
                <w:szCs w:val="20"/>
              </w:rPr>
            </w:pPr>
            <w:r w:rsidRPr="004D5E8A">
              <w:rPr>
                <w:w w:val="105"/>
                <w:sz w:val="20"/>
                <w:szCs w:val="20"/>
              </w:rPr>
              <w:t xml:space="preserve">To delete this cost component since manufacture and fabrication of Plant and Materials which are wholly or partly designed specifically for the </w:t>
            </w:r>
            <w:r w:rsidRPr="00955C75">
              <w:rPr>
                <w:i/>
                <w:w w:val="105"/>
                <w:sz w:val="20"/>
                <w:szCs w:val="20"/>
              </w:rPr>
              <w:t>service</w:t>
            </w:r>
            <w:r w:rsidRPr="00955C75" w:rsidDel="00955C75">
              <w:rPr>
                <w:i/>
                <w:w w:val="105"/>
                <w:sz w:val="20"/>
                <w:szCs w:val="20"/>
              </w:rPr>
              <w:t xml:space="preserve"> </w:t>
            </w:r>
            <w:r w:rsidRPr="004D5E8A">
              <w:rPr>
                <w:w w:val="105"/>
                <w:sz w:val="20"/>
                <w:szCs w:val="20"/>
              </w:rPr>
              <w:t>and manufactured</w:t>
            </w:r>
            <w:r w:rsidRPr="004D5E8A">
              <w:rPr>
                <w:spacing w:val="-14"/>
                <w:w w:val="105"/>
                <w:sz w:val="20"/>
                <w:szCs w:val="20"/>
              </w:rPr>
              <w:t xml:space="preserve"> </w:t>
            </w:r>
            <w:r w:rsidRPr="004D5E8A">
              <w:rPr>
                <w:w w:val="105"/>
                <w:sz w:val="20"/>
                <w:szCs w:val="20"/>
              </w:rPr>
              <w:t>or</w:t>
            </w:r>
            <w:r w:rsidRPr="004D5E8A">
              <w:rPr>
                <w:spacing w:val="-14"/>
                <w:w w:val="105"/>
                <w:sz w:val="20"/>
                <w:szCs w:val="20"/>
              </w:rPr>
              <w:t xml:space="preserve"> </w:t>
            </w:r>
            <w:r w:rsidRPr="004D5E8A">
              <w:rPr>
                <w:w w:val="105"/>
                <w:sz w:val="20"/>
                <w:szCs w:val="20"/>
              </w:rPr>
              <w:t>fabricated</w:t>
            </w:r>
            <w:r w:rsidRPr="004D5E8A">
              <w:rPr>
                <w:spacing w:val="-14"/>
                <w:w w:val="105"/>
                <w:sz w:val="20"/>
                <w:szCs w:val="20"/>
              </w:rPr>
              <w:t xml:space="preserve"> </w:t>
            </w:r>
            <w:r w:rsidRPr="004D5E8A">
              <w:rPr>
                <w:w w:val="105"/>
                <w:sz w:val="20"/>
                <w:szCs w:val="20"/>
              </w:rPr>
              <w:t>outside</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Pr>
                <w:w w:val="105"/>
                <w:sz w:val="20"/>
                <w:szCs w:val="20"/>
              </w:rPr>
              <w:t>Site</w:t>
            </w:r>
            <w:r w:rsidRPr="004D5E8A">
              <w:rPr>
                <w:spacing w:val="-14"/>
                <w:w w:val="105"/>
                <w:sz w:val="20"/>
                <w:szCs w:val="20"/>
              </w:rPr>
              <w:t xml:space="preserve"> </w:t>
            </w:r>
            <w:r w:rsidRPr="004D5E8A">
              <w:rPr>
                <w:w w:val="105"/>
                <w:sz w:val="20"/>
                <w:szCs w:val="20"/>
              </w:rPr>
              <w:t>is normally</w:t>
            </w:r>
            <w:r w:rsidRPr="004D5E8A">
              <w:rPr>
                <w:spacing w:val="-20"/>
                <w:w w:val="105"/>
                <w:sz w:val="20"/>
                <w:szCs w:val="20"/>
              </w:rPr>
              <w:t xml:space="preserve"> </w:t>
            </w:r>
            <w:r w:rsidRPr="004D5E8A">
              <w:rPr>
                <w:w w:val="105"/>
                <w:sz w:val="20"/>
                <w:szCs w:val="20"/>
              </w:rPr>
              <w:t>not</w:t>
            </w:r>
            <w:r w:rsidRPr="004D5E8A">
              <w:rPr>
                <w:spacing w:val="-16"/>
                <w:w w:val="105"/>
                <w:sz w:val="20"/>
                <w:szCs w:val="20"/>
              </w:rPr>
              <w:t xml:space="preserve"> </w:t>
            </w:r>
            <w:r w:rsidRPr="004D5E8A">
              <w:rPr>
                <w:w w:val="105"/>
                <w:sz w:val="20"/>
                <w:szCs w:val="20"/>
              </w:rPr>
              <w:t>required.</w:t>
            </w:r>
            <w:r w:rsidRPr="004D5E8A">
              <w:rPr>
                <w:spacing w:val="17"/>
                <w:w w:val="105"/>
                <w:sz w:val="20"/>
                <w:szCs w:val="20"/>
              </w:rPr>
              <w:t xml:space="preserve"> </w:t>
            </w:r>
            <w:r w:rsidRPr="004D5E8A">
              <w:rPr>
                <w:w w:val="105"/>
                <w:sz w:val="20"/>
                <w:szCs w:val="20"/>
              </w:rPr>
              <w:t>Also,</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work</w:t>
            </w:r>
            <w:r w:rsidRPr="004D5E8A">
              <w:rPr>
                <w:spacing w:val="-16"/>
                <w:w w:val="105"/>
                <w:sz w:val="20"/>
                <w:szCs w:val="20"/>
              </w:rPr>
              <w:t xml:space="preserve"> </w:t>
            </w:r>
            <w:r w:rsidRPr="004D5E8A">
              <w:rPr>
                <w:w w:val="105"/>
                <w:sz w:val="20"/>
                <w:szCs w:val="20"/>
              </w:rPr>
              <w:t>is</w:t>
            </w:r>
            <w:r w:rsidRPr="004D5E8A">
              <w:rPr>
                <w:spacing w:val="-15"/>
                <w:w w:val="105"/>
                <w:sz w:val="20"/>
                <w:szCs w:val="20"/>
              </w:rPr>
              <w:t xml:space="preserve"> </w:t>
            </w:r>
            <w:r w:rsidRPr="004D5E8A">
              <w:rPr>
                <w:w w:val="105"/>
                <w:sz w:val="20"/>
                <w:szCs w:val="20"/>
              </w:rPr>
              <w:t>always</w:t>
            </w:r>
            <w:r w:rsidRPr="004D5E8A">
              <w:rPr>
                <w:spacing w:val="-15"/>
                <w:w w:val="105"/>
                <w:sz w:val="20"/>
                <w:szCs w:val="20"/>
              </w:rPr>
              <w:t xml:space="preserve"> </w:t>
            </w:r>
            <w:r w:rsidRPr="004D5E8A">
              <w:rPr>
                <w:w w:val="105"/>
                <w:sz w:val="20"/>
                <w:szCs w:val="20"/>
              </w:rPr>
              <w:t xml:space="preserve">delivered </w:t>
            </w:r>
            <w:r w:rsidRPr="004D5E8A">
              <w:rPr>
                <w:sz w:val="20"/>
                <w:szCs w:val="20"/>
              </w:rPr>
              <w:t>through</w:t>
            </w:r>
            <w:r w:rsidRPr="004D5E8A">
              <w:rPr>
                <w:spacing w:val="37"/>
                <w:sz w:val="20"/>
                <w:szCs w:val="20"/>
              </w:rPr>
              <w:t xml:space="preserve"> </w:t>
            </w:r>
            <w:r w:rsidRPr="004D5E8A">
              <w:rPr>
                <w:sz w:val="20"/>
                <w:szCs w:val="20"/>
              </w:rPr>
              <w:t>subcontracting.</w:t>
            </w:r>
          </w:p>
        </w:tc>
        <w:tc>
          <w:tcPr>
            <w:tcW w:w="2268" w:type="dxa"/>
          </w:tcPr>
          <w:p w14:paraId="40430251" w14:textId="77777777" w:rsidR="003E5C90" w:rsidRPr="004D5E8A" w:rsidRDefault="003E5C90" w:rsidP="003E5C90">
            <w:pPr>
              <w:pStyle w:val="TableParagraph"/>
              <w:spacing w:line="240" w:lineRule="exact"/>
              <w:rPr>
                <w:sz w:val="20"/>
                <w:szCs w:val="20"/>
              </w:rPr>
            </w:pPr>
            <w:r w:rsidRPr="004D5E8A">
              <w:rPr>
                <w:w w:val="105"/>
                <w:sz w:val="20"/>
                <w:szCs w:val="20"/>
              </w:rPr>
              <w:t>N.A.</w:t>
            </w:r>
          </w:p>
        </w:tc>
      </w:tr>
      <w:tr w:rsidR="003E5C90" w:rsidRPr="004D5E8A" w14:paraId="19F3292D" w14:textId="77777777" w:rsidTr="0094473B">
        <w:trPr>
          <w:cantSplit/>
        </w:trPr>
        <w:tc>
          <w:tcPr>
            <w:tcW w:w="704" w:type="dxa"/>
          </w:tcPr>
          <w:p w14:paraId="124E4EB5" w14:textId="77777777" w:rsidR="003E5C90" w:rsidRPr="004D5E8A" w:rsidRDefault="003E5C90" w:rsidP="003E5C90">
            <w:pPr>
              <w:pStyle w:val="TableParagraph"/>
              <w:spacing w:line="240" w:lineRule="exact"/>
              <w:rPr>
                <w:sz w:val="20"/>
                <w:szCs w:val="20"/>
              </w:rPr>
            </w:pPr>
            <w:r w:rsidRPr="004D5E8A">
              <w:rPr>
                <w:w w:val="105"/>
                <w:sz w:val="20"/>
                <w:szCs w:val="20"/>
              </w:rPr>
              <w:lastRenderedPageBreak/>
              <w:t>7</w:t>
            </w:r>
            <w:r>
              <w:rPr>
                <w:w w:val="105"/>
                <w:sz w:val="20"/>
                <w:szCs w:val="20"/>
              </w:rPr>
              <w:t xml:space="preserve"> and</w:t>
            </w:r>
            <w:r w:rsidRPr="004D5E8A">
              <w:rPr>
                <w:w w:val="105"/>
                <w:sz w:val="20"/>
                <w:szCs w:val="20"/>
              </w:rPr>
              <w:t xml:space="preserve"> 71 </w:t>
            </w:r>
          </w:p>
        </w:tc>
        <w:tc>
          <w:tcPr>
            <w:tcW w:w="1701" w:type="dxa"/>
          </w:tcPr>
          <w:p w14:paraId="612E37EA" w14:textId="77777777" w:rsidR="003E5C90" w:rsidRDefault="003E5C90" w:rsidP="003E5C90">
            <w:pPr>
              <w:pStyle w:val="TableParagraph"/>
              <w:spacing w:line="240" w:lineRule="exact"/>
              <w:rPr>
                <w:w w:val="105"/>
                <w:sz w:val="20"/>
                <w:szCs w:val="20"/>
              </w:rPr>
            </w:pPr>
            <w:r w:rsidRPr="004D5E8A">
              <w:rPr>
                <w:w w:val="105"/>
                <w:sz w:val="20"/>
                <w:szCs w:val="20"/>
              </w:rPr>
              <w:t xml:space="preserve">C </w:t>
            </w:r>
          </w:p>
          <w:p w14:paraId="4523F4C2" w14:textId="77777777" w:rsidR="003E5C90" w:rsidRDefault="003E5C90" w:rsidP="003E5C90">
            <w:pPr>
              <w:pStyle w:val="TableParagraph"/>
              <w:spacing w:line="240" w:lineRule="exact"/>
              <w:rPr>
                <w:w w:val="105"/>
                <w:sz w:val="20"/>
                <w:szCs w:val="20"/>
              </w:rPr>
            </w:pPr>
            <w:r w:rsidRPr="004D5E8A">
              <w:rPr>
                <w:w w:val="105"/>
                <w:sz w:val="20"/>
                <w:szCs w:val="20"/>
              </w:rPr>
              <w:t>unless comments/</w:t>
            </w:r>
          </w:p>
          <w:p w14:paraId="0F718DC5" w14:textId="77777777" w:rsidR="003E5C90" w:rsidRPr="004D5E8A" w:rsidRDefault="003E5C90" w:rsidP="003E5C90">
            <w:pPr>
              <w:pStyle w:val="TableParagraph"/>
              <w:spacing w:line="240" w:lineRule="exact"/>
              <w:rPr>
                <w:w w:val="105"/>
                <w:sz w:val="20"/>
                <w:szCs w:val="20"/>
              </w:rPr>
            </w:pPr>
            <w:r w:rsidRPr="004D5E8A">
              <w:rPr>
                <w:w w:val="105"/>
                <w:sz w:val="20"/>
                <w:szCs w:val="20"/>
              </w:rPr>
              <w:t>endorsement</w:t>
            </w:r>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 xml:space="preserve">sought for the use of this item from </w:t>
            </w:r>
            <w:r>
              <w:rPr>
                <w:w w:val="105"/>
                <w:sz w:val="20"/>
                <w:szCs w:val="20"/>
              </w:rPr>
              <w:t>DEVB who may consult</w:t>
            </w:r>
            <w:r w:rsidRPr="004D5E8A">
              <w:rPr>
                <w:w w:val="105"/>
                <w:sz w:val="20"/>
                <w:szCs w:val="20"/>
              </w:rPr>
              <w:t xml:space="preserve"> the Inter-</w:t>
            </w:r>
            <w:r w:rsidRPr="004D5E8A" w:rsidDel="00945466">
              <w:rPr>
                <w:w w:val="105"/>
                <w:sz w:val="20"/>
                <w:szCs w:val="20"/>
              </w:rPr>
              <w:t xml:space="preserve"> </w:t>
            </w:r>
            <w:r w:rsidRPr="004D5E8A">
              <w:rPr>
                <w:w w:val="105"/>
                <w:sz w:val="20"/>
                <w:szCs w:val="20"/>
              </w:rPr>
              <w:t>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1258897F" w14:textId="77777777" w:rsidR="003E5C90" w:rsidRPr="004D5E8A" w:rsidRDefault="003E5C90" w:rsidP="003E5C90">
            <w:pPr>
              <w:pStyle w:val="TableParagraph"/>
              <w:spacing w:line="240" w:lineRule="exact"/>
              <w:rPr>
                <w:sz w:val="20"/>
                <w:szCs w:val="20"/>
              </w:rPr>
            </w:pPr>
            <w:r w:rsidRPr="004D5E8A">
              <w:rPr>
                <w:w w:val="105"/>
                <w:sz w:val="20"/>
                <w:szCs w:val="20"/>
              </w:rPr>
              <w:t>Delete</w:t>
            </w:r>
          </w:p>
        </w:tc>
        <w:tc>
          <w:tcPr>
            <w:tcW w:w="9068" w:type="dxa"/>
          </w:tcPr>
          <w:p w14:paraId="699F9930" w14:textId="77777777" w:rsidR="003E5C90" w:rsidRPr="004D5E8A" w:rsidRDefault="003E5C90" w:rsidP="003E5C90">
            <w:pPr>
              <w:pStyle w:val="TableParagraph"/>
              <w:spacing w:line="240" w:lineRule="exact"/>
              <w:jc w:val="both"/>
              <w:rPr>
                <w:sz w:val="20"/>
                <w:szCs w:val="20"/>
              </w:rPr>
            </w:pPr>
            <w:r w:rsidRPr="004D5E8A">
              <w:rPr>
                <w:w w:val="105"/>
                <w:sz w:val="20"/>
                <w:szCs w:val="20"/>
              </w:rPr>
              <w:t>the whole items 7</w:t>
            </w:r>
            <w:r>
              <w:rPr>
                <w:w w:val="105"/>
                <w:sz w:val="20"/>
                <w:szCs w:val="20"/>
              </w:rPr>
              <w:t xml:space="preserve"> and </w:t>
            </w:r>
            <w:r w:rsidRPr="004D5E8A">
              <w:rPr>
                <w:w w:val="105"/>
                <w:sz w:val="20"/>
                <w:szCs w:val="20"/>
              </w:rPr>
              <w:t>71.</w:t>
            </w:r>
          </w:p>
        </w:tc>
        <w:tc>
          <w:tcPr>
            <w:tcW w:w="6521" w:type="dxa"/>
          </w:tcPr>
          <w:p w14:paraId="2AC4AE4A" w14:textId="74B0A1F8" w:rsidR="003E5C90" w:rsidRPr="004D5E8A" w:rsidRDefault="003E5C90" w:rsidP="003E5C90">
            <w:pPr>
              <w:pStyle w:val="TableParagraph"/>
              <w:spacing w:line="240" w:lineRule="exact"/>
              <w:ind w:rightChars="15" w:right="33"/>
              <w:jc w:val="both"/>
              <w:rPr>
                <w:sz w:val="20"/>
                <w:szCs w:val="20"/>
              </w:rPr>
            </w:pPr>
            <w:r w:rsidRPr="004D5E8A">
              <w:rPr>
                <w:w w:val="105"/>
                <w:sz w:val="20"/>
                <w:szCs w:val="20"/>
              </w:rPr>
              <w:t xml:space="preserve">To delete this cost component since </w:t>
            </w:r>
            <w:r w:rsidRPr="008C50CB">
              <w:rPr>
                <w:i/>
                <w:w w:val="105"/>
                <w:sz w:val="20"/>
                <w:szCs w:val="20"/>
              </w:rPr>
              <w:t xml:space="preserve">shared </w:t>
            </w:r>
            <w:r w:rsidRPr="00955C75">
              <w:rPr>
                <w:i/>
                <w:w w:val="105"/>
                <w:sz w:val="20"/>
                <w:szCs w:val="20"/>
              </w:rPr>
              <w:t>service</w:t>
            </w:r>
            <w:r w:rsidRPr="00955C75" w:rsidDel="00955C75">
              <w:rPr>
                <w:i/>
                <w:w w:val="105"/>
                <w:sz w:val="20"/>
                <w:szCs w:val="20"/>
              </w:rPr>
              <w:t xml:space="preserve"> </w:t>
            </w:r>
            <w:r w:rsidRPr="004D5E8A">
              <w:rPr>
                <w:w w:val="105"/>
                <w:sz w:val="20"/>
                <w:szCs w:val="20"/>
              </w:rPr>
              <w:t>outside</w:t>
            </w:r>
            <w:r w:rsidRPr="004D5E8A">
              <w:rPr>
                <w:spacing w:val="-17"/>
                <w:w w:val="105"/>
                <w:sz w:val="20"/>
                <w:szCs w:val="20"/>
              </w:rPr>
              <w:t xml:space="preserve"> </w:t>
            </w:r>
            <w:r w:rsidRPr="004D5E8A">
              <w:rPr>
                <w:w w:val="105"/>
                <w:sz w:val="20"/>
                <w:szCs w:val="20"/>
              </w:rPr>
              <w:t>the</w:t>
            </w:r>
            <w:r w:rsidRPr="004D5E8A">
              <w:rPr>
                <w:spacing w:val="-17"/>
                <w:w w:val="105"/>
                <w:sz w:val="20"/>
                <w:szCs w:val="20"/>
              </w:rPr>
              <w:t xml:space="preserve"> </w:t>
            </w:r>
            <w:r>
              <w:rPr>
                <w:w w:val="105"/>
                <w:sz w:val="20"/>
                <w:szCs w:val="20"/>
              </w:rPr>
              <w:t xml:space="preserve">Site </w:t>
            </w:r>
            <w:r w:rsidRPr="004D5E8A">
              <w:rPr>
                <w:w w:val="105"/>
                <w:sz w:val="20"/>
                <w:szCs w:val="20"/>
              </w:rPr>
              <w:t>is</w:t>
            </w:r>
            <w:r w:rsidRPr="004D5E8A">
              <w:rPr>
                <w:spacing w:val="-16"/>
                <w:w w:val="105"/>
                <w:sz w:val="20"/>
                <w:szCs w:val="20"/>
              </w:rPr>
              <w:t xml:space="preserve"> </w:t>
            </w:r>
            <w:r w:rsidRPr="004D5E8A">
              <w:rPr>
                <w:w w:val="105"/>
                <w:sz w:val="20"/>
                <w:szCs w:val="20"/>
              </w:rPr>
              <w:t>normally</w:t>
            </w:r>
            <w:r w:rsidRPr="004D5E8A">
              <w:rPr>
                <w:spacing w:val="-21"/>
                <w:w w:val="105"/>
                <w:sz w:val="20"/>
                <w:szCs w:val="20"/>
              </w:rPr>
              <w:t xml:space="preserve"> </w:t>
            </w:r>
            <w:r w:rsidRPr="004D5E8A">
              <w:rPr>
                <w:w w:val="105"/>
                <w:sz w:val="20"/>
                <w:szCs w:val="20"/>
              </w:rPr>
              <w:t xml:space="preserve">not required. </w:t>
            </w:r>
          </w:p>
        </w:tc>
        <w:tc>
          <w:tcPr>
            <w:tcW w:w="2268" w:type="dxa"/>
          </w:tcPr>
          <w:p w14:paraId="565F1D48" w14:textId="77777777" w:rsidR="003E5C90" w:rsidRPr="004D5E8A" w:rsidRDefault="003E5C90" w:rsidP="003E5C90">
            <w:pPr>
              <w:pStyle w:val="TableParagraph"/>
              <w:spacing w:line="240" w:lineRule="exact"/>
              <w:rPr>
                <w:sz w:val="20"/>
                <w:szCs w:val="20"/>
              </w:rPr>
            </w:pPr>
            <w:r w:rsidRPr="004D5E8A">
              <w:rPr>
                <w:w w:val="105"/>
                <w:sz w:val="20"/>
                <w:szCs w:val="20"/>
              </w:rPr>
              <w:t>N.A.</w:t>
            </w:r>
          </w:p>
        </w:tc>
      </w:tr>
      <w:tr w:rsidR="003E5C90" w:rsidRPr="004D5E8A" w14:paraId="71F18320" w14:textId="77777777" w:rsidTr="0094473B">
        <w:trPr>
          <w:cantSplit/>
        </w:trPr>
        <w:tc>
          <w:tcPr>
            <w:tcW w:w="704" w:type="dxa"/>
          </w:tcPr>
          <w:p w14:paraId="207F6AE8" w14:textId="77777777" w:rsidR="003E5C90" w:rsidRPr="004D5E8A" w:rsidRDefault="003E5C90" w:rsidP="003E5C90">
            <w:pPr>
              <w:pStyle w:val="TableParagraph"/>
              <w:spacing w:line="240" w:lineRule="exact"/>
              <w:rPr>
                <w:strike/>
                <w:sz w:val="20"/>
                <w:szCs w:val="20"/>
              </w:rPr>
            </w:pPr>
            <w:r w:rsidRPr="004D5E8A">
              <w:rPr>
                <w:w w:val="105"/>
                <w:sz w:val="20"/>
                <w:szCs w:val="20"/>
              </w:rPr>
              <w:t>8A</w:t>
            </w:r>
          </w:p>
        </w:tc>
        <w:tc>
          <w:tcPr>
            <w:tcW w:w="1701" w:type="dxa"/>
          </w:tcPr>
          <w:p w14:paraId="53350BAA" w14:textId="77777777" w:rsidR="003E5C90" w:rsidRPr="004D5E8A" w:rsidRDefault="003E5C90" w:rsidP="003E5C90">
            <w:pPr>
              <w:pStyle w:val="TableParagraph"/>
              <w:spacing w:line="240" w:lineRule="exact"/>
              <w:rPr>
                <w:strike/>
                <w:w w:val="105"/>
                <w:sz w:val="20"/>
                <w:szCs w:val="20"/>
              </w:rPr>
            </w:pPr>
            <w:r w:rsidRPr="004D5E8A">
              <w:rPr>
                <w:w w:val="105"/>
                <w:sz w:val="20"/>
                <w:szCs w:val="20"/>
              </w:rPr>
              <w:t>C</w:t>
            </w:r>
          </w:p>
        </w:tc>
        <w:tc>
          <w:tcPr>
            <w:tcW w:w="2272" w:type="dxa"/>
          </w:tcPr>
          <w:p w14:paraId="350D5A3E" w14:textId="77777777" w:rsidR="003E5C90" w:rsidRPr="004D5E8A" w:rsidRDefault="003E5C90" w:rsidP="003E5C90">
            <w:pPr>
              <w:pStyle w:val="TableParagraph"/>
              <w:spacing w:line="240" w:lineRule="exact"/>
              <w:rPr>
                <w:strike/>
                <w:sz w:val="20"/>
                <w:szCs w:val="20"/>
              </w:rPr>
            </w:pPr>
            <w:r w:rsidRPr="004D5E8A">
              <w:rPr>
                <w:w w:val="105"/>
                <w:sz w:val="20"/>
                <w:szCs w:val="20"/>
              </w:rPr>
              <w:t>Add</w:t>
            </w:r>
          </w:p>
        </w:tc>
        <w:tc>
          <w:tcPr>
            <w:tcW w:w="9068" w:type="dxa"/>
          </w:tcPr>
          <w:p w14:paraId="5C4BBC10" w14:textId="77777777" w:rsidR="003E5C90" w:rsidRPr="004D5E8A" w:rsidRDefault="003E5C90" w:rsidP="003E5C90">
            <w:pPr>
              <w:spacing w:line="240" w:lineRule="exact"/>
              <w:jc w:val="both"/>
              <w:rPr>
                <w:rFonts w:eastAsia="新細明體"/>
                <w:sz w:val="20"/>
                <w:szCs w:val="20"/>
              </w:rPr>
            </w:pPr>
            <w:r w:rsidRPr="004D5E8A">
              <w:rPr>
                <w:rFonts w:eastAsia="新細明體"/>
                <w:sz w:val="20"/>
                <w:szCs w:val="20"/>
              </w:rPr>
              <w:t>a new item 8A entitled “Insurance premium” as follows:</w:t>
            </w:r>
          </w:p>
          <w:p w14:paraId="607A8CD9" w14:textId="77777777" w:rsidR="003E5C90" w:rsidRPr="004D5E8A" w:rsidRDefault="003E5C90" w:rsidP="003E5C90">
            <w:pPr>
              <w:spacing w:line="240" w:lineRule="exact"/>
              <w:jc w:val="both"/>
              <w:rPr>
                <w:rFonts w:eastAsia="新細明體"/>
                <w:sz w:val="20"/>
                <w:szCs w:val="20"/>
              </w:rPr>
            </w:pPr>
          </w:p>
          <w:p w14:paraId="587A5545" w14:textId="77777777" w:rsidR="003E5C90" w:rsidRPr="004D5E8A" w:rsidRDefault="003E5C90" w:rsidP="003E5C90">
            <w:pPr>
              <w:spacing w:line="240" w:lineRule="exact"/>
              <w:jc w:val="both"/>
              <w:rPr>
                <w:rFonts w:eastAsia="新細明體"/>
                <w:sz w:val="20"/>
                <w:szCs w:val="20"/>
              </w:rPr>
            </w:pPr>
            <w:r w:rsidRPr="004D5E8A">
              <w:rPr>
                <w:rFonts w:eastAsia="新細明體"/>
                <w:sz w:val="20"/>
                <w:szCs w:val="20"/>
              </w:rPr>
              <w:t>“The cost of premiums for the following insurances:</w:t>
            </w:r>
          </w:p>
          <w:p w14:paraId="68261C3E" w14:textId="77777777" w:rsidR="003E5C90" w:rsidRPr="004D5E8A" w:rsidRDefault="003E5C90" w:rsidP="003E5C90">
            <w:pPr>
              <w:spacing w:line="240" w:lineRule="exact"/>
              <w:jc w:val="both"/>
              <w:rPr>
                <w:rFonts w:eastAsia="新細明體"/>
                <w:sz w:val="20"/>
                <w:szCs w:val="20"/>
              </w:rPr>
            </w:pPr>
            <w:r w:rsidRPr="004D5E8A">
              <w:rPr>
                <w:rFonts w:eastAsia="新細明體"/>
                <w:sz w:val="20"/>
                <w:szCs w:val="20"/>
              </w:rPr>
              <w:t xml:space="preserve">[• insurances against loss of or damage to the </w:t>
            </w:r>
            <w:r w:rsidRPr="00955C75">
              <w:rPr>
                <w:rFonts w:eastAsia="新細明體"/>
                <w:i/>
                <w:iCs/>
                <w:sz w:val="20"/>
                <w:szCs w:val="20"/>
              </w:rPr>
              <w:t>service</w:t>
            </w:r>
            <w:r w:rsidRPr="004D5E8A">
              <w:rPr>
                <w:rFonts w:eastAsia="新細明體"/>
                <w:sz w:val="20"/>
                <w:szCs w:val="20"/>
              </w:rPr>
              <w:t>, Plant and Materials] [Optional item]</w:t>
            </w:r>
          </w:p>
          <w:p w14:paraId="1916711C" w14:textId="65606054" w:rsidR="003E5C90" w:rsidRDefault="003E5C90" w:rsidP="003E5C90">
            <w:pPr>
              <w:spacing w:line="240" w:lineRule="exact"/>
              <w:jc w:val="both"/>
              <w:rPr>
                <w:rFonts w:eastAsia="新細明體"/>
                <w:sz w:val="20"/>
                <w:szCs w:val="20"/>
              </w:rPr>
            </w:pPr>
            <w:r w:rsidRPr="004D5E8A">
              <w:rPr>
                <w:rFonts w:eastAsia="新細明體"/>
                <w:sz w:val="20"/>
                <w:szCs w:val="20"/>
              </w:rPr>
              <w:t>[• insurances against loss of or damage to Equipment] [Optional item]</w:t>
            </w:r>
          </w:p>
          <w:p w14:paraId="0CFDF8F2" w14:textId="17914545" w:rsidR="003E5C90" w:rsidRPr="004D5E8A" w:rsidRDefault="003E5C90" w:rsidP="003E5C90">
            <w:pPr>
              <w:spacing w:line="240" w:lineRule="exact"/>
              <w:jc w:val="both"/>
              <w:rPr>
                <w:rFonts w:eastAsia="新細明體"/>
                <w:sz w:val="20"/>
                <w:szCs w:val="20"/>
              </w:rPr>
            </w:pPr>
            <w:r w:rsidDel="00F23C06">
              <w:rPr>
                <w:rFonts w:eastAsia="新細明體"/>
                <w:sz w:val="20"/>
                <w:szCs w:val="20"/>
              </w:rPr>
              <w:t xml:space="preserve"> </w:t>
            </w:r>
            <w:r w:rsidRPr="004D5E8A">
              <w:rPr>
                <w:rFonts w:eastAsia="新細明體"/>
                <w:sz w:val="20"/>
                <w:szCs w:val="20"/>
              </w:rPr>
              <w:t xml:space="preserve">[• insurances against liability for loss of or damage to property (except the </w:t>
            </w:r>
            <w:r w:rsidRPr="00955C75">
              <w:rPr>
                <w:rFonts w:eastAsia="新細明體"/>
                <w:i/>
                <w:iCs/>
                <w:sz w:val="20"/>
                <w:szCs w:val="20"/>
              </w:rPr>
              <w:t>service</w:t>
            </w:r>
            <w:r w:rsidRPr="004D5E8A">
              <w:rPr>
                <w:rFonts w:eastAsia="新細明體"/>
                <w:sz w:val="20"/>
                <w:szCs w:val="20"/>
              </w:rPr>
              <w:t xml:space="preserve">, Plant and Materials and Equipment) and liability for bodily injury to or death of a person (not an employee of the </w:t>
            </w:r>
            <w:r w:rsidRPr="004D5E8A">
              <w:rPr>
                <w:rFonts w:eastAsia="新細明體"/>
                <w:i/>
                <w:iCs/>
                <w:sz w:val="20"/>
                <w:szCs w:val="20"/>
              </w:rPr>
              <w:t>Contractor</w:t>
            </w:r>
            <w:r w:rsidRPr="004D5E8A">
              <w:rPr>
                <w:rFonts w:eastAsia="新細明體"/>
                <w:iCs/>
                <w:sz w:val="20"/>
                <w:szCs w:val="20"/>
              </w:rPr>
              <w:t xml:space="preserve"> or its subcontractor</w:t>
            </w:r>
            <w:r w:rsidRPr="004D5E8A">
              <w:rPr>
                <w:rFonts w:eastAsia="新細明體"/>
                <w:sz w:val="20"/>
                <w:szCs w:val="20"/>
              </w:rPr>
              <w:t xml:space="preserve">) arising from or in connection with the </w:t>
            </w:r>
            <w:r w:rsidRPr="004D5E8A">
              <w:rPr>
                <w:rFonts w:eastAsia="新細明體"/>
                <w:i/>
                <w:sz w:val="20"/>
                <w:szCs w:val="20"/>
              </w:rPr>
              <w:t>Contractor</w:t>
            </w:r>
            <w:r w:rsidRPr="004D5E8A">
              <w:rPr>
                <w:rFonts w:eastAsia="新細明體"/>
                <w:sz w:val="20"/>
                <w:szCs w:val="20"/>
              </w:rPr>
              <w:t xml:space="preserve"> Providing the </w:t>
            </w:r>
            <w:r>
              <w:rPr>
                <w:rFonts w:eastAsia="新細明體"/>
                <w:sz w:val="20"/>
                <w:szCs w:val="20"/>
              </w:rPr>
              <w:t>S</w:t>
            </w:r>
            <w:r w:rsidRPr="00955C75">
              <w:rPr>
                <w:rFonts w:eastAsia="新細明體"/>
                <w:sz w:val="20"/>
                <w:szCs w:val="20"/>
              </w:rPr>
              <w:t>ervice</w:t>
            </w:r>
            <w:r w:rsidRPr="004D5E8A">
              <w:rPr>
                <w:rFonts w:eastAsia="新細明體"/>
                <w:sz w:val="20"/>
                <w:szCs w:val="20"/>
              </w:rPr>
              <w:t>] [Optional item]</w:t>
            </w:r>
          </w:p>
          <w:p w14:paraId="0644111E" w14:textId="77777777" w:rsidR="003E5C90" w:rsidRPr="004D5E8A" w:rsidRDefault="003E5C90" w:rsidP="003E5C90">
            <w:pPr>
              <w:spacing w:line="240" w:lineRule="exact"/>
              <w:jc w:val="both"/>
              <w:rPr>
                <w:rFonts w:eastAsia="新細明體"/>
                <w:sz w:val="20"/>
                <w:szCs w:val="20"/>
              </w:rPr>
            </w:pPr>
            <w:r w:rsidRPr="004D5E8A">
              <w:rPr>
                <w:rFonts w:eastAsia="新細明體"/>
                <w:sz w:val="20"/>
                <w:szCs w:val="20"/>
              </w:rPr>
              <w:t>[• professional indemnity insurances for (</w:t>
            </w:r>
            <w:r w:rsidRPr="004D5E8A">
              <w:rPr>
                <w:rFonts w:eastAsia="新細明體"/>
                <w:i/>
                <w:iCs/>
                <w:sz w:val="20"/>
                <w:szCs w:val="20"/>
              </w:rPr>
              <w:t xml:space="preserve">Please insert the appropriate description of the parts of the </w:t>
            </w:r>
            <w:r w:rsidRPr="00955C75">
              <w:rPr>
                <w:rFonts w:eastAsia="新細明體"/>
                <w:i/>
                <w:iCs/>
                <w:sz w:val="20"/>
                <w:szCs w:val="20"/>
              </w:rPr>
              <w:t>service</w:t>
            </w:r>
            <w:r w:rsidRPr="00955C75" w:rsidDel="00955C75">
              <w:rPr>
                <w:rFonts w:eastAsia="新細明體"/>
                <w:i/>
                <w:iCs/>
                <w:sz w:val="20"/>
                <w:szCs w:val="20"/>
              </w:rPr>
              <w:t xml:space="preserve"> </w:t>
            </w:r>
            <w:r w:rsidRPr="004D5E8A">
              <w:rPr>
                <w:rFonts w:eastAsia="新細明體"/>
                <w:i/>
                <w:iCs/>
                <w:sz w:val="20"/>
                <w:szCs w:val="20"/>
              </w:rPr>
              <w:t>requiring PII.</w:t>
            </w:r>
            <w:r w:rsidRPr="004D5E8A">
              <w:rPr>
                <w:rFonts w:eastAsia="新細明體"/>
                <w:sz w:val="20"/>
                <w:szCs w:val="20"/>
              </w:rPr>
              <w:t>)] [Optional item]</w:t>
            </w:r>
          </w:p>
          <w:p w14:paraId="7C515E06" w14:textId="418BDFB6" w:rsidR="003E5C90" w:rsidRPr="004D5E8A" w:rsidRDefault="003E5C90" w:rsidP="003E5C90">
            <w:pPr>
              <w:pStyle w:val="TableParagraph"/>
              <w:tabs>
                <w:tab w:val="left" w:pos="145"/>
              </w:tabs>
              <w:spacing w:line="240" w:lineRule="exact"/>
              <w:jc w:val="both"/>
              <w:rPr>
                <w:strike/>
                <w:sz w:val="20"/>
                <w:szCs w:val="20"/>
              </w:rPr>
            </w:pPr>
            <w:r w:rsidRPr="004D5E8A">
              <w:rPr>
                <w:rFonts w:eastAsia="新細明體"/>
                <w:sz w:val="20"/>
                <w:szCs w:val="20"/>
              </w:rPr>
              <w:t xml:space="preserve">• insurances against liability for death of or bodily injury to employees of the </w:t>
            </w:r>
            <w:r w:rsidRPr="004D5E8A">
              <w:rPr>
                <w:rFonts w:eastAsia="新細明體"/>
                <w:i/>
                <w:sz w:val="20"/>
                <w:szCs w:val="20"/>
              </w:rPr>
              <w:t>Contractor</w:t>
            </w:r>
            <w:r w:rsidRPr="004D5E8A">
              <w:rPr>
                <w:rFonts w:eastAsia="新細明體"/>
                <w:sz w:val="20"/>
                <w:szCs w:val="20"/>
              </w:rPr>
              <w:t xml:space="preserve"> and its subcontractors arising out of and in the course of their employment in connection with the contract."</w:t>
            </w:r>
          </w:p>
        </w:tc>
        <w:tc>
          <w:tcPr>
            <w:tcW w:w="6521" w:type="dxa"/>
          </w:tcPr>
          <w:p w14:paraId="5890F9E0" w14:textId="71242937" w:rsidR="003E5C90" w:rsidRPr="004D5E8A" w:rsidRDefault="003E5C90" w:rsidP="003E5C90">
            <w:pPr>
              <w:pStyle w:val="TableParagraph"/>
              <w:spacing w:line="240" w:lineRule="exact"/>
              <w:ind w:rightChars="15" w:right="33"/>
              <w:jc w:val="both"/>
              <w:rPr>
                <w:sz w:val="20"/>
                <w:szCs w:val="20"/>
              </w:rPr>
            </w:pPr>
            <w:r w:rsidRPr="004D5E8A">
              <w:rPr>
                <w:w w:val="105"/>
                <w:sz w:val="20"/>
                <w:szCs w:val="20"/>
              </w:rPr>
              <w:t>Premiums</w:t>
            </w:r>
            <w:r w:rsidRPr="004D5E8A">
              <w:rPr>
                <w:spacing w:val="-13"/>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insurances</w:t>
            </w:r>
            <w:r w:rsidRPr="004D5E8A">
              <w:rPr>
                <w:spacing w:val="-13"/>
                <w:w w:val="105"/>
                <w:sz w:val="20"/>
                <w:szCs w:val="20"/>
              </w:rPr>
              <w:t xml:space="preserve"> </w:t>
            </w:r>
            <w:r w:rsidRPr="004D5E8A">
              <w:rPr>
                <w:w w:val="105"/>
                <w:sz w:val="20"/>
                <w:szCs w:val="20"/>
              </w:rPr>
              <w:t>are</w:t>
            </w:r>
            <w:r w:rsidRPr="004D5E8A">
              <w:rPr>
                <w:spacing w:val="-14"/>
                <w:w w:val="105"/>
                <w:sz w:val="20"/>
                <w:szCs w:val="20"/>
              </w:rPr>
              <w:t xml:space="preserve"> </w:t>
            </w:r>
            <w:r w:rsidRPr="004D5E8A">
              <w:rPr>
                <w:w w:val="105"/>
                <w:sz w:val="20"/>
                <w:szCs w:val="20"/>
              </w:rPr>
              <w:t>generally</w:t>
            </w:r>
            <w:r w:rsidRPr="004D5E8A">
              <w:rPr>
                <w:spacing w:val="-18"/>
                <w:w w:val="105"/>
                <w:sz w:val="20"/>
                <w:szCs w:val="20"/>
              </w:rPr>
              <w:t xml:space="preserve"> </w:t>
            </w:r>
            <w:r w:rsidRPr="004D5E8A">
              <w:rPr>
                <w:w w:val="105"/>
                <w:sz w:val="20"/>
                <w:szCs w:val="20"/>
              </w:rPr>
              <w:t>covered</w:t>
            </w:r>
            <w:r w:rsidRPr="004D5E8A">
              <w:rPr>
                <w:spacing w:val="-13"/>
                <w:w w:val="105"/>
                <w:sz w:val="20"/>
                <w:szCs w:val="20"/>
              </w:rPr>
              <w:t xml:space="preserve"> </w:t>
            </w:r>
            <w:r w:rsidRPr="004D5E8A">
              <w:rPr>
                <w:w w:val="105"/>
                <w:sz w:val="20"/>
                <w:szCs w:val="20"/>
              </w:rPr>
              <w:t>under</w:t>
            </w:r>
            <w:r w:rsidRPr="004D5E8A">
              <w:rPr>
                <w:spacing w:val="-13"/>
                <w:w w:val="105"/>
                <w:sz w:val="20"/>
                <w:szCs w:val="20"/>
              </w:rPr>
              <w:t xml:space="preserve"> </w:t>
            </w:r>
            <w:r w:rsidRPr="004D5E8A">
              <w:rPr>
                <w:w w:val="105"/>
                <w:sz w:val="20"/>
                <w:szCs w:val="20"/>
              </w:rPr>
              <w:t>the Fee</w:t>
            </w:r>
            <w:r w:rsidRPr="004D5E8A">
              <w:rPr>
                <w:spacing w:val="-14"/>
                <w:w w:val="105"/>
                <w:sz w:val="20"/>
                <w:szCs w:val="20"/>
              </w:rPr>
              <w:t xml:space="preserve"> </w:t>
            </w:r>
            <w:r w:rsidRPr="004D5E8A">
              <w:rPr>
                <w:w w:val="105"/>
                <w:sz w:val="20"/>
                <w:szCs w:val="20"/>
              </w:rPr>
              <w:t>except</w:t>
            </w:r>
            <w:r w:rsidRPr="004D5E8A">
              <w:rPr>
                <w:spacing w:val="-14"/>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listed</w:t>
            </w:r>
            <w:r w:rsidRPr="004D5E8A">
              <w:rPr>
                <w:spacing w:val="-13"/>
                <w:w w:val="105"/>
                <w:sz w:val="20"/>
                <w:szCs w:val="20"/>
              </w:rPr>
              <w:t xml:space="preserve"> </w:t>
            </w:r>
            <w:r w:rsidRPr="004D5E8A">
              <w:rPr>
                <w:w w:val="105"/>
                <w:sz w:val="20"/>
                <w:szCs w:val="20"/>
              </w:rPr>
              <w:t>insurances</w:t>
            </w:r>
            <w:r w:rsidRPr="004D5E8A">
              <w:rPr>
                <w:spacing w:val="-13"/>
                <w:w w:val="105"/>
                <w:sz w:val="20"/>
                <w:szCs w:val="20"/>
              </w:rPr>
              <w:t xml:space="preserve"> </w:t>
            </w:r>
            <w:r w:rsidRPr="004D5E8A">
              <w:rPr>
                <w:w w:val="105"/>
                <w:sz w:val="20"/>
                <w:szCs w:val="20"/>
              </w:rPr>
              <w:t>which</w:t>
            </w:r>
            <w:r w:rsidRPr="004D5E8A">
              <w:rPr>
                <w:spacing w:val="-13"/>
                <w:w w:val="105"/>
                <w:sz w:val="20"/>
                <w:szCs w:val="20"/>
              </w:rPr>
              <w:t xml:space="preserve"> </w:t>
            </w:r>
            <w:r w:rsidRPr="004D5E8A">
              <w:rPr>
                <w:w w:val="105"/>
                <w:sz w:val="20"/>
                <w:szCs w:val="20"/>
              </w:rPr>
              <w:t>are</w:t>
            </w:r>
            <w:r w:rsidRPr="004D5E8A">
              <w:rPr>
                <w:spacing w:val="-14"/>
                <w:w w:val="105"/>
                <w:sz w:val="20"/>
                <w:szCs w:val="20"/>
              </w:rPr>
              <w:t xml:space="preserve"> </w:t>
            </w:r>
            <w:r w:rsidRPr="004D5E8A">
              <w:rPr>
                <w:w w:val="105"/>
                <w:sz w:val="20"/>
                <w:szCs w:val="20"/>
              </w:rPr>
              <w:t xml:space="preserve">reimbursed via Defined Cost. The purpose of this amendment is to assist cashflow of the </w:t>
            </w:r>
            <w:r w:rsidRPr="004D5E8A">
              <w:rPr>
                <w:i/>
                <w:w w:val="105"/>
                <w:sz w:val="20"/>
                <w:szCs w:val="20"/>
              </w:rPr>
              <w:t xml:space="preserve">Contractor </w:t>
            </w:r>
            <w:r w:rsidRPr="004D5E8A">
              <w:rPr>
                <w:w w:val="105"/>
                <w:sz w:val="20"/>
                <w:szCs w:val="20"/>
              </w:rPr>
              <w:t>in procuring the required insurances subject to their substantiations and supporting documents. The Project Offices should conduct</w:t>
            </w:r>
            <w:r w:rsidRPr="004D5E8A">
              <w:rPr>
                <w:spacing w:val="-19"/>
                <w:w w:val="105"/>
                <w:sz w:val="20"/>
                <w:szCs w:val="20"/>
              </w:rPr>
              <w:t xml:space="preserve"> </w:t>
            </w:r>
            <w:r w:rsidRPr="004D5E8A">
              <w:rPr>
                <w:w w:val="105"/>
                <w:sz w:val="20"/>
                <w:szCs w:val="20"/>
              </w:rPr>
              <w:t>assessment</w:t>
            </w:r>
            <w:r w:rsidRPr="004D5E8A">
              <w:rPr>
                <w:spacing w:val="-19"/>
                <w:w w:val="105"/>
                <w:sz w:val="20"/>
                <w:szCs w:val="20"/>
              </w:rPr>
              <w:t xml:space="preserve"> </w:t>
            </w:r>
            <w:r w:rsidRPr="004D5E8A">
              <w:rPr>
                <w:w w:val="105"/>
                <w:sz w:val="20"/>
                <w:szCs w:val="20"/>
              </w:rPr>
              <w:t>in</w:t>
            </w:r>
            <w:r w:rsidRPr="004D5E8A">
              <w:rPr>
                <w:spacing w:val="-18"/>
                <w:w w:val="105"/>
                <w:sz w:val="20"/>
                <w:szCs w:val="20"/>
              </w:rPr>
              <w:t xml:space="preserve"> </w:t>
            </w:r>
            <w:r w:rsidRPr="004D5E8A">
              <w:rPr>
                <w:w w:val="105"/>
                <w:sz w:val="20"/>
                <w:szCs w:val="20"/>
              </w:rPr>
              <w:t>accordance</w:t>
            </w:r>
            <w:r w:rsidRPr="004D5E8A">
              <w:rPr>
                <w:spacing w:val="-19"/>
                <w:w w:val="105"/>
                <w:sz w:val="20"/>
                <w:szCs w:val="20"/>
              </w:rPr>
              <w:t xml:space="preserve"> </w:t>
            </w:r>
            <w:r w:rsidRPr="004D5E8A">
              <w:rPr>
                <w:w w:val="105"/>
                <w:sz w:val="20"/>
                <w:szCs w:val="20"/>
              </w:rPr>
              <w:t>with</w:t>
            </w:r>
            <w:r w:rsidRPr="004D5E8A">
              <w:rPr>
                <w:spacing w:val="-18"/>
                <w:w w:val="105"/>
                <w:sz w:val="20"/>
                <w:szCs w:val="20"/>
              </w:rPr>
              <w:t xml:space="preserve"> </w:t>
            </w:r>
            <w:r w:rsidRPr="004D5E8A">
              <w:rPr>
                <w:w w:val="105"/>
                <w:sz w:val="20"/>
                <w:szCs w:val="20"/>
              </w:rPr>
              <w:t>the</w:t>
            </w:r>
            <w:r w:rsidRPr="004D5E8A">
              <w:rPr>
                <w:spacing w:val="-18"/>
                <w:w w:val="105"/>
                <w:sz w:val="20"/>
                <w:szCs w:val="20"/>
              </w:rPr>
              <w:t xml:space="preserve"> </w:t>
            </w:r>
            <w:r w:rsidRPr="004D5E8A">
              <w:rPr>
                <w:w w:val="105"/>
                <w:sz w:val="20"/>
                <w:szCs w:val="20"/>
              </w:rPr>
              <w:t>systematic</w:t>
            </w:r>
            <w:r w:rsidRPr="004D5E8A">
              <w:rPr>
                <w:spacing w:val="-18"/>
                <w:w w:val="105"/>
                <w:sz w:val="20"/>
                <w:szCs w:val="20"/>
              </w:rPr>
              <w:t xml:space="preserve"> </w:t>
            </w:r>
            <w:r w:rsidRPr="004D5E8A">
              <w:rPr>
                <w:w w:val="105"/>
                <w:sz w:val="20"/>
                <w:szCs w:val="20"/>
              </w:rPr>
              <w:t>risk management</w:t>
            </w:r>
            <w:r w:rsidRPr="004D5E8A">
              <w:rPr>
                <w:spacing w:val="-21"/>
                <w:w w:val="105"/>
                <w:sz w:val="20"/>
                <w:szCs w:val="20"/>
              </w:rPr>
              <w:t xml:space="preserve"> </w:t>
            </w:r>
            <w:r w:rsidRPr="004D5E8A">
              <w:rPr>
                <w:w w:val="105"/>
                <w:sz w:val="20"/>
                <w:szCs w:val="20"/>
              </w:rPr>
              <w:t>(SRM)</w:t>
            </w:r>
            <w:r w:rsidRPr="004D5E8A">
              <w:rPr>
                <w:spacing w:val="-20"/>
                <w:w w:val="105"/>
                <w:sz w:val="20"/>
                <w:szCs w:val="20"/>
              </w:rPr>
              <w:t xml:space="preserve"> </w:t>
            </w:r>
            <w:r w:rsidRPr="004D5E8A">
              <w:rPr>
                <w:w w:val="105"/>
                <w:sz w:val="20"/>
                <w:szCs w:val="20"/>
              </w:rPr>
              <w:t>process</w:t>
            </w:r>
            <w:r w:rsidRPr="004D5E8A">
              <w:rPr>
                <w:spacing w:val="-20"/>
                <w:w w:val="105"/>
                <w:sz w:val="20"/>
                <w:szCs w:val="20"/>
              </w:rPr>
              <w:t xml:space="preserve"> </w:t>
            </w:r>
            <w:r w:rsidRPr="004D5E8A">
              <w:rPr>
                <w:w w:val="105"/>
                <w:sz w:val="20"/>
                <w:szCs w:val="20"/>
              </w:rPr>
              <w:t>promulgated</w:t>
            </w:r>
            <w:r w:rsidRPr="004D5E8A">
              <w:rPr>
                <w:spacing w:val="-20"/>
                <w:w w:val="105"/>
                <w:sz w:val="20"/>
                <w:szCs w:val="20"/>
              </w:rPr>
              <w:t xml:space="preserve"> </w:t>
            </w:r>
            <w:r w:rsidRPr="004D5E8A">
              <w:rPr>
                <w:w w:val="105"/>
                <w:sz w:val="20"/>
                <w:szCs w:val="20"/>
              </w:rPr>
              <w:t>in</w:t>
            </w:r>
            <w:r w:rsidRPr="004D5E8A">
              <w:rPr>
                <w:spacing w:val="-20"/>
                <w:w w:val="105"/>
                <w:sz w:val="20"/>
                <w:szCs w:val="20"/>
              </w:rPr>
              <w:t xml:space="preserve"> </w:t>
            </w:r>
            <w:r w:rsidRPr="004D5E8A">
              <w:rPr>
                <w:w w:val="105"/>
                <w:sz w:val="20"/>
                <w:szCs w:val="20"/>
              </w:rPr>
              <w:t>ETWB</w:t>
            </w:r>
            <w:r w:rsidRPr="004D5E8A">
              <w:rPr>
                <w:spacing w:val="-21"/>
                <w:w w:val="105"/>
                <w:sz w:val="20"/>
                <w:szCs w:val="20"/>
              </w:rPr>
              <w:t xml:space="preserve"> </w:t>
            </w:r>
            <w:r w:rsidRPr="004D5E8A">
              <w:rPr>
                <w:w w:val="105"/>
                <w:sz w:val="20"/>
                <w:szCs w:val="20"/>
              </w:rPr>
              <w:t>TCW No.</w:t>
            </w:r>
            <w:r w:rsidRPr="004D5E8A">
              <w:rPr>
                <w:spacing w:val="-14"/>
                <w:w w:val="105"/>
                <w:sz w:val="20"/>
                <w:szCs w:val="20"/>
              </w:rPr>
              <w:t xml:space="preserve"> </w:t>
            </w:r>
            <w:r w:rsidRPr="004D5E8A">
              <w:rPr>
                <w:w w:val="105"/>
                <w:sz w:val="20"/>
                <w:szCs w:val="20"/>
              </w:rPr>
              <w:t>6/2005</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other</w:t>
            </w:r>
            <w:r w:rsidRPr="004D5E8A">
              <w:rPr>
                <w:spacing w:val="-13"/>
                <w:w w:val="105"/>
                <w:sz w:val="20"/>
                <w:szCs w:val="20"/>
              </w:rPr>
              <w:t xml:space="preserve"> </w:t>
            </w:r>
            <w:r w:rsidRPr="004D5E8A">
              <w:rPr>
                <w:w w:val="105"/>
                <w:sz w:val="20"/>
                <w:szCs w:val="20"/>
              </w:rPr>
              <w:t>relevant</w:t>
            </w:r>
            <w:r w:rsidRPr="004D5E8A">
              <w:rPr>
                <w:spacing w:val="-15"/>
                <w:w w:val="105"/>
                <w:sz w:val="20"/>
                <w:szCs w:val="20"/>
              </w:rPr>
              <w:t xml:space="preserve"> </w:t>
            </w:r>
            <w:r w:rsidRPr="004D5E8A">
              <w:rPr>
                <w:w w:val="105"/>
                <w:sz w:val="20"/>
                <w:szCs w:val="20"/>
              </w:rPr>
              <w:t>guidelines</w:t>
            </w:r>
            <w:r w:rsidRPr="004D5E8A">
              <w:rPr>
                <w:spacing w:val="-14"/>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determine</w:t>
            </w:r>
            <w:r w:rsidRPr="004D5E8A">
              <w:rPr>
                <w:spacing w:val="-14"/>
                <w:w w:val="105"/>
                <w:sz w:val="20"/>
                <w:szCs w:val="20"/>
              </w:rPr>
              <w:t xml:space="preserve"> </w:t>
            </w:r>
            <w:r w:rsidRPr="004D5E8A">
              <w:rPr>
                <w:w w:val="105"/>
                <w:sz w:val="20"/>
                <w:szCs w:val="20"/>
              </w:rPr>
              <w:t>the types and coverage of the insurances required for the contract</w:t>
            </w:r>
            <w:r w:rsidRPr="004D5E8A">
              <w:rPr>
                <w:spacing w:val="-14"/>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then</w:t>
            </w:r>
            <w:r w:rsidRPr="004D5E8A">
              <w:rPr>
                <w:spacing w:val="-12"/>
                <w:w w:val="105"/>
                <w:sz w:val="20"/>
                <w:szCs w:val="20"/>
              </w:rPr>
              <w:t xml:space="preserve"> </w:t>
            </w:r>
            <w:r w:rsidRPr="004D5E8A">
              <w:rPr>
                <w:w w:val="105"/>
                <w:sz w:val="20"/>
                <w:szCs w:val="20"/>
              </w:rPr>
              <w:t>add</w:t>
            </w:r>
            <w:r w:rsidRPr="004D5E8A">
              <w:rPr>
                <w:spacing w:val="-12"/>
                <w:w w:val="105"/>
                <w:sz w:val="20"/>
                <w:szCs w:val="20"/>
              </w:rPr>
              <w:t xml:space="preserve"> </w:t>
            </w:r>
            <w:r w:rsidRPr="004D5E8A">
              <w:rPr>
                <w:w w:val="105"/>
                <w:sz w:val="20"/>
                <w:szCs w:val="20"/>
              </w:rPr>
              <w:t>new</w:t>
            </w:r>
            <w:r w:rsidRPr="004D5E8A">
              <w:rPr>
                <w:spacing w:val="-15"/>
                <w:w w:val="105"/>
                <w:sz w:val="20"/>
                <w:szCs w:val="20"/>
              </w:rPr>
              <w:t xml:space="preserve"> </w:t>
            </w:r>
            <w:r w:rsidRPr="004D5E8A">
              <w:rPr>
                <w:w w:val="105"/>
                <w:sz w:val="20"/>
                <w:szCs w:val="20"/>
              </w:rPr>
              <w:t>items</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delete</w:t>
            </w:r>
            <w:r w:rsidRPr="004D5E8A">
              <w:rPr>
                <w:spacing w:val="-13"/>
                <w:w w:val="105"/>
                <w:sz w:val="20"/>
                <w:szCs w:val="20"/>
              </w:rPr>
              <w:t xml:space="preserve"> </w:t>
            </w:r>
            <w:r w:rsidRPr="004D5E8A">
              <w:rPr>
                <w:w w:val="105"/>
                <w:sz w:val="20"/>
                <w:szCs w:val="20"/>
              </w:rPr>
              <w:t>item(s)</w:t>
            </w:r>
            <w:r w:rsidRPr="004D5E8A">
              <w:rPr>
                <w:spacing w:val="-12"/>
                <w:w w:val="105"/>
                <w:sz w:val="20"/>
                <w:szCs w:val="20"/>
              </w:rPr>
              <w:t xml:space="preserve"> </w:t>
            </w:r>
            <w:r w:rsidRPr="004D5E8A">
              <w:rPr>
                <w:w w:val="105"/>
                <w:sz w:val="20"/>
                <w:szCs w:val="20"/>
              </w:rPr>
              <w:t>from</w:t>
            </w:r>
            <w:r w:rsidRPr="004D5E8A">
              <w:rPr>
                <w:spacing w:val="-16"/>
                <w:w w:val="105"/>
                <w:sz w:val="20"/>
                <w:szCs w:val="20"/>
              </w:rPr>
              <w:t xml:space="preserve"> </w:t>
            </w:r>
            <w:r w:rsidRPr="004D5E8A">
              <w:rPr>
                <w:w w:val="105"/>
                <w:sz w:val="20"/>
                <w:szCs w:val="20"/>
              </w:rPr>
              <w:t xml:space="preserve">the </w:t>
            </w:r>
            <w:r w:rsidRPr="004D5E8A">
              <w:rPr>
                <w:sz w:val="20"/>
                <w:szCs w:val="20"/>
              </w:rPr>
              <w:t>list</w:t>
            </w:r>
            <w:r w:rsidRPr="004D5E8A">
              <w:rPr>
                <w:spacing w:val="15"/>
                <w:sz w:val="20"/>
                <w:szCs w:val="20"/>
              </w:rPr>
              <w:t xml:space="preserve"> </w:t>
            </w:r>
            <w:r w:rsidRPr="004D5E8A">
              <w:rPr>
                <w:sz w:val="20"/>
                <w:szCs w:val="20"/>
              </w:rPr>
              <w:t>accordingly.</w:t>
            </w:r>
          </w:p>
          <w:p w14:paraId="4CCEDD37" w14:textId="77777777" w:rsidR="003E5C90" w:rsidRPr="004D5E8A" w:rsidRDefault="003E5C90" w:rsidP="003E5C90">
            <w:pPr>
              <w:pStyle w:val="TableParagraph"/>
              <w:spacing w:before="7" w:line="240" w:lineRule="exact"/>
              <w:ind w:left="0" w:rightChars="15" w:right="33"/>
              <w:jc w:val="both"/>
              <w:rPr>
                <w:sz w:val="20"/>
                <w:szCs w:val="20"/>
              </w:rPr>
            </w:pPr>
          </w:p>
          <w:p w14:paraId="370974D4" w14:textId="621F3BCF" w:rsidR="003E5C90" w:rsidRDefault="003E5C90" w:rsidP="003E5C90">
            <w:pPr>
              <w:pStyle w:val="TableParagraph"/>
              <w:spacing w:line="240" w:lineRule="exact"/>
              <w:ind w:rightChars="15" w:right="33"/>
              <w:jc w:val="both"/>
              <w:rPr>
                <w:w w:val="105"/>
                <w:sz w:val="20"/>
                <w:szCs w:val="20"/>
              </w:rPr>
            </w:pPr>
            <w:r w:rsidRPr="004D5E8A">
              <w:rPr>
                <w:w w:val="105"/>
                <w:sz w:val="20"/>
                <w:szCs w:val="20"/>
              </w:rPr>
              <w:t>For example, for the contract requiring third party insurance</w:t>
            </w:r>
            <w:r w:rsidRPr="004D5E8A">
              <w:rPr>
                <w:spacing w:val="-16"/>
                <w:w w:val="105"/>
                <w:sz w:val="20"/>
                <w:szCs w:val="20"/>
              </w:rPr>
              <w:t xml:space="preserve"> </w:t>
            </w:r>
            <w:r w:rsidRPr="004D5E8A">
              <w:rPr>
                <w:w w:val="105"/>
                <w:sz w:val="20"/>
                <w:szCs w:val="20"/>
              </w:rPr>
              <w:t>only,</w:t>
            </w:r>
            <w:r w:rsidRPr="004D5E8A">
              <w:rPr>
                <w:spacing w:val="-15"/>
                <w:w w:val="105"/>
                <w:sz w:val="20"/>
                <w:szCs w:val="20"/>
              </w:rPr>
              <w:t xml:space="preserve"> </w:t>
            </w:r>
            <w:r w:rsidRPr="004D5E8A">
              <w:rPr>
                <w:w w:val="105"/>
                <w:sz w:val="20"/>
                <w:szCs w:val="20"/>
              </w:rPr>
              <w:t>the</w:t>
            </w:r>
            <w:r>
              <w:rPr>
                <w:w w:val="105"/>
                <w:sz w:val="20"/>
                <w:szCs w:val="20"/>
              </w:rPr>
              <w:t xml:space="preserve"> other</w:t>
            </w:r>
            <w:r w:rsidRPr="004D5E8A">
              <w:rPr>
                <w:spacing w:val="-15"/>
                <w:w w:val="105"/>
                <w:sz w:val="20"/>
                <w:szCs w:val="20"/>
              </w:rPr>
              <w:t xml:space="preserve"> </w:t>
            </w:r>
            <w:r w:rsidRPr="004D5E8A">
              <w:rPr>
                <w:w w:val="105"/>
                <w:sz w:val="20"/>
                <w:szCs w:val="20"/>
              </w:rPr>
              <w:t>three</w:t>
            </w:r>
            <w:r w:rsidRPr="004D5E8A">
              <w:rPr>
                <w:spacing w:val="-16"/>
                <w:w w:val="105"/>
                <w:sz w:val="20"/>
                <w:szCs w:val="20"/>
              </w:rPr>
              <w:t xml:space="preserve"> </w:t>
            </w:r>
            <w:r w:rsidRPr="004D5E8A">
              <w:rPr>
                <w:w w:val="105"/>
                <w:sz w:val="20"/>
                <w:szCs w:val="20"/>
              </w:rPr>
              <w:t>items</w:t>
            </w:r>
            <w:r w:rsidRPr="004D5E8A">
              <w:rPr>
                <w:spacing w:val="-14"/>
                <w:w w:val="105"/>
                <w:sz w:val="20"/>
                <w:szCs w:val="20"/>
              </w:rPr>
              <w:t xml:space="preserve"> </w:t>
            </w:r>
            <w:r w:rsidRPr="004D5E8A">
              <w:rPr>
                <w:w w:val="105"/>
                <w:sz w:val="20"/>
                <w:szCs w:val="20"/>
              </w:rPr>
              <w:t>in</w:t>
            </w:r>
            <w:r w:rsidRPr="004D5E8A">
              <w:rPr>
                <w:spacing w:val="-14"/>
                <w:w w:val="105"/>
                <w:sz w:val="20"/>
                <w:szCs w:val="20"/>
              </w:rPr>
              <w:t xml:space="preserve"> </w:t>
            </w:r>
            <w:r w:rsidRPr="004D5E8A">
              <w:rPr>
                <w:w w:val="105"/>
                <w:sz w:val="20"/>
                <w:szCs w:val="20"/>
              </w:rPr>
              <w:t>square</w:t>
            </w:r>
            <w:r w:rsidRPr="004D5E8A">
              <w:rPr>
                <w:spacing w:val="-15"/>
                <w:w w:val="105"/>
                <w:sz w:val="20"/>
                <w:szCs w:val="20"/>
              </w:rPr>
              <w:t xml:space="preserve"> </w:t>
            </w:r>
            <w:r w:rsidRPr="004D5E8A">
              <w:rPr>
                <w:w w:val="105"/>
                <w:sz w:val="20"/>
                <w:szCs w:val="20"/>
              </w:rPr>
              <w:t>brackets</w:t>
            </w:r>
            <w:r w:rsidRPr="004D5E8A">
              <w:rPr>
                <w:spacing w:val="-14"/>
                <w:w w:val="105"/>
                <w:sz w:val="20"/>
                <w:szCs w:val="20"/>
              </w:rPr>
              <w:t xml:space="preserve"> </w:t>
            </w:r>
            <w:r w:rsidRPr="004D5E8A">
              <w:rPr>
                <w:w w:val="105"/>
                <w:sz w:val="20"/>
                <w:szCs w:val="20"/>
              </w:rPr>
              <w:t>may</w:t>
            </w:r>
            <w:r w:rsidRPr="004D5E8A">
              <w:rPr>
                <w:spacing w:val="-19"/>
                <w:w w:val="105"/>
                <w:sz w:val="20"/>
                <w:szCs w:val="20"/>
              </w:rPr>
              <w:t xml:space="preserve"> </w:t>
            </w:r>
            <w:r w:rsidRPr="004D5E8A">
              <w:rPr>
                <w:w w:val="105"/>
                <w:sz w:val="20"/>
                <w:szCs w:val="20"/>
              </w:rPr>
              <w:t>not be</w:t>
            </w:r>
            <w:r w:rsidRPr="004D5E8A">
              <w:rPr>
                <w:spacing w:val="-23"/>
                <w:w w:val="105"/>
                <w:sz w:val="20"/>
                <w:szCs w:val="20"/>
              </w:rPr>
              <w:t xml:space="preserve"> </w:t>
            </w:r>
            <w:r w:rsidRPr="004D5E8A">
              <w:rPr>
                <w:w w:val="105"/>
                <w:sz w:val="20"/>
                <w:szCs w:val="20"/>
              </w:rPr>
              <w:t>required.</w:t>
            </w:r>
          </w:p>
          <w:p w14:paraId="52CB0C90" w14:textId="339C6A27" w:rsidR="003E5C90" w:rsidRPr="004D5E8A" w:rsidRDefault="003E5C90" w:rsidP="003E5C90">
            <w:pPr>
              <w:pStyle w:val="TableParagraph"/>
              <w:spacing w:line="240" w:lineRule="exact"/>
              <w:ind w:left="0" w:rightChars="15" w:right="33"/>
              <w:jc w:val="both"/>
              <w:rPr>
                <w:strike/>
                <w:sz w:val="20"/>
                <w:szCs w:val="20"/>
              </w:rPr>
            </w:pPr>
          </w:p>
        </w:tc>
        <w:tc>
          <w:tcPr>
            <w:tcW w:w="2268" w:type="dxa"/>
          </w:tcPr>
          <w:p w14:paraId="52ADD5D7" w14:textId="77777777" w:rsidR="003E5C90" w:rsidRPr="004D5E8A" w:rsidRDefault="003E5C90" w:rsidP="003E5C90">
            <w:pPr>
              <w:pStyle w:val="TableParagraph"/>
              <w:spacing w:line="240" w:lineRule="exact"/>
              <w:ind w:right="285"/>
              <w:rPr>
                <w:strike/>
                <w:sz w:val="20"/>
                <w:szCs w:val="20"/>
              </w:rPr>
            </w:pPr>
            <w:r w:rsidRPr="004D5E8A">
              <w:rPr>
                <w:w w:val="105"/>
                <w:sz w:val="20"/>
                <w:szCs w:val="20"/>
              </w:rPr>
              <w:t>N.A.</w:t>
            </w:r>
          </w:p>
        </w:tc>
      </w:tr>
    </w:tbl>
    <w:p w14:paraId="594063A6" w14:textId="77777777" w:rsidR="0094473B" w:rsidRPr="004D5E8A" w:rsidRDefault="0094473B" w:rsidP="0094473B">
      <w:pPr>
        <w:spacing w:line="200" w:lineRule="exact"/>
        <w:rPr>
          <w:sz w:val="20"/>
          <w:szCs w:val="20"/>
        </w:rPr>
      </w:pPr>
    </w:p>
    <w:p w14:paraId="163BCF6B" w14:textId="77777777" w:rsidR="0094473B" w:rsidRPr="004D5E8A" w:rsidRDefault="0094473B" w:rsidP="0094473B">
      <w:pPr>
        <w:rPr>
          <w:sz w:val="20"/>
          <w:szCs w:val="20"/>
        </w:rPr>
      </w:pPr>
    </w:p>
    <w:p w14:paraId="0F90F5DE" w14:textId="77777777" w:rsidR="0094473B" w:rsidRPr="004D5E8A" w:rsidRDefault="0094473B" w:rsidP="0094473B">
      <w:pPr>
        <w:rPr>
          <w:sz w:val="20"/>
          <w:szCs w:val="20"/>
        </w:rPr>
        <w:sectPr w:rsidR="0094473B" w:rsidRPr="004D5E8A" w:rsidSect="008C6DE8">
          <w:footerReference w:type="default" r:id="rId11"/>
          <w:pgSz w:w="23811" w:h="16838" w:orient="landscape" w:code="8"/>
          <w:pgMar w:top="720" w:right="720" w:bottom="567" w:left="720" w:header="426" w:footer="306" w:gutter="0"/>
          <w:pgNumType w:start="1"/>
          <w:cols w:space="425"/>
          <w:docGrid w:type="lines" w:linePitch="360"/>
        </w:sectPr>
      </w:pPr>
    </w:p>
    <w:p w14:paraId="47350FC1" w14:textId="7FB61EBF" w:rsidR="0094473B" w:rsidRPr="004D5E8A" w:rsidRDefault="0094473B" w:rsidP="0094473B">
      <w:pPr>
        <w:spacing w:line="200" w:lineRule="exact"/>
        <w:rPr>
          <w:b/>
          <w:sz w:val="20"/>
          <w:szCs w:val="20"/>
          <w:u w:val="single"/>
          <w:lang w:eastAsia="zh-HK"/>
        </w:rPr>
      </w:pPr>
      <w:r w:rsidRPr="004D5E8A">
        <w:rPr>
          <w:b/>
          <w:sz w:val="20"/>
          <w:szCs w:val="20"/>
          <w:u w:val="single"/>
        </w:rPr>
        <w:lastRenderedPageBreak/>
        <w:t>Short Schedule of Cost Components (</w:t>
      </w:r>
      <w:r w:rsidRPr="004D5E8A">
        <w:rPr>
          <w:rFonts w:hint="eastAsia"/>
          <w:b/>
          <w:sz w:val="20"/>
          <w:szCs w:val="20"/>
          <w:u w:val="single"/>
          <w:lang w:eastAsia="zh-HK"/>
        </w:rPr>
        <w:t xml:space="preserve">Updated as at </w:t>
      </w:r>
      <w:r w:rsidR="001B1F29">
        <w:rPr>
          <w:b/>
          <w:sz w:val="20"/>
          <w:szCs w:val="20"/>
          <w:u w:val="single"/>
          <w:lang w:eastAsia="zh-HK"/>
        </w:rPr>
        <w:t>16</w:t>
      </w:r>
      <w:r w:rsidR="00A7562E" w:rsidRPr="001A4C01">
        <w:rPr>
          <w:b/>
          <w:sz w:val="20"/>
          <w:szCs w:val="20"/>
          <w:u w:val="single"/>
          <w:lang w:eastAsia="zh-HK"/>
        </w:rPr>
        <w:t>.</w:t>
      </w:r>
      <w:r w:rsidR="001B1F29">
        <w:rPr>
          <w:b/>
          <w:sz w:val="20"/>
          <w:szCs w:val="20"/>
          <w:u w:val="single"/>
          <w:lang w:eastAsia="zh-HK"/>
        </w:rPr>
        <w:t>2</w:t>
      </w:r>
      <w:r w:rsidRPr="001A4C01">
        <w:rPr>
          <w:b/>
          <w:sz w:val="20"/>
          <w:szCs w:val="20"/>
          <w:u w:val="single"/>
          <w:lang w:eastAsia="zh-HK"/>
        </w:rPr>
        <w:t>.202</w:t>
      </w:r>
      <w:r w:rsidR="001B1F29">
        <w:rPr>
          <w:b/>
          <w:sz w:val="20"/>
          <w:szCs w:val="20"/>
          <w:u w:val="single"/>
          <w:lang w:eastAsia="zh-HK"/>
        </w:rPr>
        <w:t>3</w:t>
      </w:r>
      <w:r w:rsidRPr="004D5E8A">
        <w:rPr>
          <w:rFonts w:hint="eastAsia"/>
          <w:b/>
          <w:sz w:val="20"/>
          <w:szCs w:val="20"/>
          <w:u w:val="single"/>
          <w:lang w:eastAsia="zh-HK"/>
        </w:rPr>
        <w:t>)</w:t>
      </w:r>
    </w:p>
    <w:p w14:paraId="59AA2B3D" w14:textId="77777777" w:rsidR="0094473B" w:rsidRPr="004D5E8A" w:rsidRDefault="0094473B" w:rsidP="0094473B">
      <w:pPr>
        <w:spacing w:line="200" w:lineRule="exact"/>
        <w:rPr>
          <w:sz w:val="20"/>
          <w:szCs w:val="20"/>
          <w:lang w:eastAsia="zh-HK"/>
        </w:rPr>
      </w:pPr>
      <w:r w:rsidRPr="004D5E8A">
        <w:rPr>
          <w:sz w:val="20"/>
          <w:szCs w:val="20"/>
          <w:lang w:eastAsia="zh-HK"/>
        </w:rPr>
        <w:t>Remarks :  Standard Amendments to be applied to the stated main Option</w:t>
      </w:r>
      <w:r>
        <w:rPr>
          <w:sz w:val="20"/>
          <w:szCs w:val="20"/>
          <w:lang w:eastAsia="zh-HK"/>
        </w:rPr>
        <w:t xml:space="preserve"> A</w:t>
      </w:r>
      <w:r w:rsidRPr="004D5E8A">
        <w:rPr>
          <w:sz w:val="20"/>
          <w:szCs w:val="20"/>
          <w:lang w:eastAsia="zh-HK"/>
        </w:rPr>
        <w:t>, unless otherwise specified below or vetted by LAD(W) and commented/endorsed by the Inter-departmental Working Group and/or the Steering Committee.</w:t>
      </w:r>
    </w:p>
    <w:p w14:paraId="7049B1FA" w14:textId="77777777" w:rsidR="0094473B" w:rsidRPr="004D5E8A" w:rsidRDefault="0094473B" w:rsidP="0094473B">
      <w:pPr>
        <w:spacing w:line="200" w:lineRule="exact"/>
        <w:rPr>
          <w:sz w:val="20"/>
          <w:szCs w:val="20"/>
          <w:lang w:eastAsia="zh-HK"/>
        </w:rPr>
      </w:pPr>
    </w:p>
    <w:tbl>
      <w:tblPr>
        <w:tblStyle w:val="af0"/>
        <w:tblW w:w="22392" w:type="dxa"/>
        <w:tblLayout w:type="fixed"/>
        <w:tblLook w:val="04A0" w:firstRow="1" w:lastRow="0" w:firstColumn="1" w:lastColumn="0" w:noHBand="0" w:noVBand="1"/>
      </w:tblPr>
      <w:tblGrid>
        <w:gridCol w:w="1162"/>
        <w:gridCol w:w="1899"/>
        <w:gridCol w:w="1474"/>
        <w:gridCol w:w="9068"/>
        <w:gridCol w:w="6521"/>
        <w:gridCol w:w="2268"/>
      </w:tblGrid>
      <w:tr w:rsidR="0094473B" w:rsidRPr="004D5E8A" w14:paraId="715EB6AF" w14:textId="77777777" w:rsidTr="0094473B">
        <w:trPr>
          <w:cantSplit/>
          <w:tblHeader/>
        </w:trPr>
        <w:tc>
          <w:tcPr>
            <w:tcW w:w="1162" w:type="dxa"/>
          </w:tcPr>
          <w:p w14:paraId="563DB676" w14:textId="77777777" w:rsidR="0094473B" w:rsidRPr="004D5E8A" w:rsidRDefault="0094473B" w:rsidP="0094473B">
            <w:pPr>
              <w:spacing w:line="240" w:lineRule="exact"/>
              <w:rPr>
                <w:b/>
                <w:sz w:val="20"/>
                <w:szCs w:val="20"/>
              </w:rPr>
            </w:pPr>
            <w:r w:rsidRPr="004D5E8A">
              <w:rPr>
                <w:b/>
                <w:sz w:val="20"/>
                <w:szCs w:val="20"/>
              </w:rPr>
              <w:t>Item No.</w:t>
            </w:r>
          </w:p>
        </w:tc>
        <w:tc>
          <w:tcPr>
            <w:tcW w:w="1899" w:type="dxa"/>
          </w:tcPr>
          <w:p w14:paraId="188DA369" w14:textId="77777777" w:rsidR="0094473B" w:rsidRPr="004D5E8A" w:rsidRDefault="0094473B" w:rsidP="0094473B">
            <w:pPr>
              <w:spacing w:line="240" w:lineRule="exact"/>
              <w:rPr>
                <w:b/>
                <w:sz w:val="20"/>
                <w:szCs w:val="20"/>
              </w:rPr>
            </w:pPr>
            <w:r w:rsidRPr="004D5E8A">
              <w:rPr>
                <w:b/>
                <w:sz w:val="20"/>
                <w:szCs w:val="20"/>
              </w:rPr>
              <w:t>Applicable to main Option(s)</w:t>
            </w:r>
          </w:p>
        </w:tc>
        <w:tc>
          <w:tcPr>
            <w:tcW w:w="1474" w:type="dxa"/>
          </w:tcPr>
          <w:p w14:paraId="0CC2C51F" w14:textId="77777777" w:rsidR="0094473B" w:rsidRPr="004D5E8A" w:rsidRDefault="0094473B" w:rsidP="0094473B">
            <w:pPr>
              <w:spacing w:line="240" w:lineRule="exact"/>
              <w:rPr>
                <w:b/>
                <w:sz w:val="20"/>
                <w:szCs w:val="20"/>
              </w:rPr>
            </w:pPr>
            <w:r w:rsidRPr="004D5E8A">
              <w:rPr>
                <w:b/>
                <w:sz w:val="20"/>
                <w:szCs w:val="20"/>
              </w:rPr>
              <w:t>Action</w:t>
            </w:r>
          </w:p>
        </w:tc>
        <w:tc>
          <w:tcPr>
            <w:tcW w:w="9068" w:type="dxa"/>
          </w:tcPr>
          <w:p w14:paraId="2710DECD" w14:textId="77777777" w:rsidR="0094473B" w:rsidRPr="004D5E8A" w:rsidRDefault="0094473B" w:rsidP="00AD53DB">
            <w:pPr>
              <w:spacing w:line="240" w:lineRule="exact"/>
              <w:ind w:rightChars="15" w:right="33"/>
              <w:jc w:val="both"/>
              <w:rPr>
                <w:b/>
                <w:sz w:val="20"/>
                <w:szCs w:val="20"/>
              </w:rPr>
            </w:pPr>
            <w:r w:rsidRPr="004D5E8A">
              <w:rPr>
                <w:b/>
                <w:sz w:val="20"/>
                <w:szCs w:val="20"/>
              </w:rPr>
              <w:t>Details</w:t>
            </w:r>
          </w:p>
        </w:tc>
        <w:tc>
          <w:tcPr>
            <w:tcW w:w="6521" w:type="dxa"/>
          </w:tcPr>
          <w:p w14:paraId="4D401C37" w14:textId="77777777" w:rsidR="0094473B" w:rsidRPr="004D5E8A" w:rsidRDefault="0094473B" w:rsidP="00E34069">
            <w:pPr>
              <w:spacing w:line="240" w:lineRule="exact"/>
              <w:jc w:val="both"/>
              <w:rPr>
                <w:b/>
                <w:sz w:val="20"/>
                <w:szCs w:val="20"/>
              </w:rPr>
            </w:pPr>
            <w:r w:rsidRPr="004D5E8A">
              <w:rPr>
                <w:b/>
                <w:sz w:val="20"/>
                <w:szCs w:val="20"/>
              </w:rPr>
              <w:t>Rationale</w:t>
            </w:r>
          </w:p>
        </w:tc>
        <w:tc>
          <w:tcPr>
            <w:tcW w:w="2268" w:type="dxa"/>
          </w:tcPr>
          <w:p w14:paraId="2F87373C" w14:textId="77777777" w:rsidR="0094473B" w:rsidRPr="004D5E8A" w:rsidRDefault="0094473B" w:rsidP="0094473B">
            <w:pPr>
              <w:spacing w:line="240" w:lineRule="exact"/>
              <w:rPr>
                <w:b/>
                <w:sz w:val="20"/>
                <w:szCs w:val="20"/>
              </w:rPr>
            </w:pPr>
            <w:r w:rsidRPr="004D5E8A">
              <w:rPr>
                <w:b/>
                <w:sz w:val="20"/>
                <w:szCs w:val="20"/>
              </w:rPr>
              <w:t>Related GCC / SCC / TC / Memo</w:t>
            </w:r>
          </w:p>
        </w:tc>
      </w:tr>
      <w:tr w:rsidR="00337FD8" w:rsidRPr="00EA673D" w14:paraId="2A528979" w14:textId="77777777" w:rsidTr="00EA673D">
        <w:trPr>
          <w:trHeight w:val="600"/>
        </w:trPr>
        <w:tc>
          <w:tcPr>
            <w:tcW w:w="1162" w:type="dxa"/>
          </w:tcPr>
          <w:p w14:paraId="3B551D1A" w14:textId="77777777" w:rsidR="00337FD8" w:rsidRPr="00692EA3" w:rsidRDefault="00337FD8" w:rsidP="00337FD8">
            <w:pPr>
              <w:pStyle w:val="TableParagraph"/>
              <w:spacing w:line="240" w:lineRule="exact"/>
              <w:rPr>
                <w:rFonts w:eastAsiaTheme="minorEastAsia"/>
                <w:w w:val="105"/>
                <w:sz w:val="20"/>
                <w:szCs w:val="20"/>
              </w:rPr>
            </w:pPr>
          </w:p>
        </w:tc>
        <w:tc>
          <w:tcPr>
            <w:tcW w:w="1899" w:type="dxa"/>
          </w:tcPr>
          <w:p w14:paraId="4B4A45E3" w14:textId="1386B680" w:rsidR="00337FD8" w:rsidRPr="00B46465" w:rsidRDefault="00337FD8" w:rsidP="00337FD8">
            <w:pPr>
              <w:pStyle w:val="TableParagraph"/>
              <w:spacing w:line="240" w:lineRule="exact"/>
              <w:rPr>
                <w:rFonts w:eastAsiaTheme="minorEastAsia"/>
                <w:w w:val="105"/>
                <w:sz w:val="20"/>
                <w:szCs w:val="20"/>
              </w:rPr>
            </w:pPr>
            <w:r>
              <w:rPr>
                <w:rFonts w:eastAsiaTheme="minorEastAsia" w:hint="eastAsia"/>
                <w:w w:val="105"/>
                <w:sz w:val="20"/>
                <w:szCs w:val="20"/>
              </w:rPr>
              <w:t>A</w:t>
            </w:r>
          </w:p>
        </w:tc>
        <w:tc>
          <w:tcPr>
            <w:tcW w:w="1474" w:type="dxa"/>
          </w:tcPr>
          <w:p w14:paraId="7B67EE54" w14:textId="720868EC" w:rsidR="00337FD8" w:rsidRPr="00B46465" w:rsidRDefault="00337FD8" w:rsidP="00337FD8">
            <w:pPr>
              <w:pStyle w:val="TableParagraph"/>
              <w:spacing w:line="240" w:lineRule="exact"/>
              <w:rPr>
                <w:rFonts w:eastAsiaTheme="minorEastAsia"/>
                <w:w w:val="105"/>
                <w:sz w:val="20"/>
                <w:szCs w:val="20"/>
              </w:rPr>
            </w:pPr>
            <w:r>
              <w:rPr>
                <w:rFonts w:eastAsiaTheme="minorEastAsia" w:hint="eastAsia"/>
                <w:w w:val="105"/>
                <w:sz w:val="20"/>
                <w:szCs w:val="20"/>
              </w:rPr>
              <w:t>Replace</w:t>
            </w:r>
          </w:p>
        </w:tc>
        <w:tc>
          <w:tcPr>
            <w:tcW w:w="9068" w:type="dxa"/>
          </w:tcPr>
          <w:p w14:paraId="5D2EF6B0" w14:textId="3D3939A1" w:rsidR="00337FD8" w:rsidRPr="00692EA3" w:rsidRDefault="00337FD8" w:rsidP="00AD53DB">
            <w:pPr>
              <w:pStyle w:val="TableParagraph"/>
              <w:spacing w:line="240" w:lineRule="exact"/>
              <w:ind w:rightChars="15" w:right="33"/>
              <w:jc w:val="both"/>
              <w:rPr>
                <w:w w:val="105"/>
                <w:sz w:val="20"/>
                <w:szCs w:val="20"/>
              </w:rPr>
            </w:pPr>
            <w:r>
              <w:rPr>
                <w:rFonts w:eastAsiaTheme="minorEastAsia"/>
                <w:w w:val="105"/>
                <w:sz w:val="20"/>
                <w:szCs w:val="20"/>
              </w:rPr>
              <w:t>all “Service Areas” by “Site</w:t>
            </w:r>
            <w:r w:rsidR="00DE5C22">
              <w:rPr>
                <w:rFonts w:eastAsiaTheme="minorEastAsia"/>
                <w:w w:val="105"/>
                <w:sz w:val="20"/>
                <w:szCs w:val="20"/>
              </w:rPr>
              <w:t>s</w:t>
            </w:r>
            <w:r>
              <w:rPr>
                <w:rFonts w:eastAsiaTheme="minorEastAsia"/>
                <w:w w:val="105"/>
                <w:sz w:val="20"/>
                <w:szCs w:val="20"/>
              </w:rPr>
              <w:t>” in the Short Schedule of Cost Components.</w:t>
            </w:r>
          </w:p>
        </w:tc>
        <w:tc>
          <w:tcPr>
            <w:tcW w:w="6521" w:type="dxa"/>
          </w:tcPr>
          <w:p w14:paraId="6DBAA69C" w14:textId="038E10BB" w:rsidR="00337FD8" w:rsidRPr="00692EA3" w:rsidRDefault="00337FD8" w:rsidP="00E34069">
            <w:pPr>
              <w:pStyle w:val="TableParagraph"/>
              <w:spacing w:line="240" w:lineRule="exact"/>
              <w:jc w:val="both"/>
              <w:rPr>
                <w:w w:val="105"/>
                <w:sz w:val="20"/>
                <w:szCs w:val="20"/>
              </w:rPr>
            </w:pPr>
            <w:r w:rsidRPr="0094473B">
              <w:rPr>
                <w:color w:val="000000" w:themeColor="text1"/>
                <w:w w:val="105"/>
                <w:sz w:val="20"/>
                <w:szCs w:val="20"/>
              </w:rPr>
              <w:t>To modify to suit NEC TSC contracts in Hong Kong.</w:t>
            </w:r>
          </w:p>
        </w:tc>
        <w:tc>
          <w:tcPr>
            <w:tcW w:w="2268" w:type="dxa"/>
          </w:tcPr>
          <w:p w14:paraId="2C96A55C" w14:textId="29C45633" w:rsidR="00337FD8" w:rsidRPr="00337FD8" w:rsidRDefault="00942081" w:rsidP="00337FD8">
            <w:pPr>
              <w:pStyle w:val="TableParagraph"/>
              <w:spacing w:line="240" w:lineRule="exact"/>
              <w:rPr>
                <w:rFonts w:eastAsiaTheme="minorEastAsia"/>
                <w:w w:val="105"/>
                <w:sz w:val="20"/>
                <w:szCs w:val="20"/>
              </w:rPr>
            </w:pPr>
            <w:r w:rsidRPr="00B46465">
              <w:rPr>
                <w:rFonts w:eastAsiaTheme="minorEastAsia"/>
                <w:w w:val="105"/>
                <w:sz w:val="20"/>
                <w:szCs w:val="20"/>
              </w:rPr>
              <w:t>N.A.</w:t>
            </w:r>
          </w:p>
        </w:tc>
      </w:tr>
      <w:tr w:rsidR="00EA673D" w:rsidRPr="00EA673D" w14:paraId="6FDB8725" w14:textId="77777777" w:rsidTr="00EA673D">
        <w:trPr>
          <w:trHeight w:val="600"/>
        </w:trPr>
        <w:tc>
          <w:tcPr>
            <w:tcW w:w="1162" w:type="dxa"/>
            <w:vMerge w:val="restart"/>
          </w:tcPr>
          <w:p w14:paraId="4706B924" w14:textId="77777777" w:rsidR="00EA673D" w:rsidRPr="00692EA3" w:rsidRDefault="00EA673D" w:rsidP="009942C9">
            <w:pPr>
              <w:pStyle w:val="TableParagraph"/>
              <w:spacing w:line="240" w:lineRule="exact"/>
              <w:rPr>
                <w:rFonts w:eastAsiaTheme="minorEastAsia"/>
                <w:w w:val="105"/>
                <w:sz w:val="20"/>
                <w:szCs w:val="20"/>
              </w:rPr>
            </w:pPr>
            <w:r w:rsidRPr="00692EA3">
              <w:rPr>
                <w:rFonts w:eastAsiaTheme="minorEastAsia"/>
                <w:w w:val="105"/>
                <w:sz w:val="20"/>
                <w:szCs w:val="20"/>
              </w:rPr>
              <w:t>1</w:t>
            </w:r>
          </w:p>
        </w:tc>
        <w:tc>
          <w:tcPr>
            <w:tcW w:w="1899" w:type="dxa"/>
            <w:vMerge w:val="restart"/>
          </w:tcPr>
          <w:p w14:paraId="67F97F27" w14:textId="77777777" w:rsidR="00EA673D" w:rsidRPr="00692EA3" w:rsidRDefault="00EA673D" w:rsidP="009942C9">
            <w:pPr>
              <w:pStyle w:val="TableParagraph"/>
              <w:spacing w:line="240" w:lineRule="exact"/>
              <w:rPr>
                <w:w w:val="105"/>
                <w:sz w:val="20"/>
                <w:szCs w:val="20"/>
              </w:rPr>
            </w:pPr>
            <w:r w:rsidRPr="00692EA3">
              <w:rPr>
                <w:w w:val="105"/>
                <w:sz w:val="20"/>
                <w:szCs w:val="20"/>
              </w:rPr>
              <w:t xml:space="preserve">A </w:t>
            </w:r>
          </w:p>
          <w:p w14:paraId="698FFCA4" w14:textId="77777777" w:rsidR="00EA673D" w:rsidRPr="00692EA3" w:rsidRDefault="00EA673D" w:rsidP="009942C9">
            <w:pPr>
              <w:pStyle w:val="TableParagraph"/>
              <w:spacing w:line="240" w:lineRule="exact"/>
              <w:rPr>
                <w:w w:val="105"/>
                <w:sz w:val="20"/>
                <w:szCs w:val="20"/>
              </w:rPr>
            </w:pPr>
            <w:r w:rsidRPr="00692EA3">
              <w:rPr>
                <w:w w:val="105"/>
                <w:sz w:val="20"/>
                <w:szCs w:val="20"/>
              </w:rPr>
              <w:t xml:space="preserve">[Optional] The Project Office shall seek approval from a public officer of D2 rank or above for use of this </w:t>
            </w:r>
            <w:r w:rsidRPr="00692EA3">
              <w:rPr>
                <w:spacing w:val="-12"/>
                <w:w w:val="105"/>
                <w:sz w:val="20"/>
                <w:szCs w:val="20"/>
              </w:rPr>
              <w:t xml:space="preserve">amendment </w:t>
            </w:r>
            <w:r w:rsidRPr="00692EA3">
              <w:rPr>
                <w:w w:val="105"/>
                <w:sz w:val="20"/>
                <w:szCs w:val="20"/>
              </w:rPr>
              <w:t>and document the justifications</w:t>
            </w:r>
          </w:p>
        </w:tc>
        <w:tc>
          <w:tcPr>
            <w:tcW w:w="1474" w:type="dxa"/>
          </w:tcPr>
          <w:p w14:paraId="53DC1AFC" w14:textId="77777777" w:rsidR="00EA673D" w:rsidRPr="00692EA3" w:rsidRDefault="00EA673D" w:rsidP="009942C9">
            <w:pPr>
              <w:pStyle w:val="TableParagraph"/>
              <w:spacing w:line="240" w:lineRule="exact"/>
              <w:rPr>
                <w:w w:val="105"/>
                <w:sz w:val="20"/>
                <w:szCs w:val="20"/>
              </w:rPr>
            </w:pPr>
            <w:r w:rsidRPr="00692EA3">
              <w:rPr>
                <w:w w:val="105"/>
                <w:sz w:val="20"/>
                <w:szCs w:val="20"/>
              </w:rPr>
              <w:t>Replace</w:t>
            </w:r>
          </w:p>
        </w:tc>
        <w:tc>
          <w:tcPr>
            <w:tcW w:w="9068" w:type="dxa"/>
          </w:tcPr>
          <w:p w14:paraId="3E04159B" w14:textId="77777777" w:rsidR="00EA673D" w:rsidRPr="00692EA3" w:rsidRDefault="00EA673D" w:rsidP="00AD53DB">
            <w:pPr>
              <w:pStyle w:val="TableParagraph"/>
              <w:spacing w:line="240" w:lineRule="exact"/>
              <w:ind w:rightChars="15" w:right="33"/>
              <w:jc w:val="both"/>
              <w:rPr>
                <w:sz w:val="20"/>
                <w:szCs w:val="20"/>
              </w:rPr>
            </w:pPr>
            <w:r w:rsidRPr="00692EA3">
              <w:rPr>
                <w:w w:val="105"/>
                <w:sz w:val="20"/>
                <w:szCs w:val="20"/>
              </w:rPr>
              <w:t>the entire first bullet point by the following:</w:t>
            </w:r>
          </w:p>
          <w:p w14:paraId="3DBDAFE7" w14:textId="12A12C98" w:rsidR="00EA673D" w:rsidRPr="00692EA3" w:rsidRDefault="00EA673D">
            <w:pPr>
              <w:pStyle w:val="TableParagraph"/>
              <w:spacing w:line="240" w:lineRule="exact"/>
              <w:ind w:rightChars="15" w:right="33"/>
              <w:jc w:val="both"/>
              <w:rPr>
                <w:w w:val="105"/>
                <w:sz w:val="20"/>
                <w:szCs w:val="20"/>
              </w:rPr>
            </w:pPr>
            <w:r w:rsidRPr="00692EA3">
              <w:rPr>
                <w:w w:val="105"/>
                <w:sz w:val="20"/>
                <w:szCs w:val="20"/>
              </w:rPr>
              <w:t>“</w:t>
            </w:r>
            <w:r w:rsidRPr="00692EA3">
              <w:rPr>
                <w:rFonts w:ascii="Symbol" w:hAnsi="Symbol"/>
                <w:w w:val="105"/>
                <w:sz w:val="20"/>
                <w:szCs w:val="20"/>
              </w:rPr>
              <w:t></w:t>
            </w:r>
            <w:r w:rsidRPr="00692EA3">
              <w:rPr>
                <w:w w:val="105"/>
                <w:sz w:val="20"/>
                <w:szCs w:val="20"/>
              </w:rPr>
              <w:t xml:space="preserve"> people who are directly employed by the </w:t>
            </w:r>
            <w:r w:rsidRPr="00692EA3">
              <w:rPr>
                <w:i/>
                <w:w w:val="105"/>
                <w:sz w:val="20"/>
                <w:szCs w:val="20"/>
              </w:rPr>
              <w:t xml:space="preserve">Contractor </w:t>
            </w:r>
            <w:r w:rsidRPr="00692EA3">
              <w:rPr>
                <w:w w:val="105"/>
                <w:sz w:val="20"/>
                <w:szCs w:val="20"/>
              </w:rPr>
              <w:t xml:space="preserve">and do not discharge the duties of the </w:t>
            </w:r>
            <w:r w:rsidRPr="00692EA3">
              <w:rPr>
                <w:i/>
                <w:w w:val="105"/>
                <w:sz w:val="20"/>
                <w:szCs w:val="20"/>
              </w:rPr>
              <w:t>Contractor’</w:t>
            </w:r>
            <w:r w:rsidRPr="00B70C78">
              <w:rPr>
                <w:w w:val="105"/>
                <w:sz w:val="20"/>
                <w:szCs w:val="20"/>
              </w:rPr>
              <w:t>s</w:t>
            </w:r>
            <w:r w:rsidRPr="00233F7C">
              <w:rPr>
                <w:w w:val="105"/>
                <w:sz w:val="20"/>
                <w:szCs w:val="20"/>
              </w:rPr>
              <w:t xml:space="preserve"> </w:t>
            </w:r>
            <w:r w:rsidRPr="00692EA3">
              <w:rPr>
                <w:w w:val="105"/>
                <w:sz w:val="20"/>
                <w:szCs w:val="20"/>
              </w:rPr>
              <w:t>management and supervisory staff and whose normal place of working is within the S</w:t>
            </w:r>
            <w:r w:rsidR="00942081">
              <w:rPr>
                <w:w w:val="105"/>
                <w:sz w:val="20"/>
                <w:szCs w:val="20"/>
              </w:rPr>
              <w:t>ites</w:t>
            </w:r>
            <w:r w:rsidRPr="00692EA3">
              <w:rPr>
                <w:w w:val="105"/>
                <w:sz w:val="20"/>
                <w:szCs w:val="20"/>
              </w:rPr>
              <w:t>,”</w:t>
            </w:r>
          </w:p>
        </w:tc>
        <w:tc>
          <w:tcPr>
            <w:tcW w:w="6521" w:type="dxa"/>
            <w:vMerge w:val="restart"/>
          </w:tcPr>
          <w:p w14:paraId="31120D88" w14:textId="77777777" w:rsidR="00EA673D" w:rsidRPr="00692EA3" w:rsidRDefault="00EA673D" w:rsidP="00E34069">
            <w:pPr>
              <w:pStyle w:val="TableParagraph"/>
              <w:spacing w:line="240" w:lineRule="exact"/>
              <w:jc w:val="both"/>
              <w:rPr>
                <w:w w:val="105"/>
                <w:sz w:val="20"/>
                <w:szCs w:val="20"/>
              </w:rPr>
            </w:pPr>
            <w:r w:rsidRPr="00692EA3">
              <w:rPr>
                <w:w w:val="105"/>
                <w:sz w:val="20"/>
                <w:szCs w:val="20"/>
              </w:rPr>
              <w:t>To facilitate the processing of payment applications.</w:t>
            </w:r>
            <w:r w:rsidRPr="00692EA3" w:rsidDel="007B3AB2">
              <w:rPr>
                <w:sz w:val="20"/>
                <w:szCs w:val="20"/>
              </w:rPr>
              <w:t xml:space="preserve"> </w:t>
            </w:r>
          </w:p>
        </w:tc>
        <w:tc>
          <w:tcPr>
            <w:tcW w:w="2268" w:type="dxa"/>
            <w:vMerge w:val="restart"/>
          </w:tcPr>
          <w:p w14:paraId="1C9DE15E" w14:textId="0E2DF90A" w:rsidR="00EA673D" w:rsidRPr="00692EA3" w:rsidRDefault="00EA673D" w:rsidP="009942C9">
            <w:pPr>
              <w:pStyle w:val="TableParagraph"/>
              <w:spacing w:line="240" w:lineRule="exact"/>
              <w:rPr>
                <w:rFonts w:eastAsiaTheme="minorEastAsia"/>
                <w:w w:val="105"/>
                <w:sz w:val="20"/>
                <w:szCs w:val="20"/>
              </w:rPr>
            </w:pPr>
            <w:r w:rsidRPr="00B46465">
              <w:rPr>
                <w:rFonts w:eastAsiaTheme="minorEastAsia"/>
                <w:w w:val="105"/>
                <w:sz w:val="20"/>
                <w:szCs w:val="20"/>
              </w:rPr>
              <w:t>N.A.</w:t>
            </w:r>
          </w:p>
        </w:tc>
      </w:tr>
      <w:tr w:rsidR="00EA673D" w:rsidRPr="00EA673D" w14:paraId="53F077CA" w14:textId="77777777" w:rsidTr="00EA673D">
        <w:trPr>
          <w:trHeight w:val="600"/>
        </w:trPr>
        <w:tc>
          <w:tcPr>
            <w:tcW w:w="1162" w:type="dxa"/>
            <w:vMerge/>
          </w:tcPr>
          <w:p w14:paraId="53DC98E4" w14:textId="77777777" w:rsidR="00EA673D" w:rsidRPr="00B46465" w:rsidRDefault="00EA673D" w:rsidP="009942C9">
            <w:pPr>
              <w:pStyle w:val="TableParagraph"/>
              <w:spacing w:line="240" w:lineRule="exact"/>
              <w:rPr>
                <w:rFonts w:eastAsiaTheme="minorEastAsia"/>
                <w:w w:val="105"/>
                <w:sz w:val="20"/>
                <w:szCs w:val="20"/>
                <w:highlight w:val="cyan"/>
              </w:rPr>
            </w:pPr>
          </w:p>
        </w:tc>
        <w:tc>
          <w:tcPr>
            <w:tcW w:w="1899" w:type="dxa"/>
            <w:vMerge/>
          </w:tcPr>
          <w:p w14:paraId="50E245CF" w14:textId="77777777" w:rsidR="00EA673D" w:rsidRPr="00B46465" w:rsidRDefault="00EA673D" w:rsidP="009942C9">
            <w:pPr>
              <w:pStyle w:val="TableParagraph"/>
              <w:spacing w:line="240" w:lineRule="exact"/>
              <w:rPr>
                <w:w w:val="105"/>
                <w:sz w:val="20"/>
                <w:szCs w:val="20"/>
                <w:highlight w:val="cyan"/>
              </w:rPr>
            </w:pPr>
          </w:p>
        </w:tc>
        <w:tc>
          <w:tcPr>
            <w:tcW w:w="1474" w:type="dxa"/>
          </w:tcPr>
          <w:p w14:paraId="139CEE05" w14:textId="77777777" w:rsidR="00EA673D" w:rsidRPr="00692EA3" w:rsidRDefault="00EA673D" w:rsidP="009942C9">
            <w:pPr>
              <w:pStyle w:val="TableParagraph"/>
              <w:spacing w:line="240" w:lineRule="exact"/>
              <w:rPr>
                <w:w w:val="105"/>
                <w:sz w:val="20"/>
                <w:szCs w:val="20"/>
              </w:rPr>
            </w:pPr>
            <w:r w:rsidRPr="00692EA3">
              <w:rPr>
                <w:w w:val="105"/>
                <w:sz w:val="20"/>
                <w:szCs w:val="20"/>
              </w:rPr>
              <w:t>Replace</w:t>
            </w:r>
          </w:p>
        </w:tc>
        <w:tc>
          <w:tcPr>
            <w:tcW w:w="9068" w:type="dxa"/>
          </w:tcPr>
          <w:p w14:paraId="0663E4CD" w14:textId="77777777" w:rsidR="00EA673D" w:rsidRPr="00692EA3" w:rsidRDefault="00EA673D" w:rsidP="00AD53DB">
            <w:pPr>
              <w:pStyle w:val="TableParagraph"/>
              <w:spacing w:line="240" w:lineRule="exact"/>
              <w:ind w:rightChars="15" w:right="33"/>
              <w:jc w:val="both"/>
              <w:rPr>
                <w:sz w:val="20"/>
                <w:szCs w:val="20"/>
              </w:rPr>
            </w:pPr>
            <w:r w:rsidRPr="00692EA3">
              <w:rPr>
                <w:w w:val="105"/>
                <w:sz w:val="20"/>
                <w:szCs w:val="20"/>
              </w:rPr>
              <w:t>the entire second bullet point by the following:</w:t>
            </w:r>
          </w:p>
          <w:p w14:paraId="414D3BAD" w14:textId="52E948CD" w:rsidR="00EA673D" w:rsidRPr="00692EA3" w:rsidRDefault="00EA673D">
            <w:pPr>
              <w:pStyle w:val="TableParagraph"/>
              <w:spacing w:line="240" w:lineRule="exact"/>
              <w:ind w:rightChars="15" w:right="33"/>
              <w:jc w:val="both"/>
              <w:rPr>
                <w:w w:val="105"/>
                <w:sz w:val="20"/>
                <w:szCs w:val="20"/>
              </w:rPr>
            </w:pPr>
            <w:r w:rsidRPr="00692EA3">
              <w:rPr>
                <w:w w:val="105"/>
                <w:sz w:val="20"/>
                <w:szCs w:val="20"/>
              </w:rPr>
              <w:t>“</w:t>
            </w:r>
            <w:r w:rsidRPr="00692EA3">
              <w:rPr>
                <w:rFonts w:ascii="Symbol" w:hAnsi="Symbol"/>
                <w:w w:val="105"/>
                <w:sz w:val="20"/>
                <w:szCs w:val="20"/>
              </w:rPr>
              <w:t></w:t>
            </w:r>
            <w:r w:rsidRPr="00692EA3">
              <w:rPr>
                <w:w w:val="105"/>
                <w:sz w:val="20"/>
                <w:szCs w:val="20"/>
              </w:rPr>
              <w:t xml:space="preserve"> people who are directly employed by the </w:t>
            </w:r>
            <w:r w:rsidRPr="00692EA3">
              <w:rPr>
                <w:i/>
                <w:w w:val="105"/>
                <w:sz w:val="20"/>
                <w:szCs w:val="20"/>
              </w:rPr>
              <w:t xml:space="preserve">Contractor </w:t>
            </w:r>
            <w:r w:rsidRPr="00692EA3">
              <w:rPr>
                <w:w w:val="105"/>
                <w:sz w:val="20"/>
                <w:szCs w:val="20"/>
              </w:rPr>
              <w:t xml:space="preserve">and do not discharge the duties of the </w:t>
            </w:r>
            <w:r w:rsidRPr="00692EA3">
              <w:rPr>
                <w:i/>
                <w:w w:val="105"/>
                <w:sz w:val="20"/>
                <w:szCs w:val="20"/>
              </w:rPr>
              <w:t>Contractor</w:t>
            </w:r>
            <w:r w:rsidRPr="00B70C78">
              <w:rPr>
                <w:w w:val="105"/>
                <w:sz w:val="20"/>
                <w:szCs w:val="20"/>
              </w:rPr>
              <w:t>’s</w:t>
            </w:r>
            <w:r w:rsidRPr="00692EA3">
              <w:rPr>
                <w:i/>
                <w:w w:val="105"/>
                <w:sz w:val="20"/>
                <w:szCs w:val="20"/>
              </w:rPr>
              <w:t xml:space="preserve"> </w:t>
            </w:r>
            <w:r w:rsidRPr="00692EA3">
              <w:rPr>
                <w:w w:val="105"/>
                <w:sz w:val="20"/>
                <w:szCs w:val="20"/>
              </w:rPr>
              <w:t>management</w:t>
            </w:r>
            <w:r w:rsidRPr="00692EA3">
              <w:rPr>
                <w:spacing w:val="-15"/>
                <w:w w:val="105"/>
                <w:sz w:val="20"/>
                <w:szCs w:val="20"/>
              </w:rPr>
              <w:t xml:space="preserve"> </w:t>
            </w:r>
            <w:r w:rsidRPr="00692EA3">
              <w:rPr>
                <w:w w:val="105"/>
                <w:sz w:val="20"/>
                <w:szCs w:val="20"/>
              </w:rPr>
              <w:t>and</w:t>
            </w:r>
            <w:r w:rsidRPr="00692EA3">
              <w:rPr>
                <w:spacing w:val="-14"/>
                <w:w w:val="105"/>
                <w:sz w:val="20"/>
                <w:szCs w:val="20"/>
              </w:rPr>
              <w:t xml:space="preserve"> </w:t>
            </w:r>
            <w:r w:rsidRPr="00692EA3">
              <w:rPr>
                <w:w w:val="105"/>
                <w:sz w:val="20"/>
                <w:szCs w:val="20"/>
              </w:rPr>
              <w:t>supervisory</w:t>
            </w:r>
            <w:r w:rsidRPr="00692EA3">
              <w:rPr>
                <w:spacing w:val="-19"/>
                <w:w w:val="105"/>
                <w:sz w:val="20"/>
                <w:szCs w:val="20"/>
              </w:rPr>
              <w:t xml:space="preserve"> </w:t>
            </w:r>
            <w:r w:rsidRPr="00692EA3">
              <w:rPr>
                <w:w w:val="105"/>
                <w:sz w:val="20"/>
                <w:szCs w:val="20"/>
              </w:rPr>
              <w:t>staff</w:t>
            </w:r>
            <w:r w:rsidRPr="00692EA3">
              <w:rPr>
                <w:spacing w:val="-14"/>
                <w:w w:val="105"/>
                <w:sz w:val="20"/>
                <w:szCs w:val="20"/>
              </w:rPr>
              <w:t xml:space="preserve"> </w:t>
            </w:r>
            <w:r w:rsidRPr="00692EA3">
              <w:rPr>
                <w:w w:val="105"/>
                <w:sz w:val="20"/>
                <w:szCs w:val="20"/>
              </w:rPr>
              <w:t>and</w:t>
            </w:r>
            <w:r w:rsidRPr="00692EA3">
              <w:rPr>
                <w:spacing w:val="-14"/>
                <w:w w:val="105"/>
                <w:sz w:val="20"/>
                <w:szCs w:val="20"/>
              </w:rPr>
              <w:t xml:space="preserve"> </w:t>
            </w:r>
            <w:r w:rsidRPr="00692EA3">
              <w:rPr>
                <w:w w:val="105"/>
                <w:sz w:val="20"/>
                <w:szCs w:val="20"/>
              </w:rPr>
              <w:t>whose</w:t>
            </w:r>
            <w:r w:rsidRPr="00692EA3">
              <w:rPr>
                <w:spacing w:val="-14"/>
                <w:w w:val="105"/>
                <w:sz w:val="20"/>
                <w:szCs w:val="20"/>
              </w:rPr>
              <w:t xml:space="preserve"> </w:t>
            </w:r>
            <w:r w:rsidRPr="00692EA3">
              <w:rPr>
                <w:w w:val="105"/>
                <w:sz w:val="20"/>
                <w:szCs w:val="20"/>
              </w:rPr>
              <w:t>normal</w:t>
            </w:r>
            <w:r w:rsidRPr="00692EA3">
              <w:rPr>
                <w:spacing w:val="-15"/>
                <w:w w:val="105"/>
                <w:sz w:val="20"/>
                <w:szCs w:val="20"/>
              </w:rPr>
              <w:t xml:space="preserve"> </w:t>
            </w:r>
            <w:r w:rsidRPr="00692EA3">
              <w:rPr>
                <w:w w:val="105"/>
                <w:sz w:val="20"/>
                <w:szCs w:val="20"/>
              </w:rPr>
              <w:t>place</w:t>
            </w:r>
            <w:r w:rsidRPr="00692EA3">
              <w:rPr>
                <w:spacing w:val="-14"/>
                <w:w w:val="105"/>
                <w:sz w:val="20"/>
                <w:szCs w:val="20"/>
              </w:rPr>
              <w:t xml:space="preserve"> </w:t>
            </w:r>
            <w:r w:rsidRPr="00692EA3">
              <w:rPr>
                <w:w w:val="105"/>
                <w:sz w:val="20"/>
                <w:szCs w:val="20"/>
              </w:rPr>
              <w:t>of</w:t>
            </w:r>
            <w:r w:rsidRPr="00692EA3">
              <w:rPr>
                <w:spacing w:val="-14"/>
                <w:w w:val="105"/>
                <w:sz w:val="20"/>
                <w:szCs w:val="20"/>
              </w:rPr>
              <w:t xml:space="preserve"> </w:t>
            </w:r>
            <w:r w:rsidRPr="00692EA3">
              <w:rPr>
                <w:w w:val="105"/>
                <w:sz w:val="20"/>
                <w:szCs w:val="20"/>
              </w:rPr>
              <w:t>working</w:t>
            </w:r>
            <w:r w:rsidRPr="00692EA3">
              <w:rPr>
                <w:spacing w:val="-15"/>
                <w:w w:val="105"/>
                <w:sz w:val="20"/>
                <w:szCs w:val="20"/>
              </w:rPr>
              <w:t xml:space="preserve"> </w:t>
            </w:r>
            <w:r w:rsidRPr="00692EA3">
              <w:rPr>
                <w:w w:val="105"/>
                <w:sz w:val="20"/>
                <w:szCs w:val="20"/>
              </w:rPr>
              <w:t>is</w:t>
            </w:r>
            <w:r w:rsidRPr="00692EA3">
              <w:rPr>
                <w:spacing w:val="-14"/>
                <w:w w:val="105"/>
                <w:sz w:val="20"/>
                <w:szCs w:val="20"/>
              </w:rPr>
              <w:t xml:space="preserve"> </w:t>
            </w:r>
            <w:r w:rsidRPr="00692EA3">
              <w:rPr>
                <w:w w:val="105"/>
                <w:sz w:val="20"/>
                <w:szCs w:val="20"/>
              </w:rPr>
              <w:t>not</w:t>
            </w:r>
            <w:r w:rsidRPr="00692EA3">
              <w:rPr>
                <w:spacing w:val="-15"/>
                <w:w w:val="105"/>
                <w:sz w:val="20"/>
                <w:szCs w:val="20"/>
              </w:rPr>
              <w:t xml:space="preserve"> </w:t>
            </w:r>
            <w:r w:rsidRPr="00692EA3">
              <w:rPr>
                <w:w w:val="105"/>
                <w:sz w:val="20"/>
                <w:szCs w:val="20"/>
              </w:rPr>
              <w:t>within</w:t>
            </w:r>
            <w:r w:rsidRPr="00692EA3">
              <w:rPr>
                <w:spacing w:val="-14"/>
                <w:w w:val="105"/>
                <w:sz w:val="20"/>
                <w:szCs w:val="20"/>
              </w:rPr>
              <w:t xml:space="preserve"> </w:t>
            </w:r>
            <w:r w:rsidRPr="00692EA3">
              <w:rPr>
                <w:w w:val="105"/>
                <w:sz w:val="20"/>
                <w:szCs w:val="20"/>
              </w:rPr>
              <w:t>the</w:t>
            </w:r>
            <w:r w:rsidRPr="00692EA3">
              <w:rPr>
                <w:spacing w:val="-14"/>
                <w:w w:val="105"/>
                <w:sz w:val="20"/>
                <w:szCs w:val="20"/>
              </w:rPr>
              <w:t xml:space="preserve"> </w:t>
            </w:r>
            <w:r w:rsidR="00942081">
              <w:rPr>
                <w:w w:val="105"/>
                <w:sz w:val="20"/>
                <w:szCs w:val="20"/>
              </w:rPr>
              <w:t>Sites</w:t>
            </w:r>
            <w:r w:rsidRPr="00692EA3">
              <w:rPr>
                <w:spacing w:val="-14"/>
                <w:w w:val="105"/>
                <w:sz w:val="20"/>
                <w:szCs w:val="20"/>
              </w:rPr>
              <w:t xml:space="preserve"> </w:t>
            </w:r>
            <w:r w:rsidRPr="00692EA3">
              <w:rPr>
                <w:w w:val="105"/>
                <w:sz w:val="20"/>
                <w:szCs w:val="20"/>
              </w:rPr>
              <w:t>but</w:t>
            </w:r>
            <w:r w:rsidRPr="00692EA3">
              <w:rPr>
                <w:spacing w:val="-15"/>
                <w:w w:val="105"/>
                <w:sz w:val="20"/>
                <w:szCs w:val="20"/>
              </w:rPr>
              <w:t xml:space="preserve"> </w:t>
            </w:r>
            <w:r w:rsidRPr="00692EA3">
              <w:rPr>
                <w:w w:val="105"/>
                <w:sz w:val="20"/>
                <w:szCs w:val="20"/>
              </w:rPr>
              <w:t>who</w:t>
            </w:r>
            <w:r w:rsidRPr="00692EA3">
              <w:rPr>
                <w:spacing w:val="-14"/>
                <w:w w:val="105"/>
                <w:sz w:val="20"/>
                <w:szCs w:val="20"/>
              </w:rPr>
              <w:t xml:space="preserve"> </w:t>
            </w:r>
            <w:r w:rsidRPr="00692EA3">
              <w:rPr>
                <w:w w:val="105"/>
                <w:sz w:val="20"/>
                <w:szCs w:val="20"/>
              </w:rPr>
              <w:t>are working</w:t>
            </w:r>
            <w:r w:rsidRPr="00692EA3">
              <w:rPr>
                <w:spacing w:val="-18"/>
                <w:w w:val="105"/>
                <w:sz w:val="20"/>
                <w:szCs w:val="20"/>
              </w:rPr>
              <w:t xml:space="preserve"> </w:t>
            </w:r>
            <w:r w:rsidRPr="00692EA3">
              <w:rPr>
                <w:w w:val="105"/>
                <w:sz w:val="20"/>
                <w:szCs w:val="20"/>
              </w:rPr>
              <w:t>in</w:t>
            </w:r>
            <w:r w:rsidRPr="00692EA3">
              <w:rPr>
                <w:spacing w:val="-16"/>
                <w:w w:val="105"/>
                <w:sz w:val="20"/>
                <w:szCs w:val="20"/>
              </w:rPr>
              <w:t xml:space="preserve"> </w:t>
            </w:r>
            <w:r w:rsidRPr="00692EA3">
              <w:rPr>
                <w:w w:val="105"/>
                <w:sz w:val="20"/>
                <w:szCs w:val="20"/>
              </w:rPr>
              <w:t xml:space="preserve">the </w:t>
            </w:r>
            <w:r w:rsidR="00942081">
              <w:rPr>
                <w:w w:val="105"/>
                <w:sz w:val="20"/>
                <w:szCs w:val="20"/>
              </w:rPr>
              <w:t>Sites</w:t>
            </w:r>
            <w:r w:rsidRPr="00692EA3">
              <w:rPr>
                <w:spacing w:val="-16"/>
                <w:w w:val="105"/>
                <w:sz w:val="20"/>
                <w:szCs w:val="20"/>
              </w:rPr>
              <w:t xml:space="preserve"> </w:t>
            </w:r>
            <w:r w:rsidRPr="00692EA3">
              <w:rPr>
                <w:w w:val="105"/>
                <w:sz w:val="20"/>
                <w:szCs w:val="20"/>
              </w:rPr>
              <w:t>and”</w:t>
            </w:r>
          </w:p>
        </w:tc>
        <w:tc>
          <w:tcPr>
            <w:tcW w:w="6521" w:type="dxa"/>
            <w:vMerge/>
          </w:tcPr>
          <w:p w14:paraId="4AF74652" w14:textId="77777777" w:rsidR="00EA673D" w:rsidRPr="00B46465" w:rsidRDefault="00EA673D" w:rsidP="00E34069">
            <w:pPr>
              <w:pStyle w:val="TableParagraph"/>
              <w:spacing w:line="240" w:lineRule="exact"/>
              <w:jc w:val="both"/>
              <w:rPr>
                <w:w w:val="105"/>
                <w:sz w:val="20"/>
                <w:szCs w:val="20"/>
                <w:highlight w:val="cyan"/>
              </w:rPr>
            </w:pPr>
          </w:p>
        </w:tc>
        <w:tc>
          <w:tcPr>
            <w:tcW w:w="2268" w:type="dxa"/>
            <w:vMerge/>
          </w:tcPr>
          <w:p w14:paraId="0B5195E7" w14:textId="77777777" w:rsidR="00EA673D" w:rsidRPr="00B46465" w:rsidRDefault="00EA673D" w:rsidP="009942C9">
            <w:pPr>
              <w:pStyle w:val="TableParagraph"/>
              <w:spacing w:line="240" w:lineRule="exact"/>
              <w:rPr>
                <w:w w:val="105"/>
                <w:sz w:val="20"/>
                <w:szCs w:val="20"/>
                <w:highlight w:val="cyan"/>
              </w:rPr>
            </w:pPr>
          </w:p>
        </w:tc>
      </w:tr>
      <w:tr w:rsidR="002478CB" w:rsidRPr="00EA673D" w14:paraId="73058F62" w14:textId="77777777" w:rsidTr="00EA673D">
        <w:trPr>
          <w:trHeight w:val="600"/>
        </w:trPr>
        <w:tc>
          <w:tcPr>
            <w:tcW w:w="1162" w:type="dxa"/>
            <w:vMerge/>
          </w:tcPr>
          <w:p w14:paraId="4B30550D" w14:textId="77777777" w:rsidR="002478CB" w:rsidRPr="00B46465" w:rsidRDefault="002478CB" w:rsidP="002478CB">
            <w:pPr>
              <w:pStyle w:val="TableParagraph"/>
              <w:spacing w:line="240" w:lineRule="exact"/>
              <w:rPr>
                <w:rFonts w:eastAsiaTheme="minorEastAsia"/>
                <w:w w:val="105"/>
                <w:sz w:val="20"/>
                <w:szCs w:val="20"/>
                <w:highlight w:val="cyan"/>
              </w:rPr>
            </w:pPr>
          </w:p>
        </w:tc>
        <w:tc>
          <w:tcPr>
            <w:tcW w:w="1899" w:type="dxa"/>
            <w:vMerge/>
          </w:tcPr>
          <w:p w14:paraId="183BB74E" w14:textId="77777777" w:rsidR="002478CB" w:rsidRPr="00B46465" w:rsidRDefault="002478CB" w:rsidP="002478CB">
            <w:pPr>
              <w:pStyle w:val="TableParagraph"/>
              <w:spacing w:line="240" w:lineRule="exact"/>
              <w:rPr>
                <w:w w:val="105"/>
                <w:sz w:val="20"/>
                <w:szCs w:val="20"/>
                <w:highlight w:val="cyan"/>
              </w:rPr>
            </w:pPr>
          </w:p>
        </w:tc>
        <w:tc>
          <w:tcPr>
            <w:tcW w:w="1474" w:type="dxa"/>
          </w:tcPr>
          <w:p w14:paraId="45F3EE2C" w14:textId="77777777" w:rsidR="002478CB" w:rsidRPr="00692EA3" w:rsidRDefault="002478CB" w:rsidP="002478CB">
            <w:pPr>
              <w:pStyle w:val="TableParagraph"/>
              <w:spacing w:line="240" w:lineRule="exact"/>
              <w:rPr>
                <w:w w:val="105"/>
                <w:sz w:val="20"/>
                <w:szCs w:val="20"/>
              </w:rPr>
            </w:pPr>
            <w:r w:rsidRPr="00692EA3">
              <w:rPr>
                <w:w w:val="105"/>
                <w:sz w:val="20"/>
                <w:szCs w:val="20"/>
              </w:rPr>
              <w:t>Replace</w:t>
            </w:r>
          </w:p>
        </w:tc>
        <w:tc>
          <w:tcPr>
            <w:tcW w:w="9068" w:type="dxa"/>
          </w:tcPr>
          <w:p w14:paraId="3A04E8B9" w14:textId="77777777" w:rsidR="002478CB" w:rsidRPr="00692EA3" w:rsidRDefault="002478CB" w:rsidP="00AD53DB">
            <w:pPr>
              <w:pStyle w:val="TableParagraph"/>
              <w:spacing w:line="240" w:lineRule="exact"/>
              <w:ind w:rightChars="15" w:right="33"/>
              <w:jc w:val="both"/>
              <w:rPr>
                <w:sz w:val="20"/>
                <w:szCs w:val="20"/>
              </w:rPr>
            </w:pPr>
            <w:r w:rsidRPr="00692EA3">
              <w:rPr>
                <w:w w:val="105"/>
                <w:sz w:val="20"/>
                <w:szCs w:val="20"/>
              </w:rPr>
              <w:t>the entire third bullet point by the following:</w:t>
            </w:r>
          </w:p>
          <w:p w14:paraId="6960D9C5" w14:textId="6C26302E" w:rsidR="002478CB" w:rsidRPr="00692EA3" w:rsidRDefault="002478CB">
            <w:pPr>
              <w:pStyle w:val="TableParagraph"/>
              <w:spacing w:line="240" w:lineRule="exact"/>
              <w:ind w:rightChars="15" w:right="33"/>
              <w:jc w:val="both"/>
              <w:rPr>
                <w:w w:val="105"/>
                <w:sz w:val="20"/>
                <w:szCs w:val="20"/>
              </w:rPr>
            </w:pPr>
            <w:r w:rsidRPr="00692EA3">
              <w:rPr>
                <w:w w:val="105"/>
                <w:sz w:val="20"/>
                <w:szCs w:val="20"/>
              </w:rPr>
              <w:t>“</w:t>
            </w:r>
            <w:r w:rsidRPr="00692EA3">
              <w:rPr>
                <w:rFonts w:ascii="Symbol" w:hAnsi="Symbol"/>
                <w:w w:val="105"/>
                <w:sz w:val="20"/>
                <w:szCs w:val="20"/>
              </w:rPr>
              <w:t></w:t>
            </w:r>
            <w:r w:rsidRPr="00692EA3">
              <w:rPr>
                <w:spacing w:val="-15"/>
                <w:w w:val="105"/>
                <w:sz w:val="20"/>
                <w:szCs w:val="20"/>
              </w:rPr>
              <w:t xml:space="preserve"> </w:t>
            </w:r>
            <w:r w:rsidRPr="00692EA3">
              <w:rPr>
                <w:w w:val="105"/>
                <w:sz w:val="20"/>
                <w:szCs w:val="20"/>
              </w:rPr>
              <w:t>people</w:t>
            </w:r>
            <w:r w:rsidRPr="00692EA3">
              <w:rPr>
                <w:spacing w:val="-13"/>
                <w:w w:val="105"/>
                <w:sz w:val="20"/>
                <w:szCs w:val="20"/>
              </w:rPr>
              <w:t xml:space="preserve"> </w:t>
            </w:r>
            <w:r w:rsidRPr="00692EA3">
              <w:rPr>
                <w:w w:val="105"/>
                <w:sz w:val="20"/>
                <w:szCs w:val="20"/>
              </w:rPr>
              <w:t>who</w:t>
            </w:r>
            <w:r w:rsidRPr="00692EA3">
              <w:rPr>
                <w:spacing w:val="-12"/>
                <w:w w:val="105"/>
                <w:sz w:val="20"/>
                <w:szCs w:val="20"/>
              </w:rPr>
              <w:t xml:space="preserve"> </w:t>
            </w:r>
            <w:r w:rsidRPr="00692EA3">
              <w:rPr>
                <w:w w:val="105"/>
                <w:sz w:val="20"/>
                <w:szCs w:val="20"/>
              </w:rPr>
              <w:t>are</w:t>
            </w:r>
            <w:r w:rsidRPr="00692EA3">
              <w:rPr>
                <w:spacing w:val="-13"/>
                <w:w w:val="105"/>
                <w:sz w:val="20"/>
                <w:szCs w:val="20"/>
              </w:rPr>
              <w:t xml:space="preserve"> </w:t>
            </w:r>
            <w:r w:rsidRPr="00692EA3">
              <w:rPr>
                <w:w w:val="105"/>
                <w:sz w:val="20"/>
                <w:szCs w:val="20"/>
              </w:rPr>
              <w:t>not</w:t>
            </w:r>
            <w:r w:rsidRPr="00692EA3">
              <w:rPr>
                <w:spacing w:val="-14"/>
                <w:w w:val="105"/>
                <w:sz w:val="20"/>
                <w:szCs w:val="20"/>
              </w:rPr>
              <w:t xml:space="preserve"> </w:t>
            </w:r>
            <w:r w:rsidRPr="00692EA3">
              <w:rPr>
                <w:w w:val="105"/>
                <w:sz w:val="20"/>
                <w:szCs w:val="20"/>
              </w:rPr>
              <w:t>directly</w:t>
            </w:r>
            <w:r w:rsidRPr="00692EA3">
              <w:rPr>
                <w:spacing w:val="-18"/>
                <w:w w:val="105"/>
                <w:sz w:val="20"/>
                <w:szCs w:val="20"/>
              </w:rPr>
              <w:t xml:space="preserve"> </w:t>
            </w:r>
            <w:r w:rsidRPr="00692EA3">
              <w:rPr>
                <w:w w:val="105"/>
                <w:sz w:val="20"/>
                <w:szCs w:val="20"/>
              </w:rPr>
              <w:t>employed</w:t>
            </w:r>
            <w:r w:rsidRPr="00692EA3">
              <w:rPr>
                <w:spacing w:val="-12"/>
                <w:w w:val="105"/>
                <w:sz w:val="20"/>
                <w:szCs w:val="20"/>
              </w:rPr>
              <w:t xml:space="preserve"> </w:t>
            </w:r>
            <w:r w:rsidRPr="00692EA3">
              <w:rPr>
                <w:w w:val="105"/>
                <w:sz w:val="20"/>
                <w:szCs w:val="20"/>
              </w:rPr>
              <w:t>by</w:t>
            </w:r>
            <w:r w:rsidRPr="00692EA3">
              <w:rPr>
                <w:spacing w:val="-18"/>
                <w:w w:val="105"/>
                <w:sz w:val="20"/>
                <w:szCs w:val="20"/>
              </w:rPr>
              <w:t xml:space="preserve"> </w:t>
            </w:r>
            <w:r w:rsidRPr="00692EA3">
              <w:rPr>
                <w:w w:val="105"/>
                <w:sz w:val="20"/>
                <w:szCs w:val="20"/>
              </w:rPr>
              <w:t>the</w:t>
            </w:r>
            <w:r w:rsidRPr="00692EA3">
              <w:rPr>
                <w:spacing w:val="-11"/>
                <w:w w:val="105"/>
                <w:sz w:val="20"/>
                <w:szCs w:val="20"/>
              </w:rPr>
              <w:t xml:space="preserve"> </w:t>
            </w:r>
            <w:r w:rsidRPr="00692EA3">
              <w:rPr>
                <w:i/>
                <w:w w:val="105"/>
                <w:sz w:val="20"/>
                <w:szCs w:val="20"/>
              </w:rPr>
              <w:t>Contractor</w:t>
            </w:r>
            <w:r w:rsidRPr="00692EA3">
              <w:rPr>
                <w:i/>
                <w:spacing w:val="12"/>
                <w:w w:val="105"/>
                <w:sz w:val="20"/>
                <w:szCs w:val="20"/>
              </w:rPr>
              <w:t xml:space="preserve"> </w:t>
            </w:r>
            <w:r w:rsidRPr="00692EA3">
              <w:rPr>
                <w:w w:val="105"/>
                <w:sz w:val="20"/>
                <w:szCs w:val="20"/>
              </w:rPr>
              <w:t>and</w:t>
            </w:r>
            <w:r w:rsidRPr="00692EA3">
              <w:rPr>
                <w:spacing w:val="-12"/>
                <w:w w:val="105"/>
                <w:sz w:val="20"/>
                <w:szCs w:val="20"/>
              </w:rPr>
              <w:t xml:space="preserve"> </w:t>
            </w:r>
            <w:r w:rsidRPr="00692EA3">
              <w:rPr>
                <w:w w:val="105"/>
                <w:sz w:val="20"/>
                <w:szCs w:val="20"/>
              </w:rPr>
              <w:t>do</w:t>
            </w:r>
            <w:r w:rsidRPr="00692EA3">
              <w:rPr>
                <w:spacing w:val="-12"/>
                <w:w w:val="105"/>
                <w:sz w:val="20"/>
                <w:szCs w:val="20"/>
              </w:rPr>
              <w:t xml:space="preserve"> </w:t>
            </w:r>
            <w:r w:rsidRPr="00692EA3">
              <w:rPr>
                <w:w w:val="105"/>
                <w:sz w:val="20"/>
                <w:szCs w:val="20"/>
              </w:rPr>
              <w:t>not</w:t>
            </w:r>
            <w:r w:rsidRPr="00692EA3">
              <w:rPr>
                <w:spacing w:val="-14"/>
                <w:w w:val="105"/>
                <w:sz w:val="20"/>
                <w:szCs w:val="20"/>
              </w:rPr>
              <w:t xml:space="preserve"> </w:t>
            </w:r>
            <w:r w:rsidRPr="00692EA3">
              <w:rPr>
                <w:w w:val="105"/>
                <w:sz w:val="20"/>
                <w:szCs w:val="20"/>
              </w:rPr>
              <w:t>discharge</w:t>
            </w:r>
            <w:r w:rsidRPr="00692EA3">
              <w:rPr>
                <w:spacing w:val="-13"/>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duties</w:t>
            </w:r>
            <w:r w:rsidRPr="00692EA3">
              <w:rPr>
                <w:spacing w:val="-13"/>
                <w:w w:val="105"/>
                <w:sz w:val="20"/>
                <w:szCs w:val="20"/>
              </w:rPr>
              <w:t xml:space="preserve"> </w:t>
            </w:r>
            <w:r w:rsidRPr="00692EA3">
              <w:rPr>
                <w:w w:val="105"/>
                <w:sz w:val="20"/>
                <w:szCs w:val="20"/>
              </w:rPr>
              <w:t>of</w:t>
            </w:r>
            <w:r w:rsidRPr="00692EA3">
              <w:rPr>
                <w:spacing w:val="-12"/>
                <w:w w:val="105"/>
                <w:sz w:val="20"/>
                <w:szCs w:val="20"/>
              </w:rPr>
              <w:t xml:space="preserve"> </w:t>
            </w:r>
            <w:r w:rsidRPr="00692EA3">
              <w:rPr>
                <w:w w:val="105"/>
                <w:sz w:val="20"/>
                <w:szCs w:val="20"/>
              </w:rPr>
              <w:t>the</w:t>
            </w:r>
            <w:r w:rsidRPr="00692EA3">
              <w:rPr>
                <w:spacing w:val="-11"/>
                <w:w w:val="105"/>
                <w:sz w:val="20"/>
                <w:szCs w:val="20"/>
              </w:rPr>
              <w:t xml:space="preserve"> </w:t>
            </w:r>
            <w:r w:rsidRPr="00692EA3">
              <w:rPr>
                <w:i/>
                <w:w w:val="105"/>
                <w:sz w:val="20"/>
                <w:szCs w:val="20"/>
              </w:rPr>
              <w:t>Contractor’</w:t>
            </w:r>
            <w:r w:rsidRPr="00B70C78">
              <w:rPr>
                <w:w w:val="105"/>
                <w:sz w:val="20"/>
                <w:szCs w:val="20"/>
              </w:rPr>
              <w:t>s</w:t>
            </w:r>
            <w:r w:rsidRPr="00692EA3">
              <w:rPr>
                <w:i/>
                <w:w w:val="105"/>
                <w:sz w:val="20"/>
                <w:szCs w:val="20"/>
              </w:rPr>
              <w:t xml:space="preserve"> </w:t>
            </w:r>
            <w:r w:rsidRPr="00692EA3">
              <w:rPr>
                <w:w w:val="105"/>
                <w:sz w:val="20"/>
                <w:szCs w:val="20"/>
              </w:rPr>
              <w:t>management</w:t>
            </w:r>
            <w:r w:rsidRPr="00692EA3">
              <w:rPr>
                <w:spacing w:val="-14"/>
                <w:w w:val="105"/>
                <w:sz w:val="20"/>
                <w:szCs w:val="20"/>
              </w:rPr>
              <w:t xml:space="preserve"> </w:t>
            </w:r>
            <w:r w:rsidRPr="00692EA3">
              <w:rPr>
                <w:w w:val="105"/>
                <w:sz w:val="20"/>
                <w:szCs w:val="20"/>
              </w:rPr>
              <w:t>and</w:t>
            </w:r>
            <w:r w:rsidRPr="00692EA3">
              <w:rPr>
                <w:spacing w:val="-12"/>
                <w:w w:val="105"/>
                <w:sz w:val="20"/>
                <w:szCs w:val="20"/>
              </w:rPr>
              <w:t xml:space="preserve"> </w:t>
            </w:r>
            <w:r w:rsidRPr="00692EA3">
              <w:rPr>
                <w:w w:val="105"/>
                <w:sz w:val="20"/>
                <w:szCs w:val="20"/>
              </w:rPr>
              <w:t>supervisory</w:t>
            </w:r>
            <w:r w:rsidRPr="00692EA3">
              <w:rPr>
                <w:spacing w:val="-17"/>
                <w:w w:val="105"/>
                <w:sz w:val="20"/>
                <w:szCs w:val="20"/>
              </w:rPr>
              <w:t xml:space="preserve"> </w:t>
            </w:r>
            <w:r w:rsidRPr="00692EA3">
              <w:rPr>
                <w:w w:val="105"/>
                <w:sz w:val="20"/>
                <w:szCs w:val="20"/>
              </w:rPr>
              <w:t>staff</w:t>
            </w:r>
            <w:r w:rsidRPr="00692EA3">
              <w:rPr>
                <w:spacing w:val="-12"/>
                <w:w w:val="105"/>
                <w:sz w:val="20"/>
                <w:szCs w:val="20"/>
              </w:rPr>
              <w:t xml:space="preserve"> </w:t>
            </w:r>
            <w:r w:rsidRPr="00692EA3">
              <w:rPr>
                <w:w w:val="105"/>
                <w:sz w:val="20"/>
                <w:szCs w:val="20"/>
              </w:rPr>
              <w:t>but</w:t>
            </w:r>
            <w:r w:rsidRPr="00692EA3">
              <w:rPr>
                <w:spacing w:val="-14"/>
                <w:w w:val="105"/>
                <w:sz w:val="20"/>
                <w:szCs w:val="20"/>
              </w:rPr>
              <w:t xml:space="preserve"> </w:t>
            </w:r>
            <w:r w:rsidRPr="00692EA3">
              <w:rPr>
                <w:w w:val="105"/>
                <w:sz w:val="20"/>
                <w:szCs w:val="20"/>
              </w:rPr>
              <w:t>are</w:t>
            </w:r>
            <w:r w:rsidRPr="00692EA3">
              <w:rPr>
                <w:spacing w:val="-13"/>
                <w:w w:val="105"/>
                <w:sz w:val="20"/>
                <w:szCs w:val="20"/>
              </w:rPr>
              <w:t xml:space="preserve"> </w:t>
            </w:r>
            <w:r w:rsidRPr="00692EA3">
              <w:rPr>
                <w:w w:val="105"/>
                <w:sz w:val="20"/>
                <w:szCs w:val="20"/>
              </w:rPr>
              <w:t>paid</w:t>
            </w:r>
            <w:r w:rsidRPr="00692EA3">
              <w:rPr>
                <w:spacing w:val="-12"/>
                <w:w w:val="105"/>
                <w:sz w:val="20"/>
                <w:szCs w:val="20"/>
              </w:rPr>
              <w:t xml:space="preserve"> </w:t>
            </w:r>
            <w:r w:rsidRPr="00692EA3">
              <w:rPr>
                <w:w w:val="105"/>
                <w:sz w:val="20"/>
                <w:szCs w:val="20"/>
              </w:rPr>
              <w:t>for</w:t>
            </w:r>
            <w:r w:rsidRPr="00692EA3">
              <w:rPr>
                <w:spacing w:val="-12"/>
                <w:w w:val="105"/>
                <w:sz w:val="20"/>
                <w:szCs w:val="20"/>
              </w:rPr>
              <w:t xml:space="preserve"> </w:t>
            </w:r>
            <w:r w:rsidRPr="00692EA3">
              <w:rPr>
                <w:w w:val="105"/>
                <w:sz w:val="20"/>
                <w:szCs w:val="20"/>
              </w:rPr>
              <w:t>it</w:t>
            </w:r>
            <w:r w:rsidRPr="00692EA3">
              <w:rPr>
                <w:spacing w:val="-16"/>
                <w:w w:val="105"/>
                <w:sz w:val="20"/>
                <w:szCs w:val="20"/>
              </w:rPr>
              <w:t xml:space="preserve"> </w:t>
            </w:r>
            <w:r w:rsidRPr="00692EA3">
              <w:rPr>
                <w:w w:val="105"/>
                <w:sz w:val="20"/>
                <w:szCs w:val="20"/>
              </w:rPr>
              <w:t>according</w:t>
            </w:r>
            <w:r w:rsidRPr="00692EA3">
              <w:rPr>
                <w:spacing w:val="-14"/>
                <w:w w:val="105"/>
                <w:sz w:val="20"/>
                <w:szCs w:val="20"/>
              </w:rPr>
              <w:t xml:space="preserve"> </w:t>
            </w:r>
            <w:r w:rsidRPr="00692EA3">
              <w:rPr>
                <w:w w:val="105"/>
                <w:sz w:val="20"/>
                <w:szCs w:val="20"/>
              </w:rPr>
              <w:t>to</w:t>
            </w:r>
            <w:r w:rsidRPr="00692EA3">
              <w:rPr>
                <w:spacing w:val="-12"/>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time</w:t>
            </w:r>
            <w:r w:rsidRPr="00692EA3">
              <w:rPr>
                <w:spacing w:val="-13"/>
                <w:w w:val="105"/>
                <w:sz w:val="20"/>
                <w:szCs w:val="20"/>
              </w:rPr>
              <w:t xml:space="preserve"> </w:t>
            </w:r>
            <w:r w:rsidRPr="00692EA3">
              <w:rPr>
                <w:w w:val="105"/>
                <w:sz w:val="20"/>
                <w:szCs w:val="20"/>
              </w:rPr>
              <w:t>worked</w:t>
            </w:r>
            <w:r w:rsidRPr="00692EA3">
              <w:rPr>
                <w:spacing w:val="-12"/>
                <w:w w:val="105"/>
                <w:sz w:val="20"/>
                <w:szCs w:val="20"/>
              </w:rPr>
              <w:t xml:space="preserve"> </w:t>
            </w:r>
            <w:r w:rsidRPr="00692EA3">
              <w:rPr>
                <w:w w:val="105"/>
                <w:sz w:val="20"/>
                <w:szCs w:val="20"/>
              </w:rPr>
              <w:t>while</w:t>
            </w:r>
            <w:r w:rsidRPr="00692EA3">
              <w:rPr>
                <w:spacing w:val="-13"/>
                <w:w w:val="105"/>
                <w:sz w:val="20"/>
                <w:szCs w:val="20"/>
              </w:rPr>
              <w:t xml:space="preserve"> </w:t>
            </w:r>
            <w:r w:rsidRPr="00692EA3">
              <w:rPr>
                <w:w w:val="105"/>
                <w:sz w:val="20"/>
                <w:szCs w:val="20"/>
              </w:rPr>
              <w:t>they</w:t>
            </w:r>
            <w:r w:rsidRPr="00692EA3">
              <w:rPr>
                <w:spacing w:val="-17"/>
                <w:w w:val="105"/>
                <w:sz w:val="20"/>
                <w:szCs w:val="20"/>
              </w:rPr>
              <w:t xml:space="preserve"> </w:t>
            </w:r>
            <w:r w:rsidRPr="00692EA3">
              <w:rPr>
                <w:w w:val="105"/>
                <w:sz w:val="20"/>
                <w:szCs w:val="20"/>
              </w:rPr>
              <w:t>are</w:t>
            </w:r>
            <w:r w:rsidRPr="00692EA3">
              <w:rPr>
                <w:spacing w:val="-13"/>
                <w:w w:val="105"/>
                <w:sz w:val="20"/>
                <w:szCs w:val="20"/>
              </w:rPr>
              <w:t xml:space="preserve"> </w:t>
            </w:r>
            <w:r w:rsidRPr="00692EA3">
              <w:rPr>
                <w:w w:val="105"/>
                <w:sz w:val="20"/>
                <w:szCs w:val="20"/>
              </w:rPr>
              <w:t>within</w:t>
            </w:r>
            <w:r w:rsidRPr="00692EA3">
              <w:rPr>
                <w:spacing w:val="-12"/>
                <w:w w:val="105"/>
                <w:sz w:val="20"/>
                <w:szCs w:val="20"/>
              </w:rPr>
              <w:t xml:space="preserve"> </w:t>
            </w:r>
            <w:r w:rsidRPr="00692EA3">
              <w:rPr>
                <w:w w:val="105"/>
                <w:sz w:val="20"/>
                <w:szCs w:val="20"/>
              </w:rPr>
              <w:t xml:space="preserve">the </w:t>
            </w:r>
            <w:r w:rsidR="00942081">
              <w:rPr>
                <w:w w:val="105"/>
                <w:sz w:val="20"/>
                <w:szCs w:val="20"/>
              </w:rPr>
              <w:t>Sites</w:t>
            </w:r>
            <w:r w:rsidRPr="00692EA3">
              <w:rPr>
                <w:sz w:val="20"/>
                <w:szCs w:val="20"/>
              </w:rPr>
              <w:t>.”</w:t>
            </w:r>
          </w:p>
        </w:tc>
        <w:tc>
          <w:tcPr>
            <w:tcW w:w="6521" w:type="dxa"/>
            <w:vMerge w:val="restart"/>
          </w:tcPr>
          <w:p w14:paraId="718AD4A6" w14:textId="77777777" w:rsidR="002478CB" w:rsidRPr="00692EA3" w:rsidRDefault="002478CB" w:rsidP="00E34069">
            <w:pPr>
              <w:pStyle w:val="TableParagraph"/>
              <w:spacing w:before="14" w:line="240" w:lineRule="exact"/>
              <w:jc w:val="both"/>
              <w:rPr>
                <w:w w:val="105"/>
                <w:sz w:val="20"/>
                <w:szCs w:val="20"/>
              </w:rPr>
            </w:pPr>
            <w:r w:rsidRPr="00692EA3">
              <w:rPr>
                <w:w w:val="105"/>
                <w:sz w:val="20"/>
                <w:szCs w:val="20"/>
              </w:rPr>
              <w:t>The</w:t>
            </w:r>
            <w:r w:rsidRPr="00692EA3">
              <w:rPr>
                <w:spacing w:val="-13"/>
                <w:w w:val="105"/>
                <w:sz w:val="20"/>
                <w:szCs w:val="20"/>
              </w:rPr>
              <w:t xml:space="preserve"> </w:t>
            </w:r>
            <w:r w:rsidRPr="00692EA3">
              <w:rPr>
                <w:w w:val="105"/>
                <w:sz w:val="20"/>
                <w:szCs w:val="20"/>
              </w:rPr>
              <w:t>Project</w:t>
            </w:r>
            <w:r w:rsidRPr="00692EA3">
              <w:rPr>
                <w:spacing w:val="-14"/>
                <w:w w:val="105"/>
                <w:sz w:val="20"/>
                <w:szCs w:val="20"/>
              </w:rPr>
              <w:t xml:space="preserve"> </w:t>
            </w:r>
            <w:r w:rsidRPr="00692EA3">
              <w:rPr>
                <w:w w:val="105"/>
                <w:sz w:val="20"/>
                <w:szCs w:val="20"/>
              </w:rPr>
              <w:t>Offices</w:t>
            </w:r>
            <w:r w:rsidRPr="00692EA3">
              <w:rPr>
                <w:spacing w:val="-12"/>
                <w:w w:val="105"/>
                <w:sz w:val="20"/>
                <w:szCs w:val="20"/>
              </w:rPr>
              <w:t xml:space="preserve"> </w:t>
            </w:r>
            <w:r w:rsidRPr="00692EA3">
              <w:rPr>
                <w:w w:val="105"/>
                <w:sz w:val="20"/>
                <w:szCs w:val="20"/>
              </w:rPr>
              <w:t>should</w:t>
            </w:r>
            <w:r w:rsidRPr="00692EA3">
              <w:rPr>
                <w:spacing w:val="-12"/>
                <w:w w:val="105"/>
                <w:sz w:val="20"/>
                <w:szCs w:val="20"/>
              </w:rPr>
              <w:t xml:space="preserve"> </w:t>
            </w:r>
            <w:r w:rsidRPr="00692EA3">
              <w:rPr>
                <w:w w:val="105"/>
                <w:sz w:val="20"/>
                <w:szCs w:val="20"/>
              </w:rPr>
              <w:t>seek</w:t>
            </w:r>
            <w:r w:rsidRPr="00692EA3">
              <w:rPr>
                <w:spacing w:val="-15"/>
                <w:w w:val="105"/>
                <w:sz w:val="20"/>
                <w:szCs w:val="20"/>
              </w:rPr>
              <w:t xml:space="preserve"> </w:t>
            </w:r>
            <w:r w:rsidRPr="00692EA3">
              <w:rPr>
                <w:w w:val="105"/>
                <w:sz w:val="20"/>
                <w:szCs w:val="20"/>
              </w:rPr>
              <w:t>approval</w:t>
            </w:r>
            <w:r w:rsidRPr="00692EA3">
              <w:rPr>
                <w:spacing w:val="-15"/>
                <w:w w:val="105"/>
                <w:sz w:val="20"/>
                <w:szCs w:val="20"/>
              </w:rPr>
              <w:t xml:space="preserve"> </w:t>
            </w:r>
            <w:r w:rsidRPr="00692EA3">
              <w:rPr>
                <w:w w:val="105"/>
                <w:sz w:val="20"/>
                <w:szCs w:val="20"/>
              </w:rPr>
              <w:t>from</w:t>
            </w:r>
            <w:r w:rsidRPr="00692EA3">
              <w:rPr>
                <w:spacing w:val="-17"/>
                <w:w w:val="105"/>
                <w:sz w:val="20"/>
                <w:szCs w:val="20"/>
              </w:rPr>
              <w:t xml:space="preserve"> </w:t>
            </w:r>
            <w:r w:rsidRPr="00692EA3">
              <w:rPr>
                <w:w w:val="105"/>
                <w:sz w:val="20"/>
                <w:szCs w:val="20"/>
              </w:rPr>
              <w:t>a</w:t>
            </w:r>
            <w:r w:rsidRPr="00692EA3">
              <w:rPr>
                <w:spacing w:val="-14"/>
                <w:w w:val="105"/>
                <w:sz w:val="20"/>
                <w:szCs w:val="20"/>
              </w:rPr>
              <w:t xml:space="preserve"> </w:t>
            </w:r>
            <w:r w:rsidRPr="00692EA3">
              <w:rPr>
                <w:w w:val="105"/>
                <w:sz w:val="20"/>
                <w:szCs w:val="20"/>
              </w:rPr>
              <w:t>public</w:t>
            </w:r>
            <w:r w:rsidRPr="00692EA3">
              <w:rPr>
                <w:spacing w:val="-14"/>
                <w:w w:val="105"/>
                <w:sz w:val="20"/>
                <w:szCs w:val="20"/>
              </w:rPr>
              <w:t xml:space="preserve"> </w:t>
            </w:r>
            <w:r w:rsidRPr="00692EA3">
              <w:rPr>
                <w:w w:val="105"/>
                <w:sz w:val="20"/>
                <w:szCs w:val="20"/>
              </w:rPr>
              <w:t>officer of D2 rank or above for use of this amendment. In case of adoption, amend</w:t>
            </w:r>
            <w:r w:rsidRPr="00692EA3">
              <w:rPr>
                <w:spacing w:val="-12"/>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list</w:t>
            </w:r>
            <w:r w:rsidRPr="00692EA3">
              <w:rPr>
                <w:spacing w:val="-14"/>
                <w:w w:val="105"/>
                <w:sz w:val="20"/>
                <w:szCs w:val="20"/>
              </w:rPr>
              <w:t xml:space="preserve"> </w:t>
            </w:r>
            <w:r w:rsidRPr="00692EA3">
              <w:rPr>
                <w:w w:val="105"/>
                <w:sz w:val="20"/>
                <w:szCs w:val="20"/>
              </w:rPr>
              <w:t>to</w:t>
            </w:r>
            <w:r w:rsidRPr="00692EA3">
              <w:rPr>
                <w:spacing w:val="-12"/>
                <w:w w:val="105"/>
                <w:sz w:val="20"/>
                <w:szCs w:val="20"/>
              </w:rPr>
              <w:t xml:space="preserve"> </w:t>
            </w:r>
            <w:r w:rsidRPr="00692EA3">
              <w:rPr>
                <w:w w:val="105"/>
                <w:sz w:val="20"/>
                <w:szCs w:val="20"/>
              </w:rPr>
              <w:t>suit</w:t>
            </w:r>
            <w:r w:rsidRPr="00692EA3">
              <w:rPr>
                <w:spacing w:val="-14"/>
                <w:w w:val="105"/>
                <w:sz w:val="20"/>
                <w:szCs w:val="20"/>
              </w:rPr>
              <w:t xml:space="preserve"> </w:t>
            </w:r>
            <w:r w:rsidRPr="00692EA3">
              <w:rPr>
                <w:w w:val="105"/>
                <w:sz w:val="20"/>
                <w:szCs w:val="20"/>
              </w:rPr>
              <w:t xml:space="preserve">their projects. </w:t>
            </w:r>
          </w:p>
          <w:p w14:paraId="760CD6DE" w14:textId="77777777" w:rsidR="002478CB" w:rsidRPr="00692EA3" w:rsidRDefault="002478CB" w:rsidP="00E34069">
            <w:pPr>
              <w:pStyle w:val="TableParagraph"/>
              <w:spacing w:before="14" w:line="240" w:lineRule="exact"/>
              <w:jc w:val="both"/>
              <w:rPr>
                <w:w w:val="105"/>
                <w:sz w:val="20"/>
                <w:szCs w:val="20"/>
              </w:rPr>
            </w:pPr>
          </w:p>
          <w:p w14:paraId="659BF882" w14:textId="77777777" w:rsidR="002478CB" w:rsidRPr="00692EA3" w:rsidRDefault="002478CB" w:rsidP="00E34069">
            <w:pPr>
              <w:pStyle w:val="TableParagraph"/>
              <w:spacing w:before="14" w:line="240" w:lineRule="exact"/>
              <w:jc w:val="both"/>
              <w:rPr>
                <w:w w:val="105"/>
                <w:sz w:val="20"/>
                <w:szCs w:val="20"/>
                <w:u w:val="single"/>
              </w:rPr>
            </w:pPr>
            <w:r w:rsidRPr="00692EA3">
              <w:rPr>
                <w:w w:val="105"/>
                <w:sz w:val="20"/>
                <w:szCs w:val="20"/>
                <w:u w:val="single"/>
              </w:rPr>
              <w:t>Not adopting this amendment (normal cases)</w:t>
            </w:r>
          </w:p>
          <w:p w14:paraId="2B9988CA" w14:textId="77777777" w:rsidR="002478CB" w:rsidRPr="00692EA3" w:rsidRDefault="002478CB" w:rsidP="00E34069">
            <w:pPr>
              <w:pStyle w:val="TableParagraph"/>
              <w:spacing w:before="14" w:line="240" w:lineRule="exact"/>
              <w:jc w:val="both"/>
              <w:rPr>
                <w:w w:val="105"/>
                <w:sz w:val="20"/>
                <w:szCs w:val="20"/>
              </w:rPr>
            </w:pPr>
            <w:r w:rsidRPr="00692EA3">
              <w:rPr>
                <w:w w:val="105"/>
                <w:sz w:val="20"/>
                <w:szCs w:val="20"/>
              </w:rPr>
              <w:t xml:space="preserve">With a view to improve the cashflow, the </w:t>
            </w:r>
            <w:r w:rsidRPr="00692EA3">
              <w:rPr>
                <w:i/>
                <w:w w:val="105"/>
                <w:sz w:val="20"/>
                <w:szCs w:val="20"/>
              </w:rPr>
              <w:t>fee percentage</w:t>
            </w:r>
            <w:r w:rsidRPr="00692EA3">
              <w:rPr>
                <w:w w:val="105"/>
                <w:sz w:val="20"/>
                <w:szCs w:val="20"/>
              </w:rPr>
              <w:t xml:space="preserve"> should </w:t>
            </w:r>
            <w:r w:rsidRPr="00692EA3">
              <w:rPr>
                <w:w w:val="105"/>
                <w:sz w:val="20"/>
                <w:szCs w:val="20"/>
                <w:u w:val="single"/>
              </w:rPr>
              <w:t>normally not</w:t>
            </w:r>
            <w:r w:rsidRPr="00692EA3">
              <w:rPr>
                <w:w w:val="105"/>
                <w:sz w:val="20"/>
                <w:szCs w:val="20"/>
              </w:rPr>
              <w:t xml:space="preserve"> absorb the </w:t>
            </w:r>
            <w:r w:rsidRPr="00692EA3">
              <w:rPr>
                <w:i/>
                <w:w w:val="105"/>
                <w:sz w:val="20"/>
                <w:szCs w:val="20"/>
              </w:rPr>
              <w:t>Contractor</w:t>
            </w:r>
            <w:r w:rsidRPr="00692EA3">
              <w:rPr>
                <w:w w:val="105"/>
                <w:sz w:val="20"/>
                <w:szCs w:val="20"/>
              </w:rPr>
              <w:t xml:space="preserve">’s management and supervisory staff as appropriate, i.e. this amendment is not adopted. The duration and period requiring different management and supervisory staff of the </w:t>
            </w:r>
            <w:r w:rsidRPr="00692EA3">
              <w:rPr>
                <w:i/>
                <w:w w:val="105"/>
                <w:sz w:val="20"/>
                <w:szCs w:val="20"/>
              </w:rPr>
              <w:t>Contractor</w:t>
            </w:r>
            <w:r w:rsidRPr="00692EA3">
              <w:rPr>
                <w:w w:val="105"/>
                <w:sz w:val="20"/>
                <w:szCs w:val="20"/>
              </w:rPr>
              <w:t xml:space="preserve"> should be clearly specified in the Scope.</w:t>
            </w:r>
          </w:p>
          <w:p w14:paraId="3C2186FF" w14:textId="77777777" w:rsidR="002478CB" w:rsidRPr="00692EA3" w:rsidRDefault="002478CB" w:rsidP="00E34069">
            <w:pPr>
              <w:pStyle w:val="TableParagraph"/>
              <w:spacing w:before="14" w:line="240" w:lineRule="exact"/>
              <w:jc w:val="both"/>
              <w:rPr>
                <w:w w:val="105"/>
                <w:sz w:val="20"/>
                <w:szCs w:val="20"/>
              </w:rPr>
            </w:pPr>
          </w:p>
          <w:p w14:paraId="6D44C7C4" w14:textId="77777777" w:rsidR="002478CB" w:rsidRPr="00692EA3" w:rsidRDefault="002478CB" w:rsidP="00E34069">
            <w:pPr>
              <w:pStyle w:val="TableParagraph"/>
              <w:spacing w:before="14" w:line="240" w:lineRule="exact"/>
              <w:jc w:val="both"/>
              <w:rPr>
                <w:w w:val="105"/>
                <w:sz w:val="20"/>
                <w:szCs w:val="20"/>
                <w:u w:val="single"/>
              </w:rPr>
            </w:pPr>
            <w:r w:rsidRPr="00692EA3">
              <w:rPr>
                <w:w w:val="105"/>
                <w:sz w:val="20"/>
                <w:szCs w:val="20"/>
                <w:u w:val="single"/>
              </w:rPr>
              <w:t>Adopting this amendment with prior approval from a public officer of D2 rank or above</w:t>
            </w:r>
          </w:p>
          <w:p w14:paraId="02B08FF6" w14:textId="77777777" w:rsidR="002478CB" w:rsidRPr="00692EA3" w:rsidRDefault="002478CB" w:rsidP="00E34069">
            <w:pPr>
              <w:pStyle w:val="TableParagraph"/>
              <w:spacing w:before="14" w:line="240" w:lineRule="exact"/>
              <w:jc w:val="both"/>
              <w:rPr>
                <w:w w:val="105"/>
                <w:sz w:val="20"/>
                <w:szCs w:val="20"/>
              </w:rPr>
            </w:pPr>
            <w:r w:rsidRPr="00692EA3">
              <w:rPr>
                <w:w w:val="105"/>
                <w:sz w:val="20"/>
                <w:szCs w:val="20"/>
              </w:rPr>
              <w:t>In case it is considered that no cashflow problem is anticipated if the concerned cost is treated as included in the Fee in accordance with the core clause 52.1, this amendment may be adopted.</w:t>
            </w:r>
          </w:p>
          <w:p w14:paraId="438F4F3B" w14:textId="77777777" w:rsidR="002478CB" w:rsidRPr="00692EA3" w:rsidRDefault="002478CB" w:rsidP="00E34069">
            <w:pPr>
              <w:pStyle w:val="TableParagraph"/>
              <w:spacing w:line="240" w:lineRule="exact"/>
              <w:jc w:val="both"/>
              <w:rPr>
                <w:w w:val="105"/>
                <w:sz w:val="20"/>
                <w:szCs w:val="20"/>
              </w:rPr>
            </w:pPr>
          </w:p>
        </w:tc>
        <w:tc>
          <w:tcPr>
            <w:tcW w:w="2268" w:type="dxa"/>
            <w:vMerge/>
          </w:tcPr>
          <w:p w14:paraId="6BDF5D27" w14:textId="77777777" w:rsidR="002478CB" w:rsidRPr="00B46465" w:rsidRDefault="002478CB" w:rsidP="002478CB">
            <w:pPr>
              <w:pStyle w:val="TableParagraph"/>
              <w:spacing w:line="240" w:lineRule="exact"/>
              <w:rPr>
                <w:w w:val="105"/>
                <w:sz w:val="20"/>
                <w:szCs w:val="20"/>
                <w:highlight w:val="cyan"/>
              </w:rPr>
            </w:pPr>
          </w:p>
        </w:tc>
      </w:tr>
      <w:tr w:rsidR="002478CB" w:rsidRPr="004D5E8A" w14:paraId="09369CC5" w14:textId="77777777" w:rsidTr="00EA673D">
        <w:trPr>
          <w:trHeight w:val="600"/>
        </w:trPr>
        <w:tc>
          <w:tcPr>
            <w:tcW w:w="1162" w:type="dxa"/>
            <w:vMerge/>
          </w:tcPr>
          <w:p w14:paraId="375AAA4C" w14:textId="77777777" w:rsidR="002478CB" w:rsidRPr="00B46465" w:rsidRDefault="002478CB" w:rsidP="002478CB">
            <w:pPr>
              <w:pStyle w:val="TableParagraph"/>
              <w:spacing w:line="240" w:lineRule="exact"/>
              <w:rPr>
                <w:rFonts w:eastAsiaTheme="minorEastAsia"/>
                <w:w w:val="105"/>
                <w:sz w:val="20"/>
                <w:szCs w:val="20"/>
                <w:highlight w:val="cyan"/>
              </w:rPr>
            </w:pPr>
          </w:p>
        </w:tc>
        <w:tc>
          <w:tcPr>
            <w:tcW w:w="1899" w:type="dxa"/>
            <w:vMerge/>
          </w:tcPr>
          <w:p w14:paraId="2C43FDA7" w14:textId="77777777" w:rsidR="002478CB" w:rsidRPr="00B46465" w:rsidRDefault="002478CB" w:rsidP="002478CB">
            <w:pPr>
              <w:pStyle w:val="TableParagraph"/>
              <w:spacing w:line="240" w:lineRule="exact"/>
              <w:rPr>
                <w:w w:val="105"/>
                <w:sz w:val="20"/>
                <w:szCs w:val="20"/>
                <w:highlight w:val="cyan"/>
              </w:rPr>
            </w:pPr>
          </w:p>
        </w:tc>
        <w:tc>
          <w:tcPr>
            <w:tcW w:w="1474" w:type="dxa"/>
          </w:tcPr>
          <w:p w14:paraId="4766B38E" w14:textId="77777777" w:rsidR="002478CB" w:rsidRPr="00692EA3" w:rsidRDefault="002478CB" w:rsidP="002478CB">
            <w:pPr>
              <w:pStyle w:val="TableParagraph"/>
              <w:spacing w:line="240" w:lineRule="exact"/>
              <w:rPr>
                <w:w w:val="105"/>
                <w:sz w:val="20"/>
                <w:szCs w:val="20"/>
              </w:rPr>
            </w:pPr>
            <w:r w:rsidRPr="00692EA3">
              <w:rPr>
                <w:w w:val="105"/>
                <w:sz w:val="20"/>
                <w:szCs w:val="20"/>
              </w:rPr>
              <w:t>Add</w:t>
            </w:r>
          </w:p>
        </w:tc>
        <w:tc>
          <w:tcPr>
            <w:tcW w:w="9068" w:type="dxa"/>
          </w:tcPr>
          <w:p w14:paraId="4A0317CA" w14:textId="77777777" w:rsidR="002478CB" w:rsidRPr="00692EA3" w:rsidRDefault="002478CB" w:rsidP="00AD53DB">
            <w:pPr>
              <w:pStyle w:val="TableParagraph"/>
              <w:spacing w:line="240" w:lineRule="exact"/>
              <w:ind w:rightChars="15" w:right="33"/>
              <w:jc w:val="both"/>
              <w:rPr>
                <w:sz w:val="20"/>
                <w:szCs w:val="20"/>
              </w:rPr>
            </w:pPr>
            <w:r w:rsidRPr="00692EA3">
              <w:rPr>
                <w:w w:val="105"/>
                <w:sz w:val="20"/>
                <w:szCs w:val="20"/>
              </w:rPr>
              <w:t>the following paragraph at the end of item 1:</w:t>
            </w:r>
          </w:p>
          <w:p w14:paraId="73B48BFA" w14:textId="723923E4" w:rsidR="002478CB" w:rsidRPr="00692EA3" w:rsidRDefault="002478CB" w:rsidP="00AD53DB">
            <w:pPr>
              <w:pStyle w:val="TableParagraph"/>
              <w:spacing w:before="14" w:line="240" w:lineRule="exact"/>
              <w:ind w:rightChars="15" w:right="33"/>
              <w:jc w:val="both"/>
              <w:rPr>
                <w:sz w:val="20"/>
                <w:szCs w:val="20"/>
              </w:rPr>
            </w:pPr>
            <w:r w:rsidRPr="00692EA3">
              <w:rPr>
                <w:w w:val="105"/>
                <w:sz w:val="20"/>
                <w:szCs w:val="20"/>
              </w:rPr>
              <w:t xml:space="preserve">“For the purpose of this clause, the </w:t>
            </w:r>
            <w:r w:rsidRPr="00692EA3">
              <w:rPr>
                <w:i/>
                <w:w w:val="105"/>
                <w:sz w:val="20"/>
                <w:szCs w:val="20"/>
              </w:rPr>
              <w:t>Contractor</w:t>
            </w:r>
            <w:r w:rsidRPr="00B70C78">
              <w:rPr>
                <w:w w:val="105"/>
                <w:sz w:val="20"/>
                <w:szCs w:val="20"/>
              </w:rPr>
              <w:t>’s</w:t>
            </w:r>
            <w:r w:rsidRPr="00692EA3">
              <w:rPr>
                <w:i/>
                <w:w w:val="105"/>
                <w:sz w:val="20"/>
                <w:szCs w:val="20"/>
              </w:rPr>
              <w:t xml:space="preserve"> </w:t>
            </w:r>
            <w:r w:rsidRPr="00692EA3">
              <w:rPr>
                <w:w w:val="105"/>
                <w:sz w:val="20"/>
                <w:szCs w:val="20"/>
              </w:rPr>
              <w:t xml:space="preserve">management and supervisory staff shall mean the </w:t>
            </w:r>
            <w:r w:rsidRPr="00692EA3">
              <w:rPr>
                <w:i/>
                <w:w w:val="105"/>
                <w:sz w:val="20"/>
                <w:szCs w:val="20"/>
              </w:rPr>
              <w:t>Contractor</w:t>
            </w:r>
            <w:r w:rsidRPr="00B70C78">
              <w:rPr>
                <w:w w:val="105"/>
                <w:sz w:val="20"/>
                <w:szCs w:val="20"/>
              </w:rPr>
              <w:t>’s</w:t>
            </w:r>
            <w:r w:rsidRPr="00692EA3">
              <w:rPr>
                <w:i/>
                <w:w w:val="105"/>
                <w:sz w:val="20"/>
                <w:szCs w:val="20"/>
              </w:rPr>
              <w:t xml:space="preserve"> </w:t>
            </w:r>
            <w:r w:rsidRPr="00692EA3">
              <w:rPr>
                <w:w w:val="105"/>
                <w:sz w:val="20"/>
                <w:szCs w:val="20"/>
              </w:rPr>
              <w:t>staff who are responsible for management, administration, planning, coordination or supervision of the Site</w:t>
            </w:r>
            <w:r w:rsidR="00DE5C22">
              <w:rPr>
                <w:w w:val="105"/>
                <w:sz w:val="20"/>
                <w:szCs w:val="20"/>
              </w:rPr>
              <w:t>s</w:t>
            </w:r>
            <w:r w:rsidRPr="00692EA3">
              <w:rPr>
                <w:w w:val="105"/>
                <w:sz w:val="20"/>
                <w:szCs w:val="20"/>
              </w:rPr>
              <w:t xml:space="preserve">, the </w:t>
            </w:r>
            <w:r w:rsidRPr="00692EA3">
              <w:rPr>
                <w:i/>
                <w:w w:val="105"/>
                <w:sz w:val="20"/>
                <w:szCs w:val="20"/>
              </w:rPr>
              <w:t xml:space="preserve">services </w:t>
            </w:r>
            <w:r w:rsidRPr="00692EA3">
              <w:rPr>
                <w:w w:val="105"/>
                <w:sz w:val="20"/>
                <w:szCs w:val="20"/>
              </w:rPr>
              <w:t xml:space="preserve">and the contract, preparation of technical, financial and contractual submissions and operation of the </w:t>
            </w:r>
            <w:r w:rsidRPr="00692EA3">
              <w:rPr>
                <w:i/>
                <w:w w:val="105"/>
                <w:sz w:val="20"/>
                <w:szCs w:val="20"/>
              </w:rPr>
              <w:t>Contractor</w:t>
            </w:r>
            <w:r w:rsidRPr="00692EA3">
              <w:rPr>
                <w:i/>
                <w:spacing w:val="-25"/>
                <w:w w:val="105"/>
                <w:sz w:val="20"/>
                <w:szCs w:val="20"/>
              </w:rPr>
              <w:t>’s</w:t>
            </w:r>
            <w:r w:rsidRPr="00692EA3">
              <w:rPr>
                <w:spacing w:val="-15"/>
                <w:w w:val="105"/>
                <w:sz w:val="20"/>
                <w:szCs w:val="20"/>
              </w:rPr>
              <w:t xml:space="preserve"> </w:t>
            </w:r>
            <w:r w:rsidRPr="00692EA3">
              <w:rPr>
                <w:w w:val="105"/>
                <w:sz w:val="20"/>
                <w:szCs w:val="20"/>
              </w:rPr>
              <w:t>site</w:t>
            </w:r>
            <w:r w:rsidRPr="00692EA3">
              <w:rPr>
                <w:spacing w:val="-15"/>
                <w:w w:val="105"/>
                <w:sz w:val="20"/>
                <w:szCs w:val="20"/>
              </w:rPr>
              <w:t xml:space="preserve"> </w:t>
            </w:r>
            <w:r w:rsidRPr="00692EA3">
              <w:rPr>
                <w:w w:val="105"/>
                <w:sz w:val="20"/>
                <w:szCs w:val="20"/>
              </w:rPr>
              <w:t>accommodation.</w:t>
            </w:r>
            <w:r w:rsidRPr="00692EA3">
              <w:rPr>
                <w:spacing w:val="-15"/>
                <w:w w:val="105"/>
                <w:sz w:val="20"/>
                <w:szCs w:val="20"/>
              </w:rPr>
              <w:t xml:space="preserve"> </w:t>
            </w:r>
            <w:r w:rsidRPr="00692EA3">
              <w:rPr>
                <w:w w:val="105"/>
                <w:sz w:val="20"/>
                <w:szCs w:val="20"/>
              </w:rPr>
              <w:t>They</w:t>
            </w:r>
            <w:r w:rsidRPr="00692EA3">
              <w:rPr>
                <w:spacing w:val="-20"/>
                <w:w w:val="105"/>
                <w:sz w:val="20"/>
                <w:szCs w:val="20"/>
              </w:rPr>
              <w:t xml:space="preserve"> </w:t>
            </w:r>
            <w:r w:rsidRPr="00692EA3">
              <w:rPr>
                <w:w w:val="105"/>
                <w:sz w:val="20"/>
                <w:szCs w:val="20"/>
              </w:rPr>
              <w:t>shall</w:t>
            </w:r>
            <w:r w:rsidRPr="00692EA3">
              <w:rPr>
                <w:spacing w:val="-16"/>
                <w:w w:val="105"/>
                <w:sz w:val="20"/>
                <w:szCs w:val="20"/>
              </w:rPr>
              <w:t xml:space="preserve"> </w:t>
            </w:r>
            <w:r w:rsidRPr="00692EA3">
              <w:rPr>
                <w:w w:val="105"/>
                <w:sz w:val="20"/>
                <w:szCs w:val="20"/>
              </w:rPr>
              <w:t>include,</w:t>
            </w:r>
            <w:r w:rsidRPr="00692EA3">
              <w:rPr>
                <w:spacing w:val="-16"/>
                <w:w w:val="105"/>
                <w:sz w:val="20"/>
                <w:szCs w:val="20"/>
              </w:rPr>
              <w:t xml:space="preserve"> </w:t>
            </w:r>
            <w:r w:rsidRPr="00692EA3">
              <w:rPr>
                <w:w w:val="105"/>
                <w:sz w:val="20"/>
                <w:szCs w:val="20"/>
              </w:rPr>
              <w:t>but</w:t>
            </w:r>
            <w:r w:rsidRPr="00692EA3">
              <w:rPr>
                <w:spacing w:val="-16"/>
                <w:w w:val="105"/>
                <w:sz w:val="20"/>
                <w:szCs w:val="20"/>
              </w:rPr>
              <w:t xml:space="preserve"> </w:t>
            </w:r>
            <w:r w:rsidRPr="00692EA3">
              <w:rPr>
                <w:w w:val="105"/>
                <w:sz w:val="20"/>
                <w:szCs w:val="20"/>
              </w:rPr>
              <w:t>not</w:t>
            </w:r>
            <w:r w:rsidRPr="00692EA3">
              <w:rPr>
                <w:spacing w:val="-16"/>
                <w:w w:val="105"/>
                <w:sz w:val="20"/>
                <w:szCs w:val="20"/>
              </w:rPr>
              <w:t xml:space="preserve"> </w:t>
            </w:r>
            <w:r w:rsidRPr="00692EA3">
              <w:rPr>
                <w:w w:val="105"/>
                <w:sz w:val="20"/>
                <w:szCs w:val="20"/>
              </w:rPr>
              <w:t>limited</w:t>
            </w:r>
            <w:r w:rsidRPr="00692EA3">
              <w:rPr>
                <w:spacing w:val="-15"/>
                <w:w w:val="105"/>
                <w:sz w:val="20"/>
                <w:szCs w:val="20"/>
              </w:rPr>
              <w:t xml:space="preserve"> </w:t>
            </w:r>
            <w:r w:rsidRPr="00692EA3">
              <w:rPr>
                <w:w w:val="105"/>
                <w:sz w:val="20"/>
                <w:szCs w:val="20"/>
              </w:rPr>
              <w:t>to,</w:t>
            </w:r>
            <w:r w:rsidRPr="00692EA3">
              <w:rPr>
                <w:spacing w:val="-15"/>
                <w:w w:val="105"/>
                <w:sz w:val="20"/>
                <w:szCs w:val="20"/>
              </w:rPr>
              <w:t xml:space="preserve"> </w:t>
            </w:r>
            <w:r w:rsidRPr="00692EA3">
              <w:rPr>
                <w:w w:val="105"/>
                <w:sz w:val="20"/>
                <w:szCs w:val="20"/>
              </w:rPr>
              <w:t>the</w:t>
            </w:r>
            <w:r w:rsidRPr="00692EA3">
              <w:rPr>
                <w:spacing w:val="-15"/>
                <w:w w:val="105"/>
                <w:sz w:val="20"/>
                <w:szCs w:val="20"/>
              </w:rPr>
              <w:t xml:space="preserve"> </w:t>
            </w:r>
            <w:r w:rsidRPr="00692EA3">
              <w:rPr>
                <w:w w:val="105"/>
                <w:sz w:val="20"/>
                <w:szCs w:val="20"/>
              </w:rPr>
              <w:t>following</w:t>
            </w:r>
            <w:r w:rsidRPr="00692EA3">
              <w:rPr>
                <w:spacing w:val="-12"/>
                <w:w w:val="105"/>
                <w:sz w:val="20"/>
                <w:szCs w:val="20"/>
              </w:rPr>
              <w:t xml:space="preserve"> </w:t>
            </w:r>
            <w:r w:rsidRPr="00692EA3">
              <w:rPr>
                <w:i/>
                <w:w w:val="105"/>
                <w:sz w:val="20"/>
                <w:szCs w:val="20"/>
              </w:rPr>
              <w:t>Contractor</w:t>
            </w:r>
            <w:r w:rsidRPr="00692EA3">
              <w:rPr>
                <w:i/>
                <w:spacing w:val="-25"/>
                <w:w w:val="105"/>
                <w:sz w:val="20"/>
                <w:szCs w:val="20"/>
              </w:rPr>
              <w:t xml:space="preserve"> </w:t>
            </w:r>
            <w:r w:rsidRPr="00692EA3">
              <w:rPr>
                <w:w w:val="105"/>
                <w:sz w:val="20"/>
                <w:szCs w:val="20"/>
              </w:rPr>
              <w:t>’s</w:t>
            </w:r>
            <w:r w:rsidRPr="00692EA3">
              <w:rPr>
                <w:spacing w:val="7"/>
                <w:w w:val="105"/>
                <w:sz w:val="20"/>
                <w:szCs w:val="20"/>
              </w:rPr>
              <w:t xml:space="preserve"> </w:t>
            </w:r>
            <w:r w:rsidRPr="00692EA3">
              <w:rPr>
                <w:w w:val="105"/>
                <w:sz w:val="20"/>
                <w:szCs w:val="20"/>
              </w:rPr>
              <w:t>staff</w:t>
            </w:r>
            <w:r w:rsidRPr="00692EA3">
              <w:rPr>
                <w:spacing w:val="-15"/>
                <w:w w:val="105"/>
                <w:sz w:val="20"/>
                <w:szCs w:val="20"/>
              </w:rPr>
              <w:t xml:space="preserve"> </w:t>
            </w:r>
            <w:r w:rsidRPr="00692EA3">
              <w:rPr>
                <w:w w:val="105"/>
                <w:sz w:val="20"/>
                <w:szCs w:val="20"/>
              </w:rPr>
              <w:t>and</w:t>
            </w:r>
            <w:r w:rsidRPr="00692EA3">
              <w:rPr>
                <w:spacing w:val="-15"/>
                <w:w w:val="105"/>
                <w:sz w:val="20"/>
                <w:szCs w:val="20"/>
              </w:rPr>
              <w:t xml:space="preserve"> </w:t>
            </w:r>
            <w:r w:rsidRPr="00692EA3">
              <w:rPr>
                <w:w w:val="105"/>
                <w:sz w:val="20"/>
                <w:szCs w:val="20"/>
              </w:rPr>
              <w:t>their assistants:</w:t>
            </w:r>
          </w:p>
          <w:p w14:paraId="706AEFBA" w14:textId="77777777" w:rsidR="002478CB" w:rsidRPr="00692EA3" w:rsidRDefault="002478CB" w:rsidP="00AD53DB">
            <w:pPr>
              <w:pStyle w:val="TableParagraph"/>
              <w:numPr>
                <w:ilvl w:val="0"/>
                <w:numId w:val="50"/>
              </w:numPr>
              <w:tabs>
                <w:tab w:val="left" w:pos="528"/>
                <w:tab w:val="left" w:pos="529"/>
              </w:tabs>
              <w:spacing w:before="198" w:line="240" w:lineRule="exact"/>
              <w:ind w:rightChars="15" w:right="33"/>
              <w:jc w:val="both"/>
              <w:rPr>
                <w:sz w:val="20"/>
                <w:szCs w:val="20"/>
              </w:rPr>
            </w:pPr>
            <w:r w:rsidRPr="00692EA3">
              <w:rPr>
                <w:sz w:val="20"/>
                <w:szCs w:val="20"/>
              </w:rPr>
              <w:t>Construction</w:t>
            </w:r>
            <w:r w:rsidRPr="00692EA3">
              <w:rPr>
                <w:spacing w:val="33"/>
                <w:sz w:val="20"/>
                <w:szCs w:val="20"/>
              </w:rPr>
              <w:t xml:space="preserve"> </w:t>
            </w:r>
            <w:r w:rsidRPr="00692EA3">
              <w:rPr>
                <w:sz w:val="20"/>
                <w:szCs w:val="20"/>
              </w:rPr>
              <w:t>Manager,</w:t>
            </w:r>
          </w:p>
          <w:p w14:paraId="517BA0CA" w14:textId="77777777" w:rsidR="002478CB" w:rsidRPr="00692EA3" w:rsidRDefault="002478CB" w:rsidP="00AD53DB">
            <w:pPr>
              <w:pStyle w:val="TableParagraph"/>
              <w:numPr>
                <w:ilvl w:val="0"/>
                <w:numId w:val="49"/>
              </w:numPr>
              <w:tabs>
                <w:tab w:val="left" w:pos="528"/>
                <w:tab w:val="left" w:pos="529"/>
              </w:tabs>
              <w:spacing w:before="11" w:line="240" w:lineRule="exact"/>
              <w:ind w:rightChars="15" w:right="33"/>
              <w:jc w:val="both"/>
              <w:rPr>
                <w:sz w:val="20"/>
                <w:szCs w:val="20"/>
              </w:rPr>
            </w:pPr>
            <w:r w:rsidRPr="00692EA3">
              <w:rPr>
                <w:w w:val="105"/>
                <w:sz w:val="20"/>
                <w:szCs w:val="20"/>
              </w:rPr>
              <w:t>Site</w:t>
            </w:r>
            <w:r w:rsidRPr="00692EA3">
              <w:rPr>
                <w:spacing w:val="-30"/>
                <w:w w:val="105"/>
                <w:sz w:val="20"/>
                <w:szCs w:val="20"/>
              </w:rPr>
              <w:t xml:space="preserve"> </w:t>
            </w:r>
            <w:r w:rsidRPr="00692EA3">
              <w:rPr>
                <w:w w:val="105"/>
                <w:sz w:val="20"/>
                <w:szCs w:val="20"/>
              </w:rPr>
              <w:t>Agent,</w:t>
            </w:r>
          </w:p>
          <w:p w14:paraId="0ED446B8" w14:textId="77777777" w:rsidR="002478CB" w:rsidRPr="00692EA3" w:rsidRDefault="002478CB" w:rsidP="00AD53DB">
            <w:pPr>
              <w:pStyle w:val="TableParagraph"/>
              <w:numPr>
                <w:ilvl w:val="0"/>
                <w:numId w:val="48"/>
              </w:numPr>
              <w:tabs>
                <w:tab w:val="left" w:pos="528"/>
                <w:tab w:val="left" w:pos="529"/>
              </w:tabs>
              <w:spacing w:before="12" w:line="240" w:lineRule="exact"/>
              <w:ind w:rightChars="15" w:right="33"/>
              <w:jc w:val="both"/>
              <w:rPr>
                <w:sz w:val="20"/>
                <w:szCs w:val="20"/>
              </w:rPr>
            </w:pPr>
            <w:r w:rsidRPr="00692EA3">
              <w:rPr>
                <w:sz w:val="20"/>
                <w:szCs w:val="20"/>
              </w:rPr>
              <w:t>Site</w:t>
            </w:r>
            <w:r w:rsidRPr="00692EA3">
              <w:rPr>
                <w:spacing w:val="16"/>
                <w:sz w:val="20"/>
                <w:szCs w:val="20"/>
              </w:rPr>
              <w:t xml:space="preserve"> </w:t>
            </w:r>
            <w:r w:rsidRPr="00692EA3">
              <w:rPr>
                <w:sz w:val="20"/>
                <w:szCs w:val="20"/>
              </w:rPr>
              <w:t>Engineer,</w:t>
            </w:r>
          </w:p>
          <w:p w14:paraId="00A9B273" w14:textId="77777777" w:rsidR="002478CB" w:rsidRPr="00692EA3" w:rsidRDefault="002478CB" w:rsidP="00AD53DB">
            <w:pPr>
              <w:pStyle w:val="TableParagraph"/>
              <w:numPr>
                <w:ilvl w:val="0"/>
                <w:numId w:val="47"/>
              </w:numPr>
              <w:tabs>
                <w:tab w:val="left" w:pos="528"/>
                <w:tab w:val="left" w:pos="529"/>
              </w:tabs>
              <w:spacing w:before="11" w:line="240" w:lineRule="exact"/>
              <w:ind w:rightChars="15" w:right="33"/>
              <w:jc w:val="both"/>
              <w:rPr>
                <w:sz w:val="20"/>
                <w:szCs w:val="20"/>
              </w:rPr>
            </w:pPr>
            <w:r w:rsidRPr="00692EA3">
              <w:rPr>
                <w:sz w:val="20"/>
                <w:szCs w:val="20"/>
              </w:rPr>
              <w:t>Site</w:t>
            </w:r>
            <w:r w:rsidRPr="00692EA3">
              <w:rPr>
                <w:spacing w:val="29"/>
                <w:sz w:val="20"/>
                <w:szCs w:val="20"/>
              </w:rPr>
              <w:t xml:space="preserve"> </w:t>
            </w:r>
            <w:r w:rsidRPr="00692EA3">
              <w:rPr>
                <w:sz w:val="20"/>
                <w:szCs w:val="20"/>
              </w:rPr>
              <w:t>Superintendent,</w:t>
            </w:r>
          </w:p>
          <w:p w14:paraId="092FA2B3" w14:textId="77777777" w:rsidR="002478CB" w:rsidRPr="00692EA3" w:rsidRDefault="002478CB" w:rsidP="00AD53DB">
            <w:pPr>
              <w:pStyle w:val="TableParagraph"/>
              <w:numPr>
                <w:ilvl w:val="0"/>
                <w:numId w:val="46"/>
              </w:numPr>
              <w:tabs>
                <w:tab w:val="left" w:pos="528"/>
                <w:tab w:val="left" w:pos="529"/>
              </w:tabs>
              <w:spacing w:before="11" w:line="240" w:lineRule="exact"/>
              <w:ind w:rightChars="15" w:right="33"/>
              <w:jc w:val="both"/>
              <w:rPr>
                <w:sz w:val="20"/>
                <w:szCs w:val="20"/>
              </w:rPr>
            </w:pPr>
            <w:r w:rsidRPr="00692EA3">
              <w:rPr>
                <w:sz w:val="20"/>
                <w:szCs w:val="20"/>
              </w:rPr>
              <w:t>Site</w:t>
            </w:r>
            <w:r w:rsidRPr="00692EA3">
              <w:rPr>
                <w:spacing w:val="21"/>
                <w:sz w:val="20"/>
                <w:szCs w:val="20"/>
              </w:rPr>
              <w:t xml:space="preserve"> </w:t>
            </w:r>
            <w:r w:rsidRPr="00692EA3">
              <w:rPr>
                <w:sz w:val="20"/>
                <w:szCs w:val="20"/>
              </w:rPr>
              <w:t>Supervisor,</w:t>
            </w:r>
          </w:p>
          <w:p w14:paraId="038153FF" w14:textId="77777777" w:rsidR="002478CB" w:rsidRPr="00692EA3" w:rsidRDefault="002478CB" w:rsidP="00AD53DB">
            <w:pPr>
              <w:pStyle w:val="TableParagraph"/>
              <w:numPr>
                <w:ilvl w:val="0"/>
                <w:numId w:val="45"/>
              </w:numPr>
              <w:tabs>
                <w:tab w:val="left" w:pos="528"/>
                <w:tab w:val="left" w:pos="529"/>
              </w:tabs>
              <w:spacing w:before="11" w:line="240" w:lineRule="exact"/>
              <w:ind w:rightChars="15" w:right="33"/>
              <w:jc w:val="both"/>
              <w:rPr>
                <w:sz w:val="20"/>
                <w:szCs w:val="20"/>
              </w:rPr>
            </w:pPr>
            <w:r w:rsidRPr="00692EA3">
              <w:rPr>
                <w:w w:val="105"/>
                <w:sz w:val="20"/>
                <w:szCs w:val="20"/>
              </w:rPr>
              <w:t>Surveyor,</w:t>
            </w:r>
          </w:p>
          <w:p w14:paraId="138007A3" w14:textId="77777777" w:rsidR="002478CB" w:rsidRPr="00692EA3" w:rsidRDefault="002478CB" w:rsidP="00AD53DB">
            <w:pPr>
              <w:pStyle w:val="TableParagraph"/>
              <w:numPr>
                <w:ilvl w:val="0"/>
                <w:numId w:val="44"/>
              </w:numPr>
              <w:tabs>
                <w:tab w:val="left" w:pos="528"/>
                <w:tab w:val="left" w:pos="529"/>
              </w:tabs>
              <w:spacing w:before="11" w:line="240" w:lineRule="exact"/>
              <w:ind w:rightChars="15" w:right="33"/>
              <w:jc w:val="both"/>
              <w:rPr>
                <w:sz w:val="20"/>
                <w:szCs w:val="20"/>
              </w:rPr>
            </w:pPr>
            <w:r w:rsidRPr="00692EA3">
              <w:rPr>
                <w:sz w:val="20"/>
                <w:szCs w:val="20"/>
              </w:rPr>
              <w:t>Quantity</w:t>
            </w:r>
            <w:r w:rsidRPr="00692EA3">
              <w:rPr>
                <w:spacing w:val="16"/>
                <w:sz w:val="20"/>
                <w:szCs w:val="20"/>
              </w:rPr>
              <w:t xml:space="preserve"> </w:t>
            </w:r>
            <w:r w:rsidRPr="00692EA3">
              <w:rPr>
                <w:sz w:val="20"/>
                <w:szCs w:val="20"/>
              </w:rPr>
              <w:t>Surveyor,</w:t>
            </w:r>
          </w:p>
          <w:p w14:paraId="31B1B791" w14:textId="77777777" w:rsidR="002478CB" w:rsidRPr="00692EA3" w:rsidRDefault="002478CB" w:rsidP="00AD53DB">
            <w:pPr>
              <w:pStyle w:val="TableParagraph"/>
              <w:numPr>
                <w:ilvl w:val="0"/>
                <w:numId w:val="43"/>
              </w:numPr>
              <w:tabs>
                <w:tab w:val="left" w:pos="528"/>
                <w:tab w:val="left" w:pos="529"/>
              </w:tabs>
              <w:spacing w:before="11" w:line="240" w:lineRule="exact"/>
              <w:ind w:rightChars="15" w:right="33"/>
              <w:jc w:val="both"/>
              <w:rPr>
                <w:sz w:val="20"/>
                <w:szCs w:val="20"/>
              </w:rPr>
            </w:pPr>
            <w:r w:rsidRPr="00692EA3">
              <w:rPr>
                <w:w w:val="105"/>
                <w:sz w:val="20"/>
                <w:szCs w:val="20"/>
              </w:rPr>
              <w:t>Foreman,</w:t>
            </w:r>
          </w:p>
          <w:p w14:paraId="09DC127A" w14:textId="77777777" w:rsidR="002478CB" w:rsidRPr="00692EA3" w:rsidRDefault="002478CB" w:rsidP="00AD53DB">
            <w:pPr>
              <w:pStyle w:val="TableParagraph"/>
              <w:numPr>
                <w:ilvl w:val="0"/>
                <w:numId w:val="42"/>
              </w:numPr>
              <w:tabs>
                <w:tab w:val="left" w:pos="528"/>
                <w:tab w:val="left" w:pos="529"/>
              </w:tabs>
              <w:spacing w:before="11" w:line="240" w:lineRule="exact"/>
              <w:ind w:rightChars="15" w:right="33"/>
              <w:jc w:val="both"/>
              <w:rPr>
                <w:sz w:val="20"/>
                <w:szCs w:val="20"/>
              </w:rPr>
            </w:pPr>
            <w:r w:rsidRPr="00692EA3">
              <w:rPr>
                <w:w w:val="105"/>
                <w:sz w:val="20"/>
                <w:szCs w:val="20"/>
              </w:rPr>
              <w:t>Safety</w:t>
            </w:r>
            <w:r w:rsidRPr="00692EA3">
              <w:rPr>
                <w:spacing w:val="-26"/>
                <w:w w:val="105"/>
                <w:sz w:val="20"/>
                <w:szCs w:val="20"/>
              </w:rPr>
              <w:t xml:space="preserve"> </w:t>
            </w:r>
            <w:r w:rsidRPr="00692EA3">
              <w:rPr>
                <w:w w:val="105"/>
                <w:sz w:val="20"/>
                <w:szCs w:val="20"/>
              </w:rPr>
              <w:t>Officer</w:t>
            </w:r>
            <w:r w:rsidRPr="00692EA3">
              <w:rPr>
                <w:spacing w:val="-22"/>
                <w:w w:val="105"/>
                <w:sz w:val="20"/>
                <w:szCs w:val="20"/>
              </w:rPr>
              <w:t xml:space="preserve"> </w:t>
            </w:r>
            <w:r w:rsidRPr="00692EA3">
              <w:rPr>
                <w:w w:val="105"/>
                <w:sz w:val="20"/>
                <w:szCs w:val="20"/>
              </w:rPr>
              <w:t>and</w:t>
            </w:r>
            <w:r w:rsidRPr="00692EA3">
              <w:rPr>
                <w:spacing w:val="-22"/>
                <w:w w:val="105"/>
                <w:sz w:val="20"/>
                <w:szCs w:val="20"/>
              </w:rPr>
              <w:t xml:space="preserve"> </w:t>
            </w:r>
            <w:r w:rsidRPr="00692EA3">
              <w:rPr>
                <w:w w:val="105"/>
                <w:sz w:val="20"/>
                <w:szCs w:val="20"/>
              </w:rPr>
              <w:t>Safety</w:t>
            </w:r>
            <w:r w:rsidRPr="00692EA3">
              <w:rPr>
                <w:spacing w:val="-26"/>
                <w:w w:val="105"/>
                <w:sz w:val="20"/>
                <w:szCs w:val="20"/>
              </w:rPr>
              <w:t xml:space="preserve"> </w:t>
            </w:r>
            <w:r w:rsidRPr="00692EA3">
              <w:rPr>
                <w:w w:val="105"/>
                <w:sz w:val="20"/>
                <w:szCs w:val="20"/>
              </w:rPr>
              <w:t>Supervisor,</w:t>
            </w:r>
          </w:p>
          <w:p w14:paraId="5ABD9784" w14:textId="77777777" w:rsidR="002478CB" w:rsidRPr="00692EA3" w:rsidRDefault="002478CB" w:rsidP="00AD53DB">
            <w:pPr>
              <w:pStyle w:val="TableParagraph"/>
              <w:numPr>
                <w:ilvl w:val="0"/>
                <w:numId w:val="41"/>
              </w:numPr>
              <w:tabs>
                <w:tab w:val="left" w:pos="528"/>
                <w:tab w:val="left" w:pos="529"/>
              </w:tabs>
              <w:spacing w:before="11" w:line="240" w:lineRule="exact"/>
              <w:ind w:rightChars="15" w:right="33"/>
              <w:jc w:val="both"/>
              <w:rPr>
                <w:sz w:val="20"/>
                <w:szCs w:val="20"/>
              </w:rPr>
            </w:pPr>
            <w:r w:rsidRPr="00692EA3">
              <w:rPr>
                <w:w w:val="105"/>
                <w:sz w:val="20"/>
                <w:szCs w:val="20"/>
              </w:rPr>
              <w:t>Environmental</w:t>
            </w:r>
            <w:r w:rsidRPr="00692EA3">
              <w:rPr>
                <w:spacing w:val="-32"/>
                <w:w w:val="105"/>
                <w:sz w:val="20"/>
                <w:szCs w:val="20"/>
              </w:rPr>
              <w:t xml:space="preserve"> </w:t>
            </w:r>
            <w:r w:rsidRPr="00692EA3">
              <w:rPr>
                <w:w w:val="105"/>
                <w:sz w:val="20"/>
                <w:szCs w:val="20"/>
              </w:rPr>
              <w:t>Officer</w:t>
            </w:r>
            <w:r w:rsidRPr="00692EA3">
              <w:rPr>
                <w:spacing w:val="-31"/>
                <w:w w:val="105"/>
                <w:sz w:val="20"/>
                <w:szCs w:val="20"/>
              </w:rPr>
              <w:t xml:space="preserve"> </w:t>
            </w:r>
            <w:r w:rsidRPr="00692EA3">
              <w:rPr>
                <w:w w:val="105"/>
                <w:sz w:val="20"/>
                <w:szCs w:val="20"/>
              </w:rPr>
              <w:t>and</w:t>
            </w:r>
            <w:r w:rsidRPr="00692EA3">
              <w:rPr>
                <w:spacing w:val="-31"/>
                <w:w w:val="105"/>
                <w:sz w:val="20"/>
                <w:szCs w:val="20"/>
              </w:rPr>
              <w:t xml:space="preserve"> </w:t>
            </w:r>
            <w:r w:rsidRPr="00692EA3">
              <w:rPr>
                <w:w w:val="105"/>
                <w:sz w:val="20"/>
                <w:szCs w:val="20"/>
              </w:rPr>
              <w:t>Environmental</w:t>
            </w:r>
            <w:r w:rsidRPr="00692EA3">
              <w:rPr>
                <w:spacing w:val="-32"/>
                <w:w w:val="105"/>
                <w:sz w:val="20"/>
                <w:szCs w:val="20"/>
              </w:rPr>
              <w:t xml:space="preserve"> </w:t>
            </w:r>
            <w:r w:rsidRPr="00692EA3">
              <w:rPr>
                <w:w w:val="105"/>
                <w:sz w:val="20"/>
                <w:szCs w:val="20"/>
              </w:rPr>
              <w:t>Supervisor,</w:t>
            </w:r>
          </w:p>
          <w:p w14:paraId="366A8632" w14:textId="77777777" w:rsidR="002478CB" w:rsidRPr="00692EA3" w:rsidRDefault="002478CB" w:rsidP="00AD53DB">
            <w:pPr>
              <w:pStyle w:val="TableParagraph"/>
              <w:numPr>
                <w:ilvl w:val="0"/>
                <w:numId w:val="40"/>
              </w:numPr>
              <w:tabs>
                <w:tab w:val="left" w:pos="528"/>
                <w:tab w:val="left" w:pos="529"/>
              </w:tabs>
              <w:spacing w:before="11" w:line="240" w:lineRule="exact"/>
              <w:ind w:rightChars="15" w:right="33"/>
              <w:jc w:val="both"/>
              <w:rPr>
                <w:sz w:val="20"/>
                <w:szCs w:val="20"/>
              </w:rPr>
            </w:pPr>
            <w:r w:rsidRPr="00692EA3">
              <w:rPr>
                <w:w w:val="105"/>
                <w:sz w:val="20"/>
                <w:szCs w:val="20"/>
              </w:rPr>
              <w:t>Geotechnical</w:t>
            </w:r>
            <w:r w:rsidRPr="00692EA3">
              <w:rPr>
                <w:spacing w:val="-29"/>
                <w:w w:val="105"/>
                <w:sz w:val="20"/>
                <w:szCs w:val="20"/>
              </w:rPr>
              <w:t xml:space="preserve"> </w:t>
            </w:r>
            <w:r w:rsidRPr="00692EA3">
              <w:rPr>
                <w:w w:val="105"/>
                <w:sz w:val="20"/>
                <w:szCs w:val="20"/>
              </w:rPr>
              <w:t>Engineer</w:t>
            </w:r>
            <w:r w:rsidRPr="00692EA3">
              <w:rPr>
                <w:spacing w:val="-29"/>
                <w:w w:val="105"/>
                <w:sz w:val="20"/>
                <w:szCs w:val="20"/>
              </w:rPr>
              <w:t xml:space="preserve"> </w:t>
            </w:r>
            <w:r w:rsidRPr="00692EA3">
              <w:rPr>
                <w:w w:val="105"/>
                <w:sz w:val="20"/>
                <w:szCs w:val="20"/>
              </w:rPr>
              <w:t>and</w:t>
            </w:r>
            <w:r w:rsidRPr="00692EA3">
              <w:rPr>
                <w:spacing w:val="-29"/>
                <w:w w:val="105"/>
                <w:sz w:val="20"/>
                <w:szCs w:val="20"/>
              </w:rPr>
              <w:t xml:space="preserve"> </w:t>
            </w:r>
            <w:r w:rsidRPr="00692EA3">
              <w:rPr>
                <w:w w:val="105"/>
                <w:sz w:val="20"/>
                <w:szCs w:val="20"/>
              </w:rPr>
              <w:t>Geotechnical</w:t>
            </w:r>
            <w:r w:rsidRPr="00692EA3">
              <w:rPr>
                <w:spacing w:val="-29"/>
                <w:w w:val="105"/>
                <w:sz w:val="20"/>
                <w:szCs w:val="20"/>
              </w:rPr>
              <w:t xml:space="preserve"> </w:t>
            </w:r>
            <w:r w:rsidRPr="00692EA3">
              <w:rPr>
                <w:w w:val="105"/>
                <w:sz w:val="20"/>
                <w:szCs w:val="20"/>
              </w:rPr>
              <w:t>Supervisor,</w:t>
            </w:r>
          </w:p>
          <w:p w14:paraId="2FAB093A" w14:textId="77777777" w:rsidR="002478CB" w:rsidRPr="00692EA3" w:rsidRDefault="002478CB" w:rsidP="00AD53DB">
            <w:pPr>
              <w:pStyle w:val="TableParagraph"/>
              <w:numPr>
                <w:ilvl w:val="0"/>
                <w:numId w:val="39"/>
              </w:numPr>
              <w:tabs>
                <w:tab w:val="left" w:pos="528"/>
                <w:tab w:val="left" w:pos="529"/>
              </w:tabs>
              <w:spacing w:before="11" w:line="240" w:lineRule="exact"/>
              <w:ind w:rightChars="15" w:right="33"/>
              <w:jc w:val="both"/>
              <w:rPr>
                <w:sz w:val="20"/>
                <w:szCs w:val="20"/>
              </w:rPr>
            </w:pPr>
            <w:r w:rsidRPr="00692EA3">
              <w:rPr>
                <w:sz w:val="20"/>
                <w:szCs w:val="20"/>
              </w:rPr>
              <w:t>Technical</w:t>
            </w:r>
            <w:r w:rsidRPr="00692EA3">
              <w:rPr>
                <w:spacing w:val="25"/>
                <w:sz w:val="20"/>
                <w:szCs w:val="20"/>
              </w:rPr>
              <w:t xml:space="preserve"> </w:t>
            </w:r>
            <w:r w:rsidRPr="00692EA3">
              <w:rPr>
                <w:sz w:val="20"/>
                <w:szCs w:val="20"/>
              </w:rPr>
              <w:t>Manager,</w:t>
            </w:r>
          </w:p>
          <w:p w14:paraId="4F8DC079" w14:textId="77777777" w:rsidR="002478CB" w:rsidRPr="00692EA3" w:rsidRDefault="002478CB" w:rsidP="00AD53DB">
            <w:pPr>
              <w:pStyle w:val="TableParagraph"/>
              <w:numPr>
                <w:ilvl w:val="0"/>
                <w:numId w:val="38"/>
              </w:numPr>
              <w:tabs>
                <w:tab w:val="left" w:pos="528"/>
                <w:tab w:val="left" w:pos="529"/>
              </w:tabs>
              <w:spacing w:before="11" w:line="240" w:lineRule="exact"/>
              <w:ind w:rightChars="15" w:right="33"/>
              <w:jc w:val="both"/>
              <w:rPr>
                <w:sz w:val="20"/>
                <w:szCs w:val="20"/>
              </w:rPr>
            </w:pPr>
            <w:r w:rsidRPr="00692EA3">
              <w:rPr>
                <w:w w:val="105"/>
                <w:sz w:val="20"/>
                <w:szCs w:val="20"/>
              </w:rPr>
              <w:t>Coordinator</w:t>
            </w:r>
            <w:r w:rsidRPr="00692EA3">
              <w:rPr>
                <w:spacing w:val="-23"/>
                <w:w w:val="105"/>
                <w:sz w:val="20"/>
                <w:szCs w:val="20"/>
              </w:rPr>
              <w:t xml:space="preserve"> </w:t>
            </w:r>
            <w:r w:rsidRPr="00692EA3">
              <w:rPr>
                <w:w w:val="105"/>
                <w:sz w:val="20"/>
                <w:szCs w:val="20"/>
              </w:rPr>
              <w:t>for</w:t>
            </w:r>
            <w:r w:rsidRPr="00692EA3">
              <w:rPr>
                <w:spacing w:val="-23"/>
                <w:w w:val="105"/>
                <w:sz w:val="20"/>
                <w:szCs w:val="20"/>
              </w:rPr>
              <w:t xml:space="preserve"> </w:t>
            </w:r>
            <w:r w:rsidRPr="00692EA3">
              <w:rPr>
                <w:w w:val="105"/>
                <w:sz w:val="20"/>
                <w:szCs w:val="20"/>
              </w:rPr>
              <w:t>dealing</w:t>
            </w:r>
            <w:r w:rsidRPr="00692EA3">
              <w:rPr>
                <w:spacing w:val="-24"/>
                <w:w w:val="105"/>
                <w:sz w:val="20"/>
                <w:szCs w:val="20"/>
              </w:rPr>
              <w:t xml:space="preserve"> </w:t>
            </w:r>
            <w:r w:rsidRPr="00692EA3">
              <w:rPr>
                <w:w w:val="105"/>
                <w:sz w:val="20"/>
                <w:szCs w:val="20"/>
              </w:rPr>
              <w:t>with</w:t>
            </w:r>
            <w:r w:rsidRPr="00692EA3">
              <w:rPr>
                <w:spacing w:val="-23"/>
                <w:w w:val="105"/>
                <w:sz w:val="20"/>
                <w:szCs w:val="20"/>
              </w:rPr>
              <w:t xml:space="preserve"> </w:t>
            </w:r>
            <w:r w:rsidRPr="00692EA3">
              <w:rPr>
                <w:w w:val="105"/>
                <w:sz w:val="20"/>
                <w:szCs w:val="20"/>
              </w:rPr>
              <w:t>Excavation</w:t>
            </w:r>
            <w:r w:rsidRPr="00692EA3">
              <w:rPr>
                <w:spacing w:val="-23"/>
                <w:w w:val="105"/>
                <w:sz w:val="20"/>
                <w:szCs w:val="20"/>
              </w:rPr>
              <w:t xml:space="preserve"> </w:t>
            </w:r>
            <w:r w:rsidRPr="00692EA3">
              <w:rPr>
                <w:w w:val="105"/>
                <w:sz w:val="20"/>
                <w:szCs w:val="20"/>
              </w:rPr>
              <w:t>Permit</w:t>
            </w:r>
            <w:r w:rsidRPr="00692EA3">
              <w:rPr>
                <w:spacing w:val="-24"/>
                <w:w w:val="105"/>
                <w:sz w:val="20"/>
                <w:szCs w:val="20"/>
              </w:rPr>
              <w:t xml:space="preserve"> </w:t>
            </w:r>
            <w:r w:rsidRPr="00692EA3">
              <w:rPr>
                <w:w w:val="105"/>
                <w:sz w:val="20"/>
                <w:szCs w:val="20"/>
              </w:rPr>
              <w:t>Management</w:t>
            </w:r>
            <w:r w:rsidRPr="00692EA3">
              <w:rPr>
                <w:spacing w:val="-24"/>
                <w:w w:val="105"/>
                <w:sz w:val="20"/>
                <w:szCs w:val="20"/>
              </w:rPr>
              <w:t xml:space="preserve"> </w:t>
            </w:r>
            <w:r w:rsidRPr="00692EA3">
              <w:rPr>
                <w:w w:val="105"/>
                <w:sz w:val="20"/>
                <w:szCs w:val="20"/>
              </w:rPr>
              <w:t>System</w:t>
            </w:r>
            <w:r w:rsidRPr="00692EA3">
              <w:rPr>
                <w:spacing w:val="-26"/>
                <w:w w:val="105"/>
                <w:sz w:val="20"/>
                <w:szCs w:val="20"/>
              </w:rPr>
              <w:t xml:space="preserve"> </w:t>
            </w:r>
            <w:r w:rsidRPr="00692EA3">
              <w:rPr>
                <w:w w:val="105"/>
                <w:sz w:val="20"/>
                <w:szCs w:val="20"/>
              </w:rPr>
              <w:t>and</w:t>
            </w:r>
            <w:r w:rsidRPr="00692EA3">
              <w:rPr>
                <w:spacing w:val="-23"/>
                <w:w w:val="105"/>
                <w:sz w:val="20"/>
                <w:szCs w:val="20"/>
              </w:rPr>
              <w:t xml:space="preserve"> </w:t>
            </w:r>
            <w:r w:rsidRPr="00692EA3">
              <w:rPr>
                <w:w w:val="105"/>
                <w:sz w:val="20"/>
                <w:szCs w:val="20"/>
              </w:rPr>
              <w:t>application</w:t>
            </w:r>
            <w:r w:rsidRPr="00692EA3">
              <w:rPr>
                <w:spacing w:val="-23"/>
                <w:w w:val="105"/>
                <w:sz w:val="20"/>
                <w:szCs w:val="20"/>
              </w:rPr>
              <w:t xml:space="preserve"> </w:t>
            </w:r>
            <w:r w:rsidRPr="00692EA3">
              <w:rPr>
                <w:w w:val="105"/>
                <w:sz w:val="20"/>
                <w:szCs w:val="20"/>
              </w:rPr>
              <w:t>for</w:t>
            </w:r>
            <w:r w:rsidRPr="00692EA3">
              <w:rPr>
                <w:spacing w:val="-23"/>
                <w:w w:val="105"/>
                <w:sz w:val="20"/>
                <w:szCs w:val="20"/>
              </w:rPr>
              <w:t xml:space="preserve"> </w:t>
            </w:r>
            <w:r w:rsidRPr="00692EA3">
              <w:rPr>
                <w:w w:val="105"/>
                <w:sz w:val="20"/>
                <w:szCs w:val="20"/>
              </w:rPr>
              <w:t>Excavation</w:t>
            </w:r>
            <w:r w:rsidRPr="00692EA3">
              <w:rPr>
                <w:spacing w:val="-23"/>
                <w:w w:val="105"/>
                <w:sz w:val="20"/>
                <w:szCs w:val="20"/>
              </w:rPr>
              <w:t xml:space="preserve"> </w:t>
            </w:r>
            <w:r w:rsidRPr="00692EA3">
              <w:rPr>
                <w:w w:val="105"/>
                <w:sz w:val="20"/>
                <w:szCs w:val="20"/>
              </w:rPr>
              <w:t>Permit,</w:t>
            </w:r>
          </w:p>
          <w:p w14:paraId="0C1DC9F6" w14:textId="77777777" w:rsidR="002478CB" w:rsidRPr="00692EA3" w:rsidRDefault="002478CB" w:rsidP="00AD53DB">
            <w:pPr>
              <w:pStyle w:val="TableParagraph"/>
              <w:numPr>
                <w:ilvl w:val="0"/>
                <w:numId w:val="37"/>
              </w:numPr>
              <w:tabs>
                <w:tab w:val="left" w:pos="528"/>
                <w:tab w:val="left" w:pos="529"/>
              </w:tabs>
              <w:spacing w:before="11" w:line="240" w:lineRule="exact"/>
              <w:ind w:rightChars="15" w:right="33"/>
              <w:jc w:val="both"/>
              <w:rPr>
                <w:sz w:val="20"/>
                <w:szCs w:val="20"/>
              </w:rPr>
            </w:pPr>
            <w:r w:rsidRPr="00692EA3">
              <w:rPr>
                <w:sz w:val="20"/>
                <w:szCs w:val="20"/>
              </w:rPr>
              <w:t>Liaison</w:t>
            </w:r>
            <w:r w:rsidRPr="00692EA3">
              <w:rPr>
                <w:spacing w:val="18"/>
                <w:sz w:val="20"/>
                <w:szCs w:val="20"/>
              </w:rPr>
              <w:t xml:space="preserve"> </w:t>
            </w:r>
            <w:r w:rsidRPr="00692EA3">
              <w:rPr>
                <w:sz w:val="20"/>
                <w:szCs w:val="20"/>
              </w:rPr>
              <w:t>Officer,</w:t>
            </w:r>
          </w:p>
          <w:p w14:paraId="6DD99A56" w14:textId="77777777" w:rsidR="002478CB" w:rsidRPr="00692EA3" w:rsidRDefault="002478CB" w:rsidP="00AD53DB">
            <w:pPr>
              <w:pStyle w:val="TableParagraph"/>
              <w:numPr>
                <w:ilvl w:val="0"/>
                <w:numId w:val="36"/>
              </w:numPr>
              <w:tabs>
                <w:tab w:val="left" w:pos="528"/>
                <w:tab w:val="left" w:pos="529"/>
              </w:tabs>
              <w:spacing w:before="11" w:line="240" w:lineRule="exact"/>
              <w:ind w:rightChars="15" w:right="33"/>
              <w:jc w:val="both"/>
              <w:rPr>
                <w:sz w:val="20"/>
                <w:szCs w:val="20"/>
              </w:rPr>
            </w:pPr>
            <w:r w:rsidRPr="00692EA3">
              <w:rPr>
                <w:w w:val="105"/>
                <w:sz w:val="20"/>
                <w:szCs w:val="20"/>
              </w:rPr>
              <w:t>Site</w:t>
            </w:r>
            <w:r w:rsidRPr="00692EA3">
              <w:rPr>
                <w:spacing w:val="-20"/>
                <w:w w:val="105"/>
                <w:sz w:val="20"/>
                <w:szCs w:val="20"/>
              </w:rPr>
              <w:t xml:space="preserve"> </w:t>
            </w:r>
            <w:r w:rsidRPr="00692EA3">
              <w:rPr>
                <w:w w:val="105"/>
                <w:sz w:val="20"/>
                <w:szCs w:val="20"/>
              </w:rPr>
              <w:t>Clerk,</w:t>
            </w:r>
            <w:r w:rsidRPr="00692EA3">
              <w:rPr>
                <w:spacing w:val="-20"/>
                <w:w w:val="105"/>
                <w:sz w:val="20"/>
                <w:szCs w:val="20"/>
              </w:rPr>
              <w:t xml:space="preserve"> </w:t>
            </w:r>
            <w:r w:rsidRPr="00692EA3">
              <w:rPr>
                <w:w w:val="105"/>
                <w:sz w:val="20"/>
                <w:szCs w:val="20"/>
              </w:rPr>
              <w:t>and</w:t>
            </w:r>
          </w:p>
          <w:p w14:paraId="5002C961" w14:textId="3B466E73" w:rsidR="002478CB" w:rsidRPr="00692EA3" w:rsidRDefault="002478CB" w:rsidP="00AD53DB">
            <w:pPr>
              <w:pStyle w:val="TableParagraph"/>
              <w:numPr>
                <w:ilvl w:val="0"/>
                <w:numId w:val="35"/>
              </w:numPr>
              <w:tabs>
                <w:tab w:val="left" w:pos="528"/>
                <w:tab w:val="left" w:pos="529"/>
              </w:tabs>
              <w:spacing w:before="11" w:line="240" w:lineRule="exact"/>
              <w:ind w:rightChars="15" w:right="33"/>
              <w:jc w:val="both"/>
              <w:rPr>
                <w:sz w:val="20"/>
                <w:szCs w:val="20"/>
              </w:rPr>
            </w:pPr>
            <w:r w:rsidRPr="00692EA3">
              <w:rPr>
                <w:w w:val="105"/>
                <w:sz w:val="20"/>
                <w:szCs w:val="20"/>
              </w:rPr>
              <w:t>any</w:t>
            </w:r>
            <w:r w:rsidRPr="00692EA3">
              <w:rPr>
                <w:spacing w:val="-23"/>
                <w:w w:val="105"/>
                <w:sz w:val="20"/>
                <w:szCs w:val="20"/>
              </w:rPr>
              <w:t xml:space="preserve"> </w:t>
            </w:r>
            <w:r w:rsidRPr="00692EA3">
              <w:rPr>
                <w:w w:val="105"/>
                <w:sz w:val="20"/>
                <w:szCs w:val="20"/>
              </w:rPr>
              <w:t>other</w:t>
            </w:r>
            <w:r w:rsidRPr="00692EA3">
              <w:rPr>
                <w:spacing w:val="-18"/>
                <w:w w:val="105"/>
                <w:sz w:val="20"/>
                <w:szCs w:val="20"/>
              </w:rPr>
              <w:t xml:space="preserve"> </w:t>
            </w:r>
            <w:r w:rsidRPr="00692EA3">
              <w:rPr>
                <w:w w:val="105"/>
                <w:sz w:val="20"/>
                <w:szCs w:val="20"/>
              </w:rPr>
              <w:t>staff</w:t>
            </w:r>
            <w:r w:rsidRPr="00692EA3">
              <w:rPr>
                <w:spacing w:val="-18"/>
                <w:w w:val="105"/>
                <w:sz w:val="20"/>
                <w:szCs w:val="20"/>
              </w:rPr>
              <w:t xml:space="preserve"> </w:t>
            </w:r>
            <w:r w:rsidRPr="00692EA3">
              <w:rPr>
                <w:w w:val="105"/>
                <w:sz w:val="20"/>
                <w:szCs w:val="20"/>
              </w:rPr>
              <w:t>responsible</w:t>
            </w:r>
            <w:r w:rsidRPr="00692EA3">
              <w:rPr>
                <w:spacing w:val="-19"/>
                <w:w w:val="105"/>
                <w:sz w:val="20"/>
                <w:szCs w:val="20"/>
              </w:rPr>
              <w:t xml:space="preserve"> </w:t>
            </w:r>
            <w:r w:rsidRPr="00692EA3">
              <w:rPr>
                <w:w w:val="105"/>
                <w:sz w:val="20"/>
                <w:szCs w:val="20"/>
              </w:rPr>
              <w:t>for</w:t>
            </w:r>
            <w:r w:rsidRPr="00692EA3">
              <w:rPr>
                <w:spacing w:val="-18"/>
                <w:w w:val="105"/>
                <w:sz w:val="20"/>
                <w:szCs w:val="20"/>
              </w:rPr>
              <w:t xml:space="preserve"> </w:t>
            </w:r>
            <w:r w:rsidRPr="00692EA3">
              <w:rPr>
                <w:w w:val="105"/>
                <w:sz w:val="20"/>
                <w:szCs w:val="20"/>
              </w:rPr>
              <w:t>management,</w:t>
            </w:r>
            <w:r w:rsidRPr="00692EA3">
              <w:rPr>
                <w:spacing w:val="-19"/>
                <w:w w:val="105"/>
                <w:sz w:val="20"/>
                <w:szCs w:val="20"/>
              </w:rPr>
              <w:t xml:space="preserve"> </w:t>
            </w:r>
            <w:r w:rsidRPr="00692EA3">
              <w:rPr>
                <w:w w:val="105"/>
                <w:sz w:val="20"/>
                <w:szCs w:val="20"/>
              </w:rPr>
              <w:t>administration,</w:t>
            </w:r>
            <w:r w:rsidRPr="00692EA3">
              <w:rPr>
                <w:spacing w:val="-19"/>
                <w:w w:val="105"/>
                <w:sz w:val="20"/>
                <w:szCs w:val="20"/>
              </w:rPr>
              <w:t xml:space="preserve"> </w:t>
            </w:r>
            <w:r w:rsidRPr="00692EA3">
              <w:rPr>
                <w:w w:val="105"/>
                <w:sz w:val="20"/>
                <w:szCs w:val="20"/>
              </w:rPr>
              <w:t>planning,</w:t>
            </w:r>
            <w:r w:rsidRPr="00692EA3">
              <w:rPr>
                <w:spacing w:val="-19"/>
                <w:w w:val="105"/>
                <w:sz w:val="20"/>
                <w:szCs w:val="20"/>
              </w:rPr>
              <w:t xml:space="preserve"> </w:t>
            </w:r>
            <w:r w:rsidRPr="00692EA3">
              <w:rPr>
                <w:w w:val="105"/>
                <w:sz w:val="20"/>
                <w:szCs w:val="20"/>
              </w:rPr>
              <w:t>coordination</w:t>
            </w:r>
            <w:r w:rsidRPr="00692EA3">
              <w:rPr>
                <w:spacing w:val="-18"/>
                <w:w w:val="105"/>
                <w:sz w:val="20"/>
                <w:szCs w:val="20"/>
              </w:rPr>
              <w:t xml:space="preserve"> </w:t>
            </w:r>
            <w:r w:rsidRPr="00692EA3">
              <w:rPr>
                <w:w w:val="105"/>
                <w:sz w:val="20"/>
                <w:szCs w:val="20"/>
              </w:rPr>
              <w:t>or</w:t>
            </w:r>
            <w:r w:rsidRPr="00692EA3">
              <w:rPr>
                <w:spacing w:val="-18"/>
                <w:w w:val="105"/>
                <w:sz w:val="20"/>
                <w:szCs w:val="20"/>
              </w:rPr>
              <w:t xml:space="preserve"> </w:t>
            </w:r>
            <w:r w:rsidRPr="00692EA3">
              <w:rPr>
                <w:w w:val="105"/>
                <w:sz w:val="20"/>
                <w:szCs w:val="20"/>
              </w:rPr>
              <w:t>supervision</w:t>
            </w:r>
            <w:r w:rsidRPr="00692EA3">
              <w:rPr>
                <w:spacing w:val="-18"/>
                <w:w w:val="105"/>
                <w:sz w:val="20"/>
                <w:szCs w:val="20"/>
              </w:rPr>
              <w:t xml:space="preserve"> </w:t>
            </w:r>
            <w:r w:rsidRPr="00692EA3">
              <w:rPr>
                <w:w w:val="105"/>
                <w:sz w:val="20"/>
                <w:szCs w:val="20"/>
              </w:rPr>
              <w:t>of</w:t>
            </w:r>
            <w:r w:rsidRPr="00692EA3">
              <w:rPr>
                <w:spacing w:val="-18"/>
                <w:w w:val="105"/>
                <w:sz w:val="20"/>
                <w:szCs w:val="20"/>
              </w:rPr>
              <w:t xml:space="preserve"> </w:t>
            </w:r>
            <w:r w:rsidRPr="00692EA3">
              <w:rPr>
                <w:w w:val="105"/>
                <w:sz w:val="20"/>
                <w:szCs w:val="20"/>
              </w:rPr>
              <w:t>the</w:t>
            </w:r>
            <w:r w:rsidRPr="00692EA3">
              <w:rPr>
                <w:spacing w:val="-19"/>
                <w:w w:val="105"/>
                <w:sz w:val="20"/>
                <w:szCs w:val="20"/>
              </w:rPr>
              <w:t xml:space="preserve"> </w:t>
            </w:r>
            <w:r w:rsidRPr="00692EA3">
              <w:rPr>
                <w:w w:val="105"/>
                <w:sz w:val="20"/>
                <w:szCs w:val="20"/>
              </w:rPr>
              <w:t>Site</w:t>
            </w:r>
            <w:r w:rsidR="00DE5C22">
              <w:rPr>
                <w:w w:val="105"/>
                <w:sz w:val="20"/>
                <w:szCs w:val="20"/>
              </w:rPr>
              <w:t>s</w:t>
            </w:r>
            <w:r w:rsidRPr="00692EA3">
              <w:rPr>
                <w:w w:val="105"/>
                <w:sz w:val="20"/>
                <w:szCs w:val="20"/>
              </w:rPr>
              <w:t xml:space="preserve">, the </w:t>
            </w:r>
            <w:r w:rsidRPr="00692EA3">
              <w:rPr>
                <w:i/>
                <w:w w:val="105"/>
                <w:sz w:val="20"/>
                <w:szCs w:val="20"/>
              </w:rPr>
              <w:t xml:space="preserve">services </w:t>
            </w:r>
            <w:r w:rsidRPr="00692EA3">
              <w:rPr>
                <w:w w:val="105"/>
                <w:sz w:val="20"/>
                <w:szCs w:val="20"/>
              </w:rPr>
              <w:t xml:space="preserve">and the contract, preparation of technical, financial and contractual submissions and operation of the </w:t>
            </w:r>
            <w:r w:rsidRPr="00692EA3">
              <w:rPr>
                <w:i/>
                <w:w w:val="105"/>
                <w:sz w:val="20"/>
                <w:szCs w:val="20"/>
              </w:rPr>
              <w:t>Contractor</w:t>
            </w:r>
            <w:r w:rsidRPr="00692EA3">
              <w:rPr>
                <w:w w:val="105"/>
                <w:sz w:val="20"/>
                <w:szCs w:val="20"/>
              </w:rPr>
              <w:t>’s</w:t>
            </w:r>
            <w:r w:rsidRPr="00692EA3">
              <w:rPr>
                <w:spacing w:val="-30"/>
                <w:w w:val="105"/>
                <w:sz w:val="20"/>
                <w:szCs w:val="20"/>
              </w:rPr>
              <w:t xml:space="preserve"> </w:t>
            </w:r>
            <w:r w:rsidRPr="00692EA3">
              <w:rPr>
                <w:w w:val="105"/>
                <w:sz w:val="20"/>
                <w:szCs w:val="20"/>
              </w:rPr>
              <w:t>site</w:t>
            </w:r>
            <w:r w:rsidRPr="00692EA3">
              <w:rPr>
                <w:spacing w:val="-31"/>
                <w:w w:val="105"/>
                <w:sz w:val="20"/>
                <w:szCs w:val="20"/>
              </w:rPr>
              <w:t xml:space="preserve"> </w:t>
            </w:r>
            <w:r w:rsidRPr="00692EA3">
              <w:rPr>
                <w:w w:val="105"/>
                <w:sz w:val="20"/>
                <w:szCs w:val="20"/>
              </w:rPr>
              <w:t>accommodation.</w:t>
            </w:r>
          </w:p>
          <w:p w14:paraId="15F47D0F" w14:textId="77777777" w:rsidR="002478CB" w:rsidRPr="00692EA3" w:rsidRDefault="002478CB" w:rsidP="00AD53DB">
            <w:pPr>
              <w:pStyle w:val="TableParagraph"/>
              <w:spacing w:line="240" w:lineRule="exact"/>
              <w:ind w:rightChars="15" w:right="33"/>
              <w:jc w:val="both"/>
              <w:rPr>
                <w:w w:val="105"/>
                <w:sz w:val="20"/>
                <w:szCs w:val="20"/>
              </w:rPr>
            </w:pPr>
            <w:r w:rsidRPr="00692EA3">
              <w:rPr>
                <w:w w:val="105"/>
                <w:sz w:val="20"/>
                <w:szCs w:val="20"/>
              </w:rPr>
              <w:t>For</w:t>
            </w:r>
            <w:r w:rsidRPr="00692EA3">
              <w:rPr>
                <w:spacing w:val="-13"/>
                <w:w w:val="105"/>
                <w:sz w:val="20"/>
                <w:szCs w:val="20"/>
              </w:rPr>
              <w:t xml:space="preserve"> </w:t>
            </w:r>
            <w:r w:rsidRPr="00692EA3">
              <w:rPr>
                <w:w w:val="105"/>
                <w:sz w:val="20"/>
                <w:szCs w:val="20"/>
              </w:rPr>
              <w:t>clarity,</w:t>
            </w:r>
            <w:r w:rsidRPr="00692EA3">
              <w:rPr>
                <w:spacing w:val="-14"/>
                <w:w w:val="105"/>
                <w:sz w:val="20"/>
                <w:szCs w:val="20"/>
              </w:rPr>
              <w:t xml:space="preserve"> </w:t>
            </w:r>
            <w:r w:rsidRPr="00692EA3">
              <w:rPr>
                <w:w w:val="105"/>
                <w:sz w:val="20"/>
                <w:szCs w:val="20"/>
              </w:rPr>
              <w:t>the</w:t>
            </w:r>
            <w:r w:rsidRPr="00692EA3">
              <w:rPr>
                <w:spacing w:val="-14"/>
                <w:w w:val="105"/>
                <w:sz w:val="20"/>
                <w:szCs w:val="20"/>
              </w:rPr>
              <w:t xml:space="preserve"> </w:t>
            </w:r>
            <w:r w:rsidRPr="00692EA3">
              <w:rPr>
                <w:w w:val="105"/>
                <w:sz w:val="20"/>
                <w:szCs w:val="20"/>
              </w:rPr>
              <w:t>cost</w:t>
            </w:r>
            <w:r w:rsidRPr="00692EA3">
              <w:rPr>
                <w:spacing w:val="-14"/>
                <w:w w:val="105"/>
                <w:sz w:val="20"/>
                <w:szCs w:val="20"/>
              </w:rPr>
              <w:t xml:space="preserve"> </w:t>
            </w:r>
            <w:r w:rsidRPr="00692EA3">
              <w:rPr>
                <w:w w:val="105"/>
                <w:sz w:val="20"/>
                <w:szCs w:val="20"/>
              </w:rPr>
              <w:t>of</w:t>
            </w:r>
            <w:r w:rsidRPr="00692EA3">
              <w:rPr>
                <w:spacing w:val="-13"/>
                <w:w w:val="105"/>
                <w:sz w:val="20"/>
                <w:szCs w:val="20"/>
              </w:rPr>
              <w:t xml:space="preserve"> </w:t>
            </w:r>
            <w:r w:rsidRPr="00692EA3">
              <w:rPr>
                <w:w w:val="105"/>
                <w:sz w:val="20"/>
                <w:szCs w:val="20"/>
              </w:rPr>
              <w:t>the</w:t>
            </w:r>
            <w:r w:rsidRPr="00692EA3">
              <w:rPr>
                <w:spacing w:val="-13"/>
                <w:w w:val="105"/>
                <w:sz w:val="20"/>
                <w:szCs w:val="20"/>
              </w:rPr>
              <w:t xml:space="preserve"> </w:t>
            </w:r>
            <w:r w:rsidRPr="00692EA3">
              <w:rPr>
                <w:i/>
                <w:w w:val="105"/>
                <w:sz w:val="20"/>
                <w:szCs w:val="20"/>
              </w:rPr>
              <w:t>Contractor</w:t>
            </w:r>
            <w:r w:rsidRPr="00692EA3">
              <w:rPr>
                <w:i/>
                <w:spacing w:val="-23"/>
                <w:w w:val="105"/>
                <w:sz w:val="20"/>
                <w:szCs w:val="20"/>
              </w:rPr>
              <w:t>’</w:t>
            </w:r>
            <w:r w:rsidRPr="00B70C78">
              <w:rPr>
                <w:spacing w:val="-23"/>
                <w:w w:val="105"/>
                <w:sz w:val="20"/>
                <w:szCs w:val="20"/>
              </w:rPr>
              <w:t>s</w:t>
            </w:r>
            <w:r w:rsidRPr="00233F7C">
              <w:rPr>
                <w:spacing w:val="-13"/>
                <w:w w:val="105"/>
                <w:sz w:val="20"/>
                <w:szCs w:val="20"/>
              </w:rPr>
              <w:t xml:space="preserve"> </w:t>
            </w:r>
            <w:r w:rsidRPr="00692EA3">
              <w:rPr>
                <w:w w:val="105"/>
                <w:sz w:val="20"/>
                <w:szCs w:val="20"/>
              </w:rPr>
              <w:t>management</w:t>
            </w:r>
            <w:r w:rsidRPr="00692EA3">
              <w:rPr>
                <w:spacing w:val="-14"/>
                <w:w w:val="105"/>
                <w:sz w:val="20"/>
                <w:szCs w:val="20"/>
              </w:rPr>
              <w:t xml:space="preserve"> </w:t>
            </w:r>
            <w:r w:rsidRPr="00692EA3">
              <w:rPr>
                <w:w w:val="105"/>
                <w:sz w:val="20"/>
                <w:szCs w:val="20"/>
              </w:rPr>
              <w:t>and</w:t>
            </w:r>
            <w:r w:rsidRPr="00692EA3">
              <w:rPr>
                <w:spacing w:val="-13"/>
                <w:w w:val="105"/>
                <w:sz w:val="20"/>
                <w:szCs w:val="20"/>
              </w:rPr>
              <w:t xml:space="preserve"> </w:t>
            </w:r>
            <w:r w:rsidRPr="00692EA3">
              <w:rPr>
                <w:w w:val="105"/>
                <w:sz w:val="20"/>
                <w:szCs w:val="20"/>
              </w:rPr>
              <w:t>supervisory</w:t>
            </w:r>
            <w:r w:rsidRPr="00692EA3">
              <w:rPr>
                <w:spacing w:val="-18"/>
                <w:w w:val="105"/>
                <w:sz w:val="20"/>
                <w:szCs w:val="20"/>
              </w:rPr>
              <w:t xml:space="preserve"> </w:t>
            </w:r>
            <w:r w:rsidRPr="00692EA3">
              <w:rPr>
                <w:w w:val="105"/>
                <w:sz w:val="20"/>
                <w:szCs w:val="20"/>
              </w:rPr>
              <w:t>staff</w:t>
            </w:r>
            <w:r w:rsidRPr="00692EA3">
              <w:rPr>
                <w:spacing w:val="-13"/>
                <w:w w:val="105"/>
                <w:sz w:val="20"/>
                <w:szCs w:val="20"/>
              </w:rPr>
              <w:t xml:space="preserve"> </w:t>
            </w:r>
            <w:r w:rsidRPr="00692EA3">
              <w:rPr>
                <w:w w:val="105"/>
                <w:sz w:val="20"/>
                <w:szCs w:val="20"/>
              </w:rPr>
              <w:t>are</w:t>
            </w:r>
            <w:r w:rsidRPr="00692EA3">
              <w:rPr>
                <w:spacing w:val="-14"/>
                <w:w w:val="105"/>
                <w:sz w:val="20"/>
                <w:szCs w:val="20"/>
              </w:rPr>
              <w:t xml:space="preserve"> </w:t>
            </w:r>
            <w:r w:rsidRPr="00692EA3">
              <w:rPr>
                <w:w w:val="105"/>
                <w:sz w:val="20"/>
                <w:szCs w:val="20"/>
              </w:rPr>
              <w:t>treated</w:t>
            </w:r>
            <w:r w:rsidRPr="00692EA3">
              <w:rPr>
                <w:spacing w:val="-13"/>
                <w:w w:val="105"/>
                <w:sz w:val="20"/>
                <w:szCs w:val="20"/>
              </w:rPr>
              <w:t xml:space="preserve"> </w:t>
            </w:r>
            <w:r w:rsidRPr="00692EA3">
              <w:rPr>
                <w:w w:val="105"/>
                <w:sz w:val="20"/>
                <w:szCs w:val="20"/>
              </w:rPr>
              <w:t>as</w:t>
            </w:r>
            <w:r w:rsidRPr="00692EA3">
              <w:rPr>
                <w:spacing w:val="-14"/>
                <w:w w:val="105"/>
                <w:sz w:val="20"/>
                <w:szCs w:val="20"/>
              </w:rPr>
              <w:t xml:space="preserve"> </w:t>
            </w:r>
            <w:r w:rsidRPr="00692EA3">
              <w:rPr>
                <w:w w:val="105"/>
                <w:sz w:val="20"/>
                <w:szCs w:val="20"/>
              </w:rPr>
              <w:t>included</w:t>
            </w:r>
            <w:r w:rsidRPr="00692EA3">
              <w:rPr>
                <w:spacing w:val="-13"/>
                <w:w w:val="105"/>
                <w:sz w:val="20"/>
                <w:szCs w:val="20"/>
              </w:rPr>
              <w:t xml:space="preserve"> </w:t>
            </w:r>
            <w:r w:rsidRPr="00692EA3">
              <w:rPr>
                <w:w w:val="105"/>
                <w:sz w:val="20"/>
                <w:szCs w:val="20"/>
              </w:rPr>
              <w:t>in</w:t>
            </w:r>
            <w:r w:rsidRPr="00692EA3">
              <w:rPr>
                <w:spacing w:val="-13"/>
                <w:w w:val="105"/>
                <w:sz w:val="20"/>
                <w:szCs w:val="20"/>
              </w:rPr>
              <w:t xml:space="preserve"> </w:t>
            </w:r>
            <w:r w:rsidRPr="00692EA3">
              <w:rPr>
                <w:w w:val="105"/>
                <w:sz w:val="20"/>
                <w:szCs w:val="20"/>
              </w:rPr>
              <w:t>the</w:t>
            </w:r>
            <w:r w:rsidRPr="00692EA3">
              <w:rPr>
                <w:spacing w:val="-14"/>
                <w:w w:val="105"/>
                <w:sz w:val="20"/>
                <w:szCs w:val="20"/>
              </w:rPr>
              <w:t xml:space="preserve"> </w:t>
            </w:r>
            <w:r w:rsidRPr="00692EA3">
              <w:rPr>
                <w:w w:val="105"/>
                <w:sz w:val="20"/>
                <w:szCs w:val="20"/>
              </w:rPr>
              <w:t>Fee</w:t>
            </w:r>
            <w:r w:rsidRPr="00692EA3">
              <w:rPr>
                <w:spacing w:val="-14"/>
                <w:w w:val="105"/>
                <w:sz w:val="20"/>
                <w:szCs w:val="20"/>
              </w:rPr>
              <w:t xml:space="preserve"> </w:t>
            </w:r>
            <w:r w:rsidRPr="00692EA3">
              <w:rPr>
                <w:w w:val="105"/>
                <w:sz w:val="20"/>
                <w:szCs w:val="20"/>
              </w:rPr>
              <w:t>in accordance</w:t>
            </w:r>
            <w:r w:rsidRPr="00692EA3">
              <w:rPr>
                <w:spacing w:val="-17"/>
                <w:w w:val="105"/>
                <w:sz w:val="20"/>
                <w:szCs w:val="20"/>
              </w:rPr>
              <w:t xml:space="preserve"> </w:t>
            </w:r>
            <w:r w:rsidRPr="00692EA3">
              <w:rPr>
                <w:w w:val="105"/>
                <w:sz w:val="20"/>
                <w:szCs w:val="20"/>
              </w:rPr>
              <w:t>with</w:t>
            </w:r>
            <w:r w:rsidRPr="00692EA3">
              <w:rPr>
                <w:spacing w:val="-16"/>
                <w:w w:val="105"/>
                <w:sz w:val="20"/>
                <w:szCs w:val="20"/>
              </w:rPr>
              <w:t xml:space="preserve"> </w:t>
            </w:r>
            <w:r w:rsidRPr="00692EA3">
              <w:rPr>
                <w:w w:val="105"/>
                <w:sz w:val="20"/>
                <w:szCs w:val="20"/>
              </w:rPr>
              <w:t>the</w:t>
            </w:r>
            <w:r w:rsidRPr="00692EA3">
              <w:rPr>
                <w:spacing w:val="-17"/>
                <w:w w:val="105"/>
                <w:sz w:val="20"/>
                <w:szCs w:val="20"/>
              </w:rPr>
              <w:t xml:space="preserve"> </w:t>
            </w:r>
            <w:r w:rsidRPr="00692EA3">
              <w:rPr>
                <w:w w:val="105"/>
                <w:sz w:val="20"/>
                <w:szCs w:val="20"/>
              </w:rPr>
              <w:t>core</w:t>
            </w:r>
            <w:r w:rsidRPr="00692EA3">
              <w:rPr>
                <w:spacing w:val="-17"/>
                <w:w w:val="105"/>
                <w:sz w:val="20"/>
                <w:szCs w:val="20"/>
              </w:rPr>
              <w:t xml:space="preserve"> </w:t>
            </w:r>
            <w:r w:rsidRPr="00692EA3">
              <w:rPr>
                <w:w w:val="105"/>
                <w:sz w:val="20"/>
                <w:szCs w:val="20"/>
              </w:rPr>
              <w:t>clause</w:t>
            </w:r>
            <w:r w:rsidRPr="00692EA3">
              <w:rPr>
                <w:spacing w:val="-17"/>
                <w:w w:val="105"/>
                <w:sz w:val="20"/>
                <w:szCs w:val="20"/>
              </w:rPr>
              <w:t xml:space="preserve"> </w:t>
            </w:r>
            <w:r w:rsidRPr="00692EA3">
              <w:rPr>
                <w:w w:val="105"/>
                <w:sz w:val="20"/>
                <w:szCs w:val="20"/>
              </w:rPr>
              <w:t>52.1.”</w:t>
            </w:r>
          </w:p>
        </w:tc>
        <w:tc>
          <w:tcPr>
            <w:tcW w:w="6521" w:type="dxa"/>
            <w:vMerge/>
          </w:tcPr>
          <w:p w14:paraId="5F6E74BA" w14:textId="77777777" w:rsidR="002478CB" w:rsidRPr="004D5E8A" w:rsidRDefault="002478CB" w:rsidP="00E34069">
            <w:pPr>
              <w:pStyle w:val="TableParagraph"/>
              <w:spacing w:line="240" w:lineRule="exact"/>
              <w:jc w:val="both"/>
              <w:rPr>
                <w:w w:val="105"/>
                <w:sz w:val="20"/>
                <w:szCs w:val="20"/>
              </w:rPr>
            </w:pPr>
          </w:p>
        </w:tc>
        <w:tc>
          <w:tcPr>
            <w:tcW w:w="2268" w:type="dxa"/>
            <w:vMerge/>
          </w:tcPr>
          <w:p w14:paraId="2B80D9F7" w14:textId="77777777" w:rsidR="002478CB" w:rsidRPr="004D5E8A" w:rsidRDefault="002478CB" w:rsidP="002478CB">
            <w:pPr>
              <w:pStyle w:val="TableParagraph"/>
              <w:spacing w:line="240" w:lineRule="exact"/>
              <w:rPr>
                <w:w w:val="105"/>
                <w:sz w:val="20"/>
                <w:szCs w:val="20"/>
              </w:rPr>
            </w:pPr>
          </w:p>
        </w:tc>
      </w:tr>
      <w:tr w:rsidR="002478CB" w:rsidRPr="004D5E8A" w14:paraId="2FCBB280" w14:textId="77777777" w:rsidTr="0094473B">
        <w:trPr>
          <w:cantSplit/>
        </w:trPr>
        <w:tc>
          <w:tcPr>
            <w:tcW w:w="1162" w:type="dxa"/>
          </w:tcPr>
          <w:p w14:paraId="59935920" w14:textId="77777777" w:rsidR="002478CB" w:rsidRPr="004D5E8A" w:rsidRDefault="002478CB" w:rsidP="002478CB">
            <w:pPr>
              <w:pStyle w:val="TableParagraph"/>
              <w:spacing w:line="240" w:lineRule="exact"/>
              <w:rPr>
                <w:sz w:val="20"/>
                <w:szCs w:val="20"/>
              </w:rPr>
            </w:pPr>
            <w:r w:rsidRPr="004D5E8A">
              <w:rPr>
                <w:w w:val="105"/>
                <w:sz w:val="20"/>
                <w:szCs w:val="20"/>
              </w:rPr>
              <w:t>11</w:t>
            </w:r>
          </w:p>
        </w:tc>
        <w:tc>
          <w:tcPr>
            <w:tcW w:w="1899" w:type="dxa"/>
          </w:tcPr>
          <w:p w14:paraId="04CEFCB7" w14:textId="77777777" w:rsidR="002478CB" w:rsidRPr="004D5E8A" w:rsidDel="009E0CB2" w:rsidRDefault="002478CB" w:rsidP="002478CB">
            <w:pPr>
              <w:pStyle w:val="TableParagraph"/>
              <w:spacing w:line="240" w:lineRule="exact"/>
              <w:rPr>
                <w:w w:val="105"/>
                <w:sz w:val="20"/>
                <w:szCs w:val="20"/>
              </w:rPr>
            </w:pPr>
            <w:r w:rsidRPr="004D5E8A">
              <w:rPr>
                <w:w w:val="105"/>
                <w:sz w:val="20"/>
                <w:szCs w:val="20"/>
              </w:rPr>
              <w:t xml:space="preserve">A </w:t>
            </w:r>
          </w:p>
        </w:tc>
        <w:tc>
          <w:tcPr>
            <w:tcW w:w="1474" w:type="dxa"/>
          </w:tcPr>
          <w:p w14:paraId="13C1B507" w14:textId="08C68E82" w:rsidR="002478CB" w:rsidRPr="004D5E8A" w:rsidRDefault="009E26B7" w:rsidP="002478CB">
            <w:pPr>
              <w:pStyle w:val="TableParagraph"/>
              <w:spacing w:line="240" w:lineRule="exact"/>
              <w:rPr>
                <w:sz w:val="20"/>
                <w:szCs w:val="20"/>
              </w:rPr>
            </w:pPr>
            <w:r>
              <w:rPr>
                <w:w w:val="105"/>
                <w:sz w:val="20"/>
                <w:szCs w:val="20"/>
              </w:rPr>
              <w:t>Replace</w:t>
            </w:r>
          </w:p>
        </w:tc>
        <w:tc>
          <w:tcPr>
            <w:tcW w:w="9068" w:type="dxa"/>
          </w:tcPr>
          <w:p w14:paraId="598D926B" w14:textId="77777777" w:rsidR="009E26B7" w:rsidRDefault="002478CB" w:rsidP="009E26B7">
            <w:pPr>
              <w:pStyle w:val="TableParagraph"/>
              <w:spacing w:line="240" w:lineRule="exact"/>
              <w:ind w:rightChars="15" w:right="33"/>
              <w:jc w:val="both"/>
              <w:rPr>
                <w:w w:val="105"/>
                <w:sz w:val="20"/>
                <w:szCs w:val="20"/>
              </w:rPr>
            </w:pPr>
            <w:r w:rsidRPr="004D5E8A">
              <w:rPr>
                <w:w w:val="105"/>
                <w:sz w:val="20"/>
                <w:szCs w:val="20"/>
              </w:rPr>
              <w:t>the whole item 11</w:t>
            </w:r>
            <w:r w:rsidR="009E26B7">
              <w:rPr>
                <w:w w:val="105"/>
                <w:sz w:val="20"/>
                <w:szCs w:val="20"/>
              </w:rPr>
              <w:t xml:space="preserve"> by the following:</w:t>
            </w:r>
          </w:p>
          <w:p w14:paraId="2736E6F1" w14:textId="77777777" w:rsidR="009E26B7" w:rsidRDefault="009E26B7" w:rsidP="009E26B7">
            <w:pPr>
              <w:pStyle w:val="TableParagraph"/>
              <w:spacing w:line="240" w:lineRule="exact"/>
              <w:ind w:rightChars="15" w:right="33"/>
              <w:jc w:val="both"/>
              <w:rPr>
                <w:w w:val="105"/>
                <w:sz w:val="20"/>
                <w:szCs w:val="20"/>
              </w:rPr>
            </w:pPr>
          </w:p>
          <w:p w14:paraId="00467DC0" w14:textId="77777777" w:rsidR="009E26B7" w:rsidRDefault="009E26B7" w:rsidP="009E26B7">
            <w:pPr>
              <w:pStyle w:val="TableParagraph"/>
              <w:spacing w:line="240" w:lineRule="exact"/>
              <w:ind w:rightChars="15" w:right="33"/>
              <w:jc w:val="both"/>
              <w:rPr>
                <w:w w:val="105"/>
                <w:sz w:val="20"/>
                <w:szCs w:val="20"/>
              </w:rPr>
            </w:pPr>
            <w:r>
              <w:rPr>
                <w:w w:val="105"/>
                <w:sz w:val="20"/>
                <w:szCs w:val="20"/>
              </w:rPr>
              <w:t xml:space="preserve">“Amounts paid by the </w:t>
            </w:r>
            <w:r w:rsidRPr="00770684">
              <w:rPr>
                <w:i/>
                <w:w w:val="105"/>
                <w:sz w:val="20"/>
                <w:szCs w:val="20"/>
              </w:rPr>
              <w:t>Contractor</w:t>
            </w:r>
            <w:r>
              <w:rPr>
                <w:w w:val="105"/>
                <w:sz w:val="20"/>
                <w:szCs w:val="20"/>
              </w:rPr>
              <w:t xml:space="preserve"> including those for meeting the requirements of the law but excluding the </w:t>
            </w:r>
            <w:r w:rsidRPr="00A51B13">
              <w:rPr>
                <w:i/>
                <w:w w:val="105"/>
                <w:sz w:val="20"/>
                <w:szCs w:val="20"/>
              </w:rPr>
              <w:t>Contractor</w:t>
            </w:r>
            <w:r>
              <w:rPr>
                <w:w w:val="105"/>
                <w:sz w:val="20"/>
                <w:szCs w:val="20"/>
              </w:rPr>
              <w:t>’s mandatory contribution under Mandatory Provident Fund Schemes Ordinance (Cap. 485) and contribution under the Occupational Retirement Schemes Ordinance (Cap. 426).”</w:t>
            </w:r>
          </w:p>
          <w:p w14:paraId="3FB12C61" w14:textId="6463CECA" w:rsidR="002478CB" w:rsidRPr="004D69BD" w:rsidRDefault="002478CB" w:rsidP="00AD53DB">
            <w:pPr>
              <w:pStyle w:val="TableParagraph"/>
              <w:spacing w:line="240" w:lineRule="exact"/>
              <w:ind w:rightChars="15" w:right="33"/>
              <w:jc w:val="both"/>
              <w:rPr>
                <w:w w:val="105"/>
                <w:sz w:val="20"/>
                <w:szCs w:val="20"/>
              </w:rPr>
            </w:pPr>
          </w:p>
          <w:p w14:paraId="3233555B" w14:textId="77777777" w:rsidR="002478CB" w:rsidRDefault="002478CB" w:rsidP="00AD53DB">
            <w:pPr>
              <w:pStyle w:val="TableParagraph"/>
              <w:spacing w:line="240" w:lineRule="exact"/>
              <w:ind w:rightChars="15" w:right="33"/>
              <w:jc w:val="both"/>
              <w:rPr>
                <w:w w:val="105"/>
                <w:sz w:val="20"/>
                <w:szCs w:val="20"/>
              </w:rPr>
            </w:pPr>
          </w:p>
          <w:p w14:paraId="094A7808" w14:textId="565A0FC0" w:rsidR="002478CB" w:rsidRPr="004D5E8A" w:rsidRDefault="002478CB" w:rsidP="00AD53DB">
            <w:pPr>
              <w:pStyle w:val="TableParagraph"/>
              <w:spacing w:line="240" w:lineRule="exact"/>
              <w:ind w:rightChars="15" w:right="33"/>
              <w:jc w:val="both"/>
              <w:rPr>
                <w:sz w:val="20"/>
                <w:szCs w:val="20"/>
              </w:rPr>
            </w:pPr>
          </w:p>
        </w:tc>
        <w:tc>
          <w:tcPr>
            <w:tcW w:w="6521" w:type="dxa"/>
          </w:tcPr>
          <w:p w14:paraId="08EB7E03" w14:textId="10134BC6" w:rsidR="002478CB" w:rsidRPr="004D5E8A" w:rsidRDefault="002478CB" w:rsidP="00E34069">
            <w:pPr>
              <w:pStyle w:val="TableParagraph"/>
              <w:spacing w:line="240" w:lineRule="exact"/>
              <w:jc w:val="both"/>
              <w:rPr>
                <w:w w:val="105"/>
                <w:sz w:val="20"/>
                <w:szCs w:val="20"/>
              </w:rPr>
            </w:pPr>
            <w:r w:rsidRPr="004D5E8A">
              <w:rPr>
                <w:w w:val="105"/>
                <w:sz w:val="20"/>
                <w:szCs w:val="20"/>
              </w:rPr>
              <w:t xml:space="preserve">“People Rates” are used with the cost component of people under Short Schedule of Components Item 11. To avoid erratic pricing for rate only items in Contract Data Part two, and reduce practical difficulty in assessing tenders, the use of People Rates under SSCC 11 under NEC4 </w:t>
            </w:r>
            <w:r w:rsidR="003C4D0E">
              <w:rPr>
                <w:w w:val="105"/>
                <w:sz w:val="20"/>
                <w:szCs w:val="20"/>
              </w:rPr>
              <w:t>TS</w:t>
            </w:r>
            <w:r w:rsidRPr="004D5E8A">
              <w:rPr>
                <w:w w:val="105"/>
                <w:sz w:val="20"/>
                <w:szCs w:val="20"/>
              </w:rPr>
              <w:t xml:space="preserve">C is not recommended. As a reference, standard NEC3 ECC rate only items (e.g. “% for people overheads” under NEC3 ECC SSCC41) are not adopted as per the PN. </w:t>
            </w:r>
          </w:p>
          <w:p w14:paraId="4D4DE7EB" w14:textId="77777777" w:rsidR="002478CB" w:rsidRPr="004D5E8A" w:rsidRDefault="002478CB" w:rsidP="00E34069">
            <w:pPr>
              <w:pStyle w:val="TableParagraph"/>
              <w:spacing w:line="240" w:lineRule="exact"/>
              <w:jc w:val="both"/>
              <w:rPr>
                <w:sz w:val="20"/>
                <w:szCs w:val="20"/>
              </w:rPr>
            </w:pPr>
          </w:p>
        </w:tc>
        <w:tc>
          <w:tcPr>
            <w:tcW w:w="2268" w:type="dxa"/>
          </w:tcPr>
          <w:p w14:paraId="40C7105E" w14:textId="77777777" w:rsidR="002478CB" w:rsidRPr="004D5E8A" w:rsidRDefault="002478CB" w:rsidP="002478CB">
            <w:pPr>
              <w:pStyle w:val="TableParagraph"/>
              <w:spacing w:line="240" w:lineRule="exact"/>
              <w:rPr>
                <w:sz w:val="20"/>
                <w:szCs w:val="20"/>
              </w:rPr>
            </w:pPr>
            <w:r w:rsidRPr="004D5E8A">
              <w:rPr>
                <w:w w:val="105"/>
                <w:sz w:val="20"/>
                <w:szCs w:val="20"/>
              </w:rPr>
              <w:t>N.A.</w:t>
            </w:r>
          </w:p>
        </w:tc>
      </w:tr>
      <w:tr w:rsidR="002478CB" w:rsidRPr="004D5E8A" w14:paraId="5AAC85A3" w14:textId="77777777" w:rsidTr="0094473B">
        <w:trPr>
          <w:cantSplit/>
        </w:trPr>
        <w:tc>
          <w:tcPr>
            <w:tcW w:w="1162" w:type="dxa"/>
          </w:tcPr>
          <w:p w14:paraId="348BB5DD"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lastRenderedPageBreak/>
              <w:t>21</w:t>
            </w:r>
          </w:p>
        </w:tc>
        <w:tc>
          <w:tcPr>
            <w:tcW w:w="1899" w:type="dxa"/>
          </w:tcPr>
          <w:p w14:paraId="6ECC9F32" w14:textId="77777777" w:rsidR="002478CB" w:rsidRDefault="002478CB" w:rsidP="002478CB">
            <w:pPr>
              <w:spacing w:line="240" w:lineRule="exact"/>
              <w:rPr>
                <w:rFonts w:eastAsia="新細明體"/>
                <w:sz w:val="20"/>
                <w:szCs w:val="20"/>
              </w:rPr>
            </w:pPr>
            <w:r w:rsidRPr="004D5E8A">
              <w:rPr>
                <w:rFonts w:eastAsia="新細明體"/>
                <w:sz w:val="20"/>
                <w:szCs w:val="20"/>
              </w:rPr>
              <w:t xml:space="preserve">A </w:t>
            </w:r>
          </w:p>
          <w:p w14:paraId="3B043F0B" w14:textId="77777777" w:rsidR="002478CB" w:rsidRDefault="002478CB" w:rsidP="002478CB">
            <w:pPr>
              <w:spacing w:line="240" w:lineRule="exact"/>
              <w:rPr>
                <w:rFonts w:eastAsia="新細明體"/>
                <w:sz w:val="20"/>
                <w:szCs w:val="20"/>
              </w:rPr>
            </w:pPr>
            <w:r w:rsidRPr="004D5E8A">
              <w:rPr>
                <w:rFonts w:eastAsia="新細明體"/>
                <w:sz w:val="20"/>
                <w:szCs w:val="20"/>
              </w:rPr>
              <w:t>unless comments/</w:t>
            </w:r>
          </w:p>
          <w:p w14:paraId="2CF368D5"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 xml:space="preserve">endorsement has been sought for the use of this item from </w:t>
            </w:r>
            <w:r w:rsidRPr="008C50CB">
              <w:rPr>
                <w:w w:val="105"/>
                <w:sz w:val="20"/>
                <w:szCs w:val="20"/>
              </w:rPr>
              <w:t>DEVB who may consult</w:t>
            </w:r>
            <w:r w:rsidRPr="009A10D4">
              <w:rPr>
                <w:rFonts w:eastAsia="新細明體"/>
                <w:sz w:val="20"/>
                <w:szCs w:val="20"/>
              </w:rPr>
              <w:t xml:space="preserve"> </w:t>
            </w:r>
            <w:r w:rsidRPr="004D5E8A">
              <w:rPr>
                <w:rFonts w:eastAsia="新細明體"/>
                <w:sz w:val="20"/>
                <w:szCs w:val="20"/>
              </w:rPr>
              <w:t>the Inter-departmental Working Group and/or the Steering Committee.</w:t>
            </w:r>
          </w:p>
        </w:tc>
        <w:tc>
          <w:tcPr>
            <w:tcW w:w="1474" w:type="dxa"/>
          </w:tcPr>
          <w:p w14:paraId="11097312"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Delete</w:t>
            </w:r>
          </w:p>
        </w:tc>
        <w:tc>
          <w:tcPr>
            <w:tcW w:w="9068" w:type="dxa"/>
          </w:tcPr>
          <w:p w14:paraId="32903C27" w14:textId="77777777" w:rsidR="002478CB" w:rsidRPr="004D5E8A" w:rsidRDefault="002478CB" w:rsidP="00AD53DB">
            <w:pPr>
              <w:spacing w:line="240" w:lineRule="exact"/>
              <w:ind w:rightChars="15" w:right="33"/>
              <w:jc w:val="both"/>
              <w:rPr>
                <w:rFonts w:eastAsia="新細明體"/>
                <w:sz w:val="20"/>
                <w:szCs w:val="20"/>
              </w:rPr>
            </w:pPr>
            <w:r w:rsidRPr="004D5E8A">
              <w:rPr>
                <w:rFonts w:eastAsia="新細明體"/>
                <w:sz w:val="20"/>
                <w:szCs w:val="20"/>
              </w:rPr>
              <w:t>the whole item 21.</w:t>
            </w:r>
          </w:p>
        </w:tc>
        <w:tc>
          <w:tcPr>
            <w:tcW w:w="6521" w:type="dxa"/>
          </w:tcPr>
          <w:p w14:paraId="62606A00"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delete this cost component since no published list of Equipment is stated in the Contract Data for compensation events normally.</w:t>
            </w:r>
          </w:p>
        </w:tc>
        <w:tc>
          <w:tcPr>
            <w:tcW w:w="2268" w:type="dxa"/>
          </w:tcPr>
          <w:p w14:paraId="27CF66EE"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2478CB" w:rsidRPr="004D5E8A" w14:paraId="74762EAA" w14:textId="77777777" w:rsidTr="0094473B">
        <w:trPr>
          <w:cantSplit/>
        </w:trPr>
        <w:tc>
          <w:tcPr>
            <w:tcW w:w="1162" w:type="dxa"/>
          </w:tcPr>
          <w:p w14:paraId="278F9B81"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22</w:t>
            </w:r>
          </w:p>
        </w:tc>
        <w:tc>
          <w:tcPr>
            <w:tcW w:w="1899" w:type="dxa"/>
          </w:tcPr>
          <w:p w14:paraId="4B4D5CCF" w14:textId="77777777" w:rsidR="002478CB" w:rsidRDefault="002478CB" w:rsidP="002478CB">
            <w:pPr>
              <w:spacing w:line="240" w:lineRule="exact"/>
              <w:rPr>
                <w:rFonts w:eastAsia="新細明體"/>
                <w:sz w:val="20"/>
                <w:szCs w:val="20"/>
              </w:rPr>
            </w:pPr>
            <w:r w:rsidRPr="004D5E8A">
              <w:rPr>
                <w:rFonts w:eastAsia="新細明體"/>
                <w:sz w:val="20"/>
                <w:szCs w:val="20"/>
              </w:rPr>
              <w:t xml:space="preserve">A </w:t>
            </w:r>
          </w:p>
          <w:p w14:paraId="71EE4CD5" w14:textId="77777777" w:rsidR="002478CB" w:rsidRDefault="002478CB" w:rsidP="002478CB">
            <w:pPr>
              <w:spacing w:line="240" w:lineRule="exact"/>
              <w:rPr>
                <w:rFonts w:eastAsia="新細明體"/>
                <w:sz w:val="20"/>
                <w:szCs w:val="20"/>
              </w:rPr>
            </w:pPr>
            <w:r w:rsidRPr="004D5E8A">
              <w:rPr>
                <w:rFonts w:eastAsia="新細明體"/>
                <w:sz w:val="20"/>
                <w:szCs w:val="20"/>
              </w:rPr>
              <w:t>unless comments/</w:t>
            </w:r>
          </w:p>
          <w:p w14:paraId="5E068D33"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 xml:space="preserve">endorsement has been sought for the use of this item from </w:t>
            </w:r>
            <w:r w:rsidRPr="008C50CB">
              <w:rPr>
                <w:w w:val="105"/>
                <w:sz w:val="20"/>
                <w:szCs w:val="20"/>
              </w:rPr>
              <w:t>DEVB who may consult</w:t>
            </w:r>
            <w:r w:rsidRPr="009A10D4">
              <w:rPr>
                <w:rFonts w:eastAsia="新細明體"/>
                <w:sz w:val="20"/>
                <w:szCs w:val="20"/>
              </w:rPr>
              <w:t xml:space="preserve"> </w:t>
            </w:r>
            <w:r w:rsidRPr="004D5E8A">
              <w:rPr>
                <w:rFonts w:eastAsia="新細明體"/>
                <w:sz w:val="20"/>
                <w:szCs w:val="20"/>
              </w:rPr>
              <w:t>the Inter-departmental Working Group and/or the Steering Committee.</w:t>
            </w:r>
          </w:p>
        </w:tc>
        <w:tc>
          <w:tcPr>
            <w:tcW w:w="1474" w:type="dxa"/>
          </w:tcPr>
          <w:p w14:paraId="3C63C740"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Delete</w:t>
            </w:r>
          </w:p>
        </w:tc>
        <w:tc>
          <w:tcPr>
            <w:tcW w:w="9068" w:type="dxa"/>
          </w:tcPr>
          <w:p w14:paraId="5ADFC767" w14:textId="77777777" w:rsidR="002478CB" w:rsidRPr="004D5E8A" w:rsidRDefault="002478CB" w:rsidP="00AD53DB">
            <w:pPr>
              <w:spacing w:line="240" w:lineRule="exact"/>
              <w:ind w:rightChars="15" w:right="33"/>
              <w:jc w:val="both"/>
              <w:rPr>
                <w:rFonts w:eastAsia="新細明體"/>
                <w:sz w:val="20"/>
                <w:szCs w:val="20"/>
              </w:rPr>
            </w:pPr>
            <w:r w:rsidRPr="004D5E8A">
              <w:rPr>
                <w:rFonts w:eastAsia="新細明體"/>
                <w:sz w:val="20"/>
                <w:szCs w:val="20"/>
              </w:rPr>
              <w:t>the whole item 22.</w:t>
            </w:r>
          </w:p>
        </w:tc>
        <w:tc>
          <w:tcPr>
            <w:tcW w:w="6521" w:type="dxa"/>
          </w:tcPr>
          <w:p w14:paraId="55F19C80"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delete this cost component since no list of Equipment is provided in the Contract Data for compensation events normally.</w:t>
            </w:r>
          </w:p>
        </w:tc>
        <w:tc>
          <w:tcPr>
            <w:tcW w:w="2268" w:type="dxa"/>
          </w:tcPr>
          <w:p w14:paraId="310DAB6C"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2478CB" w:rsidRPr="004D5E8A" w14:paraId="27B04088" w14:textId="77777777" w:rsidTr="0094473B">
        <w:trPr>
          <w:cantSplit/>
        </w:trPr>
        <w:tc>
          <w:tcPr>
            <w:tcW w:w="1162" w:type="dxa"/>
          </w:tcPr>
          <w:p w14:paraId="74E92731"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23</w:t>
            </w:r>
          </w:p>
        </w:tc>
        <w:tc>
          <w:tcPr>
            <w:tcW w:w="1899" w:type="dxa"/>
          </w:tcPr>
          <w:p w14:paraId="2F917152" w14:textId="77777777" w:rsidR="002478CB" w:rsidRDefault="002478CB" w:rsidP="002478CB">
            <w:pPr>
              <w:spacing w:line="240" w:lineRule="exact"/>
              <w:rPr>
                <w:rFonts w:eastAsia="新細明體"/>
                <w:sz w:val="20"/>
                <w:szCs w:val="20"/>
              </w:rPr>
            </w:pPr>
            <w:r w:rsidRPr="004D5E8A">
              <w:rPr>
                <w:rFonts w:eastAsia="新細明體"/>
                <w:sz w:val="20"/>
                <w:szCs w:val="20"/>
              </w:rPr>
              <w:t xml:space="preserve">A </w:t>
            </w:r>
          </w:p>
          <w:p w14:paraId="79B52DA1" w14:textId="77777777" w:rsidR="002478CB" w:rsidRDefault="002478CB" w:rsidP="002478CB">
            <w:pPr>
              <w:spacing w:line="240" w:lineRule="exact"/>
              <w:rPr>
                <w:rFonts w:eastAsia="新細明體"/>
                <w:sz w:val="20"/>
                <w:szCs w:val="20"/>
              </w:rPr>
            </w:pPr>
            <w:r w:rsidRPr="004D5E8A">
              <w:rPr>
                <w:rFonts w:eastAsia="新細明體"/>
                <w:sz w:val="20"/>
                <w:szCs w:val="20"/>
              </w:rPr>
              <w:t>unless comments/</w:t>
            </w:r>
          </w:p>
          <w:p w14:paraId="36A46756"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 xml:space="preserve">endorsement has been sought for the use of this item from </w:t>
            </w:r>
            <w:r w:rsidRPr="008C50CB">
              <w:rPr>
                <w:w w:val="105"/>
                <w:sz w:val="20"/>
                <w:szCs w:val="20"/>
              </w:rPr>
              <w:t>DEVB who may consult</w:t>
            </w:r>
            <w:r w:rsidRPr="009A10D4">
              <w:rPr>
                <w:rFonts w:eastAsia="新細明體"/>
                <w:sz w:val="20"/>
                <w:szCs w:val="20"/>
              </w:rPr>
              <w:t xml:space="preserve"> </w:t>
            </w:r>
            <w:r w:rsidRPr="004D5E8A">
              <w:rPr>
                <w:rFonts w:eastAsia="新細明體"/>
                <w:sz w:val="20"/>
                <w:szCs w:val="20"/>
              </w:rPr>
              <w:t>the Inter-departmental Working Group and/or the Steering Committee.</w:t>
            </w:r>
          </w:p>
        </w:tc>
        <w:tc>
          <w:tcPr>
            <w:tcW w:w="1474" w:type="dxa"/>
          </w:tcPr>
          <w:p w14:paraId="5C1D0CCE"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Delete</w:t>
            </w:r>
          </w:p>
        </w:tc>
        <w:tc>
          <w:tcPr>
            <w:tcW w:w="9068" w:type="dxa"/>
          </w:tcPr>
          <w:p w14:paraId="61812E60" w14:textId="77777777" w:rsidR="002478CB" w:rsidRPr="004D5E8A" w:rsidRDefault="002478CB" w:rsidP="00AD53DB">
            <w:pPr>
              <w:spacing w:line="240" w:lineRule="exact"/>
              <w:ind w:rightChars="15" w:right="33"/>
              <w:jc w:val="both"/>
              <w:rPr>
                <w:rFonts w:eastAsia="新細明體"/>
                <w:sz w:val="20"/>
                <w:szCs w:val="20"/>
              </w:rPr>
            </w:pPr>
            <w:r w:rsidRPr="004D5E8A">
              <w:rPr>
                <w:rFonts w:eastAsia="新細明體"/>
                <w:sz w:val="20"/>
                <w:szCs w:val="20"/>
              </w:rPr>
              <w:t>the whole item 23.</w:t>
            </w:r>
          </w:p>
        </w:tc>
        <w:tc>
          <w:tcPr>
            <w:tcW w:w="6521" w:type="dxa"/>
          </w:tcPr>
          <w:p w14:paraId="33DCF629"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delete this item if both items 21 and 22 are deleted.</w:t>
            </w:r>
          </w:p>
        </w:tc>
        <w:tc>
          <w:tcPr>
            <w:tcW w:w="2268" w:type="dxa"/>
          </w:tcPr>
          <w:p w14:paraId="3EDC6234"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2478CB" w:rsidRPr="004D5E8A" w14:paraId="58B93DF9" w14:textId="77777777" w:rsidTr="0094473B">
        <w:trPr>
          <w:cantSplit/>
        </w:trPr>
        <w:tc>
          <w:tcPr>
            <w:tcW w:w="1162" w:type="dxa"/>
          </w:tcPr>
          <w:p w14:paraId="2FA85A81"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24 and 25</w:t>
            </w:r>
          </w:p>
        </w:tc>
        <w:tc>
          <w:tcPr>
            <w:tcW w:w="1899" w:type="dxa"/>
          </w:tcPr>
          <w:p w14:paraId="68A4CA12" w14:textId="77777777" w:rsidR="002478CB" w:rsidRPr="004D5E8A" w:rsidRDefault="002478CB" w:rsidP="002478CB">
            <w:pPr>
              <w:spacing w:line="240" w:lineRule="exact"/>
              <w:rPr>
                <w:rFonts w:eastAsia="新細明體"/>
                <w:sz w:val="20"/>
                <w:szCs w:val="20"/>
              </w:rPr>
            </w:pPr>
            <w:r w:rsidRPr="004D5E8A">
              <w:rPr>
                <w:sz w:val="20"/>
                <w:szCs w:val="20"/>
              </w:rPr>
              <w:t xml:space="preserve">A </w:t>
            </w:r>
          </w:p>
        </w:tc>
        <w:tc>
          <w:tcPr>
            <w:tcW w:w="1474" w:type="dxa"/>
          </w:tcPr>
          <w:p w14:paraId="14E9121F"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Replace</w:t>
            </w:r>
          </w:p>
        </w:tc>
        <w:tc>
          <w:tcPr>
            <w:tcW w:w="9068" w:type="dxa"/>
          </w:tcPr>
          <w:p w14:paraId="4C68F339" w14:textId="77777777" w:rsidR="002478CB" w:rsidRPr="004D5E8A" w:rsidRDefault="002478CB" w:rsidP="00AD53DB">
            <w:pPr>
              <w:spacing w:line="240" w:lineRule="exact"/>
              <w:ind w:rightChars="15" w:right="33"/>
              <w:jc w:val="both"/>
              <w:rPr>
                <w:rFonts w:eastAsia="新細明體"/>
                <w:sz w:val="20"/>
                <w:szCs w:val="20"/>
              </w:rPr>
            </w:pPr>
            <w:r w:rsidRPr="004D5E8A">
              <w:rPr>
                <w:rFonts w:eastAsia="新細明體"/>
                <w:sz w:val="20"/>
                <w:szCs w:val="20"/>
              </w:rPr>
              <w:t>“Unless the item is in the published list and the rate includes the cost component” by “If not included in the competitively tendered or open market rates under item 27”</w:t>
            </w:r>
          </w:p>
        </w:tc>
        <w:tc>
          <w:tcPr>
            <w:tcW w:w="6521" w:type="dxa"/>
          </w:tcPr>
          <w:p w14:paraId="7147A1E1"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take into account ICAC's comments on some pilot projects and items 21 and 22 normally deleted.</w:t>
            </w:r>
          </w:p>
        </w:tc>
        <w:tc>
          <w:tcPr>
            <w:tcW w:w="2268" w:type="dxa"/>
          </w:tcPr>
          <w:p w14:paraId="641A1C36"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2478CB" w:rsidRPr="004D5E8A" w14:paraId="7949DBA1" w14:textId="77777777" w:rsidTr="0094473B">
        <w:trPr>
          <w:cantSplit/>
        </w:trPr>
        <w:tc>
          <w:tcPr>
            <w:tcW w:w="1162" w:type="dxa"/>
          </w:tcPr>
          <w:p w14:paraId="558B6B0C"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26</w:t>
            </w:r>
          </w:p>
        </w:tc>
        <w:tc>
          <w:tcPr>
            <w:tcW w:w="1899" w:type="dxa"/>
          </w:tcPr>
          <w:p w14:paraId="60969349" w14:textId="77777777" w:rsidR="002478CB" w:rsidRPr="004D5E8A" w:rsidRDefault="002478CB" w:rsidP="002478CB">
            <w:pPr>
              <w:spacing w:line="240" w:lineRule="exact"/>
              <w:rPr>
                <w:rFonts w:eastAsia="新細明體"/>
                <w:sz w:val="20"/>
                <w:szCs w:val="20"/>
              </w:rPr>
            </w:pPr>
            <w:r w:rsidRPr="004D5E8A">
              <w:rPr>
                <w:sz w:val="20"/>
                <w:szCs w:val="20"/>
              </w:rPr>
              <w:t xml:space="preserve">A </w:t>
            </w:r>
          </w:p>
        </w:tc>
        <w:tc>
          <w:tcPr>
            <w:tcW w:w="1474" w:type="dxa"/>
          </w:tcPr>
          <w:p w14:paraId="0B9D2EE4"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Replace</w:t>
            </w:r>
          </w:p>
        </w:tc>
        <w:tc>
          <w:tcPr>
            <w:tcW w:w="9068" w:type="dxa"/>
          </w:tcPr>
          <w:p w14:paraId="281C8C5D" w14:textId="77777777" w:rsidR="002478CB" w:rsidRPr="004D5E8A" w:rsidRDefault="002478CB" w:rsidP="00AD53DB">
            <w:pPr>
              <w:spacing w:line="240" w:lineRule="exact"/>
              <w:ind w:rightChars="15" w:right="33"/>
              <w:jc w:val="both"/>
              <w:rPr>
                <w:rFonts w:eastAsia="新細明體"/>
                <w:sz w:val="20"/>
                <w:szCs w:val="20"/>
              </w:rPr>
            </w:pPr>
            <w:r w:rsidRPr="004D5E8A">
              <w:rPr>
                <w:rFonts w:eastAsia="新細明體"/>
                <w:sz w:val="20"/>
                <w:szCs w:val="20"/>
              </w:rPr>
              <w:t>“Unless included in the rate in the published list” by “If not included in the competitively tendered or open market rates under item 27”</w:t>
            </w:r>
          </w:p>
        </w:tc>
        <w:tc>
          <w:tcPr>
            <w:tcW w:w="6521" w:type="dxa"/>
          </w:tcPr>
          <w:p w14:paraId="6A4193B7"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take into account ICAC's comments on some pilot projects and items 21 and 22 normally deleted.</w:t>
            </w:r>
          </w:p>
        </w:tc>
        <w:tc>
          <w:tcPr>
            <w:tcW w:w="2268" w:type="dxa"/>
          </w:tcPr>
          <w:p w14:paraId="70CCBBB4"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2478CB" w:rsidRPr="004D5E8A" w14:paraId="710B1B24" w14:textId="77777777" w:rsidTr="0094473B">
        <w:trPr>
          <w:cantSplit/>
        </w:trPr>
        <w:tc>
          <w:tcPr>
            <w:tcW w:w="1162" w:type="dxa"/>
          </w:tcPr>
          <w:p w14:paraId="217B976B"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27</w:t>
            </w:r>
          </w:p>
        </w:tc>
        <w:tc>
          <w:tcPr>
            <w:tcW w:w="1899" w:type="dxa"/>
          </w:tcPr>
          <w:p w14:paraId="1D6C94F4" w14:textId="77777777" w:rsidR="002478CB" w:rsidRPr="004D5E8A" w:rsidRDefault="002478CB" w:rsidP="002478CB">
            <w:pPr>
              <w:spacing w:line="240" w:lineRule="exact"/>
              <w:rPr>
                <w:sz w:val="20"/>
                <w:szCs w:val="20"/>
              </w:rPr>
            </w:pPr>
            <w:r w:rsidRPr="004D5E8A">
              <w:rPr>
                <w:sz w:val="20"/>
                <w:szCs w:val="20"/>
              </w:rPr>
              <w:t xml:space="preserve">A </w:t>
            </w:r>
          </w:p>
        </w:tc>
        <w:tc>
          <w:tcPr>
            <w:tcW w:w="1474" w:type="dxa"/>
          </w:tcPr>
          <w:p w14:paraId="699B0724"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Delete</w:t>
            </w:r>
          </w:p>
        </w:tc>
        <w:tc>
          <w:tcPr>
            <w:tcW w:w="9068" w:type="dxa"/>
          </w:tcPr>
          <w:p w14:paraId="7B6DDA40" w14:textId="77777777" w:rsidR="002478CB" w:rsidRPr="004D5E8A" w:rsidRDefault="002478CB" w:rsidP="00AD53DB">
            <w:pPr>
              <w:spacing w:line="240" w:lineRule="exact"/>
              <w:ind w:rightChars="15" w:right="33"/>
              <w:jc w:val="both"/>
              <w:rPr>
                <w:rFonts w:eastAsia="新細明體"/>
                <w:sz w:val="20"/>
                <w:szCs w:val="20"/>
              </w:rPr>
            </w:pPr>
            <w:r w:rsidRPr="004D5E8A">
              <w:rPr>
                <w:rFonts w:eastAsia="新細明體"/>
                <w:sz w:val="20"/>
                <w:szCs w:val="20"/>
              </w:rPr>
              <w:t>“which is neither in the published list stated in the Contract Data nor listed in the Contract Data,” after “Amounts for Equipment.</w:t>
            </w:r>
          </w:p>
          <w:p w14:paraId="405AB1DA" w14:textId="77777777" w:rsidR="002478CB" w:rsidRPr="004D5E8A" w:rsidRDefault="002478CB" w:rsidP="00AD53DB">
            <w:pPr>
              <w:spacing w:line="240" w:lineRule="exact"/>
              <w:ind w:rightChars="15" w:right="33"/>
              <w:jc w:val="both"/>
              <w:rPr>
                <w:rFonts w:eastAsia="新細明體"/>
                <w:sz w:val="20"/>
                <w:szCs w:val="20"/>
              </w:rPr>
            </w:pPr>
          </w:p>
        </w:tc>
        <w:tc>
          <w:tcPr>
            <w:tcW w:w="6521" w:type="dxa"/>
          </w:tcPr>
          <w:p w14:paraId="7265C18C"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delete the text if items 21 &amp; 22 are deleted.</w:t>
            </w:r>
          </w:p>
        </w:tc>
        <w:tc>
          <w:tcPr>
            <w:tcW w:w="2268" w:type="dxa"/>
          </w:tcPr>
          <w:p w14:paraId="44BF1165"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8946BB" w:rsidRPr="004D5E8A" w14:paraId="052EF243" w14:textId="77777777" w:rsidTr="0094473B">
        <w:trPr>
          <w:cantSplit/>
        </w:trPr>
        <w:tc>
          <w:tcPr>
            <w:tcW w:w="1162" w:type="dxa"/>
          </w:tcPr>
          <w:p w14:paraId="71AA2B57" w14:textId="7329998A" w:rsidR="008946BB" w:rsidRPr="004D5E8A" w:rsidRDefault="008946BB" w:rsidP="008946BB">
            <w:pPr>
              <w:spacing w:line="240" w:lineRule="exact"/>
              <w:rPr>
                <w:rFonts w:eastAsia="新細明體"/>
                <w:sz w:val="20"/>
                <w:szCs w:val="20"/>
              </w:rPr>
            </w:pPr>
            <w:r w:rsidRPr="005969A5">
              <w:rPr>
                <w:rFonts w:eastAsia="新細明體"/>
                <w:sz w:val="20"/>
                <w:szCs w:val="20"/>
              </w:rPr>
              <w:t>41</w:t>
            </w:r>
          </w:p>
        </w:tc>
        <w:tc>
          <w:tcPr>
            <w:tcW w:w="1899" w:type="dxa"/>
          </w:tcPr>
          <w:p w14:paraId="284DA55D" w14:textId="615AAD8D" w:rsidR="008946BB" w:rsidRPr="004D5E8A" w:rsidRDefault="00E40A39" w:rsidP="008946BB">
            <w:pPr>
              <w:spacing w:line="240" w:lineRule="exact"/>
              <w:rPr>
                <w:sz w:val="20"/>
                <w:szCs w:val="20"/>
              </w:rPr>
            </w:pPr>
            <w:r>
              <w:rPr>
                <w:sz w:val="20"/>
                <w:szCs w:val="20"/>
              </w:rPr>
              <w:t xml:space="preserve">A </w:t>
            </w:r>
          </w:p>
        </w:tc>
        <w:tc>
          <w:tcPr>
            <w:tcW w:w="1474" w:type="dxa"/>
          </w:tcPr>
          <w:p w14:paraId="45CDA4E5" w14:textId="3F5205C8" w:rsidR="008946BB" w:rsidRPr="004D5E8A" w:rsidRDefault="008946BB" w:rsidP="008946BB">
            <w:pPr>
              <w:spacing w:line="240" w:lineRule="exact"/>
              <w:rPr>
                <w:rFonts w:eastAsia="新細明體"/>
                <w:sz w:val="20"/>
                <w:szCs w:val="20"/>
              </w:rPr>
            </w:pPr>
            <w:r w:rsidRPr="005969A5">
              <w:rPr>
                <w:rFonts w:eastAsia="新細明體"/>
                <w:sz w:val="20"/>
                <w:szCs w:val="20"/>
              </w:rPr>
              <w:t>Replace</w:t>
            </w:r>
          </w:p>
        </w:tc>
        <w:tc>
          <w:tcPr>
            <w:tcW w:w="9068" w:type="dxa"/>
          </w:tcPr>
          <w:p w14:paraId="48B4A405" w14:textId="77777777" w:rsidR="008946BB" w:rsidRPr="00BD3FC9" w:rsidRDefault="008946BB" w:rsidP="008946BB">
            <w:pPr>
              <w:pStyle w:val="TableParagraph"/>
              <w:spacing w:line="240" w:lineRule="exact"/>
              <w:rPr>
                <w:w w:val="105"/>
                <w:sz w:val="20"/>
                <w:szCs w:val="20"/>
              </w:rPr>
            </w:pPr>
            <w:r w:rsidRPr="00BD3FC9">
              <w:rPr>
                <w:w w:val="105"/>
                <w:sz w:val="20"/>
                <w:szCs w:val="20"/>
              </w:rPr>
              <w:t>the whole item 41 by the following:</w:t>
            </w:r>
          </w:p>
          <w:p w14:paraId="55052FE7" w14:textId="77777777" w:rsidR="008946BB" w:rsidRPr="00DF29D5" w:rsidRDefault="008946BB" w:rsidP="008946BB">
            <w:pPr>
              <w:pStyle w:val="TableParagraph"/>
              <w:spacing w:line="240" w:lineRule="exact"/>
              <w:rPr>
                <w:w w:val="105"/>
                <w:sz w:val="20"/>
                <w:szCs w:val="20"/>
              </w:rPr>
            </w:pPr>
          </w:p>
          <w:p w14:paraId="430B93D3" w14:textId="77777777" w:rsidR="008946BB" w:rsidRDefault="008946BB" w:rsidP="008946BB">
            <w:pPr>
              <w:pStyle w:val="TableParagraph"/>
              <w:spacing w:line="240" w:lineRule="exact"/>
              <w:rPr>
                <w:w w:val="105"/>
                <w:sz w:val="20"/>
                <w:szCs w:val="20"/>
              </w:rPr>
            </w:pPr>
            <w:r w:rsidRPr="00DF29D5">
              <w:rPr>
                <w:w w:val="105"/>
                <w:sz w:val="20"/>
                <w:szCs w:val="20"/>
              </w:rPr>
              <w:t>“</w:t>
            </w:r>
            <w:r w:rsidRPr="00DF29D5">
              <w:rPr>
                <w:sz w:val="20"/>
                <w:szCs w:val="20"/>
              </w:rPr>
              <w:t xml:space="preserve">Payments to Subcontractors for work which is subcontracted </w:t>
            </w:r>
            <w:r w:rsidRPr="005969A5">
              <w:rPr>
                <w:w w:val="105"/>
                <w:sz w:val="20"/>
                <w:szCs w:val="20"/>
              </w:rPr>
              <w:t xml:space="preserve">without taking into account any amounts </w:t>
            </w:r>
          </w:p>
          <w:p w14:paraId="2E32D680" w14:textId="77777777" w:rsidR="008946BB" w:rsidRPr="005969A5" w:rsidRDefault="008946BB" w:rsidP="008946BB">
            <w:pPr>
              <w:pStyle w:val="TableParagraph"/>
              <w:spacing w:line="240" w:lineRule="exact"/>
              <w:rPr>
                <w:w w:val="105"/>
                <w:sz w:val="20"/>
                <w:szCs w:val="20"/>
              </w:rPr>
            </w:pPr>
            <w:r w:rsidRPr="005969A5">
              <w:rPr>
                <w:w w:val="105"/>
                <w:sz w:val="20"/>
                <w:szCs w:val="20"/>
              </w:rPr>
              <w:t xml:space="preserve">deducted by the </w:t>
            </w:r>
            <w:r w:rsidRPr="005969A5">
              <w:rPr>
                <w:i/>
                <w:w w:val="105"/>
                <w:sz w:val="20"/>
                <w:szCs w:val="20"/>
              </w:rPr>
              <w:t xml:space="preserve">Contractor </w:t>
            </w:r>
            <w:r w:rsidRPr="005969A5">
              <w:rPr>
                <w:w w:val="105"/>
                <w:sz w:val="20"/>
                <w:szCs w:val="20"/>
              </w:rPr>
              <w:t>for any direct payment for settlement of an Adjudicated Amount under Relevant Subcontract pursuant to clause 43</w:t>
            </w:r>
            <w:r w:rsidRPr="00BD3FC9">
              <w:rPr>
                <w:w w:val="105"/>
                <w:sz w:val="20"/>
                <w:szCs w:val="20"/>
              </w:rPr>
              <w:t>(4)(e)</w:t>
            </w:r>
            <w:r w:rsidRPr="005969A5">
              <w:rPr>
                <w:w w:val="105"/>
                <w:sz w:val="20"/>
                <w:szCs w:val="20"/>
              </w:rPr>
              <w:t xml:space="preserve"> of the Security of Payment Provisions for Relevant Subcontracts as incorporated in the Relevant Subcontract.”</w:t>
            </w:r>
          </w:p>
          <w:p w14:paraId="7D3BC34C" w14:textId="77777777" w:rsidR="008946BB" w:rsidRPr="004D5E8A" w:rsidRDefault="008946BB" w:rsidP="008946BB">
            <w:pPr>
              <w:spacing w:line="240" w:lineRule="exact"/>
              <w:ind w:rightChars="15" w:right="33"/>
              <w:jc w:val="both"/>
              <w:rPr>
                <w:rFonts w:eastAsia="新細明體"/>
                <w:sz w:val="20"/>
                <w:szCs w:val="20"/>
              </w:rPr>
            </w:pPr>
          </w:p>
        </w:tc>
        <w:tc>
          <w:tcPr>
            <w:tcW w:w="6521" w:type="dxa"/>
          </w:tcPr>
          <w:p w14:paraId="6F5BC5F6" w14:textId="3F137E7F" w:rsidR="008946BB" w:rsidRPr="00BD3FC9" w:rsidRDefault="008946BB" w:rsidP="008946BB">
            <w:pPr>
              <w:spacing w:line="240" w:lineRule="exact"/>
              <w:rPr>
                <w:sz w:val="20"/>
                <w:szCs w:val="20"/>
              </w:rPr>
            </w:pPr>
            <w:r w:rsidRPr="005969A5">
              <w:rPr>
                <w:sz w:val="20"/>
                <w:szCs w:val="20"/>
                <w:lang w:val="en-GB"/>
              </w:rPr>
              <w:t xml:space="preserve">To avoid double deduction from the </w:t>
            </w:r>
            <w:r w:rsidRPr="005969A5">
              <w:rPr>
                <w:i/>
                <w:sz w:val="20"/>
                <w:szCs w:val="20"/>
                <w:lang w:val="en-GB"/>
              </w:rPr>
              <w:t>Contractor</w:t>
            </w:r>
            <w:r w:rsidRPr="005969A5">
              <w:rPr>
                <w:sz w:val="20"/>
                <w:szCs w:val="20"/>
                <w:lang w:val="en-GB"/>
              </w:rPr>
              <w:t xml:space="preserve">’s account. In the situation where the </w:t>
            </w:r>
            <w:r w:rsidRPr="005969A5">
              <w:rPr>
                <w:i/>
                <w:sz w:val="20"/>
                <w:szCs w:val="20"/>
                <w:lang w:val="en-GB"/>
              </w:rPr>
              <w:t>Contractor</w:t>
            </w:r>
            <w:r w:rsidRPr="005969A5">
              <w:rPr>
                <w:sz w:val="20"/>
                <w:szCs w:val="20"/>
                <w:lang w:val="en-GB"/>
              </w:rPr>
              <w:t xml:space="preserve"> makes direct payment to a lower-tier subcontractor (as a claimant) for an unpaid adjudicated amount and then deducts such </w:t>
            </w:r>
            <w:r w:rsidR="00E40A39">
              <w:rPr>
                <w:sz w:val="20"/>
                <w:szCs w:val="20"/>
                <w:lang w:val="en-GB"/>
              </w:rPr>
              <w:t>sum from any payment owed to its</w:t>
            </w:r>
            <w:r w:rsidRPr="005969A5">
              <w:rPr>
                <w:sz w:val="20"/>
                <w:szCs w:val="20"/>
                <w:lang w:val="en-GB"/>
              </w:rPr>
              <w:t xml:space="preserve"> Subcontractor (first tier) under a Relevant Subcontract, such </w:t>
            </w:r>
            <w:r w:rsidR="00E40A39">
              <w:rPr>
                <w:sz w:val="20"/>
                <w:szCs w:val="20"/>
                <w:lang w:val="en-GB"/>
              </w:rPr>
              <w:t>deduction in payment made to its</w:t>
            </w:r>
            <w:r w:rsidRPr="005969A5">
              <w:rPr>
                <w:sz w:val="20"/>
                <w:szCs w:val="20"/>
                <w:lang w:val="en-GB"/>
              </w:rPr>
              <w:t xml:space="preserve"> Subcontractor (first tier) under that Relevant Subcontract should not be taken into account in the “</w:t>
            </w:r>
            <w:r w:rsidRPr="00BD3FC9">
              <w:rPr>
                <w:sz w:val="20"/>
                <w:szCs w:val="20"/>
              </w:rPr>
              <w:t>Payments to Subcontractors for work which is subcontracted”.</w:t>
            </w:r>
          </w:p>
          <w:p w14:paraId="78C04034" w14:textId="77777777" w:rsidR="008946BB" w:rsidRPr="004D5E8A" w:rsidRDefault="008946BB" w:rsidP="008946BB">
            <w:pPr>
              <w:spacing w:line="240" w:lineRule="exact"/>
              <w:jc w:val="both"/>
              <w:rPr>
                <w:rFonts w:eastAsia="新細明體"/>
                <w:sz w:val="20"/>
                <w:szCs w:val="20"/>
              </w:rPr>
            </w:pPr>
          </w:p>
        </w:tc>
        <w:tc>
          <w:tcPr>
            <w:tcW w:w="2268" w:type="dxa"/>
          </w:tcPr>
          <w:p w14:paraId="026C0600" w14:textId="2EC669ED" w:rsidR="008946BB" w:rsidRPr="004D5E8A" w:rsidRDefault="008946BB" w:rsidP="008946BB">
            <w:pPr>
              <w:spacing w:line="240" w:lineRule="exact"/>
              <w:rPr>
                <w:rFonts w:eastAsia="新細明體"/>
                <w:sz w:val="20"/>
                <w:szCs w:val="20"/>
              </w:rPr>
            </w:pPr>
            <w:r w:rsidRPr="005969A5">
              <w:rPr>
                <w:rFonts w:eastAsia="新細明體"/>
                <w:sz w:val="20"/>
                <w:szCs w:val="20"/>
              </w:rPr>
              <w:t>DEVB TCW No. 6/2021</w:t>
            </w:r>
          </w:p>
        </w:tc>
      </w:tr>
      <w:tr w:rsidR="008946BB" w:rsidRPr="004D5E8A" w14:paraId="2775EA78" w14:textId="77777777" w:rsidTr="0094473B">
        <w:trPr>
          <w:cantSplit/>
        </w:trPr>
        <w:tc>
          <w:tcPr>
            <w:tcW w:w="1162" w:type="dxa"/>
          </w:tcPr>
          <w:p w14:paraId="521D30E8"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lastRenderedPageBreak/>
              <w:t>6 and 61</w:t>
            </w:r>
          </w:p>
        </w:tc>
        <w:tc>
          <w:tcPr>
            <w:tcW w:w="1899" w:type="dxa"/>
          </w:tcPr>
          <w:p w14:paraId="44EA25CC" w14:textId="77777777" w:rsidR="008946BB" w:rsidRDefault="008946BB" w:rsidP="008946BB">
            <w:pPr>
              <w:spacing w:line="240" w:lineRule="exact"/>
              <w:rPr>
                <w:sz w:val="20"/>
                <w:szCs w:val="20"/>
              </w:rPr>
            </w:pPr>
            <w:r w:rsidRPr="004D5E8A">
              <w:rPr>
                <w:sz w:val="20"/>
                <w:szCs w:val="20"/>
              </w:rPr>
              <w:t xml:space="preserve">A </w:t>
            </w:r>
          </w:p>
          <w:p w14:paraId="65B8E411" w14:textId="77777777" w:rsidR="008946BB" w:rsidRDefault="008946BB" w:rsidP="008946BB">
            <w:pPr>
              <w:spacing w:line="240" w:lineRule="exact"/>
              <w:rPr>
                <w:sz w:val="20"/>
                <w:szCs w:val="20"/>
              </w:rPr>
            </w:pPr>
            <w:r w:rsidRPr="004D5E8A">
              <w:rPr>
                <w:sz w:val="20"/>
                <w:szCs w:val="20"/>
              </w:rPr>
              <w:t>unless comments/</w:t>
            </w:r>
          </w:p>
          <w:p w14:paraId="01123BAB" w14:textId="77777777" w:rsidR="008946BB" w:rsidRPr="004D5E8A" w:rsidRDefault="008946BB" w:rsidP="008946BB">
            <w:pPr>
              <w:spacing w:line="240" w:lineRule="exact"/>
              <w:rPr>
                <w:rFonts w:eastAsia="新細明體"/>
                <w:sz w:val="20"/>
                <w:szCs w:val="20"/>
              </w:rPr>
            </w:pPr>
            <w:r w:rsidRPr="004D5E8A">
              <w:rPr>
                <w:sz w:val="20"/>
                <w:szCs w:val="20"/>
              </w:rPr>
              <w:t>endorsement has been sought for the use of these items from</w:t>
            </w:r>
            <w:r w:rsidRPr="008C50CB">
              <w:rPr>
                <w:w w:val="105"/>
                <w:sz w:val="20"/>
                <w:szCs w:val="20"/>
              </w:rPr>
              <w:t xml:space="preserve"> DEVB who may consult</w:t>
            </w:r>
            <w:r w:rsidRPr="009A10D4">
              <w:rPr>
                <w:sz w:val="20"/>
                <w:szCs w:val="20"/>
              </w:rPr>
              <w:t xml:space="preserve"> </w:t>
            </w:r>
            <w:r w:rsidRPr="004D5E8A">
              <w:rPr>
                <w:sz w:val="20"/>
                <w:szCs w:val="20"/>
              </w:rPr>
              <w:t>the Inter-departmental Working Group and/or the Steering Committee.</w:t>
            </w:r>
          </w:p>
        </w:tc>
        <w:tc>
          <w:tcPr>
            <w:tcW w:w="1474" w:type="dxa"/>
          </w:tcPr>
          <w:p w14:paraId="3387BA48"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t>Delete</w:t>
            </w:r>
          </w:p>
        </w:tc>
        <w:tc>
          <w:tcPr>
            <w:tcW w:w="9068" w:type="dxa"/>
          </w:tcPr>
          <w:p w14:paraId="7902279B" w14:textId="77777777" w:rsidR="008946BB" w:rsidRPr="004D5E8A" w:rsidRDefault="008946BB" w:rsidP="008946BB">
            <w:pPr>
              <w:spacing w:line="240" w:lineRule="exact"/>
              <w:ind w:rightChars="15" w:right="33"/>
              <w:jc w:val="both"/>
              <w:rPr>
                <w:rFonts w:eastAsia="新細明體"/>
                <w:sz w:val="20"/>
                <w:szCs w:val="20"/>
              </w:rPr>
            </w:pPr>
            <w:r w:rsidRPr="004D5E8A">
              <w:rPr>
                <w:rFonts w:eastAsia="新細明體"/>
                <w:sz w:val="20"/>
                <w:szCs w:val="20"/>
              </w:rPr>
              <w:t>the whole items 6 and 61.</w:t>
            </w:r>
          </w:p>
        </w:tc>
        <w:tc>
          <w:tcPr>
            <w:tcW w:w="6521" w:type="dxa"/>
          </w:tcPr>
          <w:p w14:paraId="62B66DA4" w14:textId="4F4EB688" w:rsidR="008946BB" w:rsidRPr="004D5E8A" w:rsidRDefault="008946BB" w:rsidP="008946BB">
            <w:pPr>
              <w:spacing w:line="240" w:lineRule="exact"/>
              <w:jc w:val="both"/>
              <w:rPr>
                <w:rFonts w:eastAsia="新細明體"/>
                <w:sz w:val="20"/>
                <w:szCs w:val="20"/>
              </w:rPr>
            </w:pPr>
            <w:r w:rsidRPr="004D5E8A">
              <w:rPr>
                <w:rFonts w:eastAsia="新細明體"/>
                <w:sz w:val="20"/>
                <w:szCs w:val="20"/>
              </w:rPr>
              <w:t xml:space="preserve">To delete these items since manufacture and fabrication of Plant and Materials which are wholly or partly designed specifically for the </w:t>
            </w:r>
            <w:r w:rsidRPr="00955C75">
              <w:rPr>
                <w:rFonts w:eastAsia="新細明體"/>
                <w:i/>
                <w:iCs/>
                <w:sz w:val="20"/>
                <w:szCs w:val="20"/>
              </w:rPr>
              <w:t>service</w:t>
            </w:r>
            <w:r w:rsidRPr="004D5E8A">
              <w:rPr>
                <w:rFonts w:eastAsia="新細明體"/>
                <w:sz w:val="20"/>
                <w:szCs w:val="20"/>
              </w:rPr>
              <w:t xml:space="preserve"> and manufactured or fabricated outside the </w:t>
            </w:r>
            <w:r>
              <w:rPr>
                <w:rFonts w:eastAsia="新細明體"/>
                <w:sz w:val="20"/>
                <w:szCs w:val="20"/>
              </w:rPr>
              <w:t>Site</w:t>
            </w:r>
            <w:r w:rsidRPr="00955C75">
              <w:rPr>
                <w:rFonts w:eastAsia="新細明體"/>
                <w:sz w:val="20"/>
                <w:szCs w:val="20"/>
              </w:rPr>
              <w:t>s</w:t>
            </w:r>
            <w:r w:rsidRPr="004D5E8A">
              <w:rPr>
                <w:rFonts w:eastAsia="新細明體"/>
                <w:sz w:val="20"/>
                <w:szCs w:val="20"/>
              </w:rPr>
              <w:t xml:space="preserve"> is normally not anticipated for compensation events. </w:t>
            </w:r>
          </w:p>
          <w:p w14:paraId="0B990645" w14:textId="77777777" w:rsidR="008946BB" w:rsidRPr="004D5E8A" w:rsidRDefault="008946BB" w:rsidP="008946BB">
            <w:pPr>
              <w:spacing w:line="240" w:lineRule="exact"/>
              <w:jc w:val="both"/>
              <w:rPr>
                <w:rFonts w:eastAsia="新細明體"/>
                <w:sz w:val="20"/>
                <w:szCs w:val="20"/>
              </w:rPr>
            </w:pPr>
          </w:p>
          <w:p w14:paraId="089248CE" w14:textId="77777777" w:rsidR="008946BB" w:rsidRPr="004D5E8A" w:rsidRDefault="008946BB" w:rsidP="008946BB">
            <w:pPr>
              <w:pStyle w:val="TableParagraph"/>
              <w:spacing w:line="240" w:lineRule="exact"/>
              <w:jc w:val="both"/>
              <w:rPr>
                <w:w w:val="105"/>
                <w:sz w:val="20"/>
                <w:szCs w:val="20"/>
              </w:rPr>
            </w:pPr>
            <w:r w:rsidRPr="004D5E8A">
              <w:rPr>
                <w:w w:val="105"/>
                <w:sz w:val="20"/>
                <w:szCs w:val="20"/>
              </w:rPr>
              <w:t xml:space="preserve">Also, “rates for people in the Contract Data” are used under SSCC Item 61. To avoid erratic pricing for rate only items in Contract Data Part two, and reduce practical difficulty in assessing tenders, the use of SSCC 61 is not recommended.  </w:t>
            </w:r>
          </w:p>
          <w:p w14:paraId="6EFFC21A" w14:textId="77777777" w:rsidR="008946BB" w:rsidRPr="004D5E8A" w:rsidRDefault="008946BB" w:rsidP="008946BB">
            <w:pPr>
              <w:spacing w:line="240" w:lineRule="exact"/>
              <w:jc w:val="both"/>
              <w:rPr>
                <w:rFonts w:eastAsia="新細明體"/>
                <w:sz w:val="20"/>
                <w:szCs w:val="20"/>
              </w:rPr>
            </w:pPr>
          </w:p>
        </w:tc>
        <w:tc>
          <w:tcPr>
            <w:tcW w:w="2268" w:type="dxa"/>
          </w:tcPr>
          <w:p w14:paraId="64C65348"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t>N.A.</w:t>
            </w:r>
          </w:p>
        </w:tc>
      </w:tr>
      <w:tr w:rsidR="008946BB" w:rsidRPr="004D5E8A" w14:paraId="143E508C" w14:textId="77777777" w:rsidTr="0094473B">
        <w:trPr>
          <w:cantSplit/>
        </w:trPr>
        <w:tc>
          <w:tcPr>
            <w:tcW w:w="1162" w:type="dxa"/>
          </w:tcPr>
          <w:p w14:paraId="71B0B3FD"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t>7</w:t>
            </w:r>
            <w:r>
              <w:rPr>
                <w:rFonts w:eastAsia="新細明體"/>
                <w:sz w:val="20"/>
                <w:szCs w:val="20"/>
              </w:rPr>
              <w:t xml:space="preserve"> and</w:t>
            </w:r>
            <w:r w:rsidRPr="004D5E8A">
              <w:rPr>
                <w:rFonts w:eastAsia="新細明體"/>
                <w:sz w:val="20"/>
                <w:szCs w:val="20"/>
              </w:rPr>
              <w:t xml:space="preserve"> 71</w:t>
            </w:r>
          </w:p>
        </w:tc>
        <w:tc>
          <w:tcPr>
            <w:tcW w:w="1899" w:type="dxa"/>
          </w:tcPr>
          <w:p w14:paraId="22F5EC2B" w14:textId="77777777" w:rsidR="008946BB" w:rsidRDefault="008946BB" w:rsidP="008946BB">
            <w:pPr>
              <w:spacing w:line="240" w:lineRule="exact"/>
              <w:rPr>
                <w:sz w:val="20"/>
                <w:szCs w:val="20"/>
              </w:rPr>
            </w:pPr>
            <w:r w:rsidRPr="004D5E8A">
              <w:rPr>
                <w:sz w:val="20"/>
                <w:szCs w:val="20"/>
              </w:rPr>
              <w:t xml:space="preserve">A </w:t>
            </w:r>
          </w:p>
          <w:p w14:paraId="4F71FFD1" w14:textId="77777777" w:rsidR="008946BB" w:rsidRDefault="008946BB" w:rsidP="008946BB">
            <w:pPr>
              <w:spacing w:line="240" w:lineRule="exact"/>
              <w:rPr>
                <w:sz w:val="20"/>
                <w:szCs w:val="20"/>
              </w:rPr>
            </w:pPr>
            <w:r w:rsidRPr="004D5E8A">
              <w:rPr>
                <w:sz w:val="20"/>
                <w:szCs w:val="20"/>
              </w:rPr>
              <w:t>unless comments/</w:t>
            </w:r>
          </w:p>
          <w:p w14:paraId="636FD8BA" w14:textId="77777777" w:rsidR="008946BB" w:rsidRPr="004D5E8A" w:rsidRDefault="008946BB" w:rsidP="008946BB">
            <w:pPr>
              <w:spacing w:line="240" w:lineRule="exact"/>
              <w:rPr>
                <w:sz w:val="20"/>
                <w:szCs w:val="20"/>
              </w:rPr>
            </w:pPr>
            <w:r w:rsidRPr="004D5E8A">
              <w:rPr>
                <w:sz w:val="20"/>
                <w:szCs w:val="20"/>
              </w:rPr>
              <w:t>endorsement has been sought for the use of these items from</w:t>
            </w:r>
            <w:r w:rsidRPr="008C50CB">
              <w:rPr>
                <w:w w:val="105"/>
                <w:sz w:val="20"/>
                <w:szCs w:val="20"/>
              </w:rPr>
              <w:t xml:space="preserve"> DEVB who may consult</w:t>
            </w:r>
            <w:r w:rsidRPr="009A10D4">
              <w:rPr>
                <w:sz w:val="20"/>
                <w:szCs w:val="20"/>
              </w:rPr>
              <w:t xml:space="preserve"> </w:t>
            </w:r>
            <w:r w:rsidRPr="004D5E8A">
              <w:rPr>
                <w:sz w:val="20"/>
                <w:szCs w:val="20"/>
              </w:rPr>
              <w:t>the Inter-departmental Working Group and/or the Steering Committee.</w:t>
            </w:r>
          </w:p>
          <w:p w14:paraId="54DA55AC" w14:textId="77777777" w:rsidR="008946BB" w:rsidRPr="004D5E8A" w:rsidRDefault="008946BB" w:rsidP="008946BB">
            <w:pPr>
              <w:spacing w:line="240" w:lineRule="exact"/>
              <w:rPr>
                <w:rFonts w:eastAsia="新細明體"/>
                <w:sz w:val="20"/>
                <w:szCs w:val="20"/>
              </w:rPr>
            </w:pPr>
          </w:p>
        </w:tc>
        <w:tc>
          <w:tcPr>
            <w:tcW w:w="1474" w:type="dxa"/>
          </w:tcPr>
          <w:p w14:paraId="57159C39"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t>Delete</w:t>
            </w:r>
          </w:p>
        </w:tc>
        <w:tc>
          <w:tcPr>
            <w:tcW w:w="9068" w:type="dxa"/>
          </w:tcPr>
          <w:p w14:paraId="73171065" w14:textId="77777777" w:rsidR="008946BB" w:rsidRPr="004D5E8A" w:rsidRDefault="008946BB" w:rsidP="008946BB">
            <w:pPr>
              <w:spacing w:line="240" w:lineRule="exact"/>
              <w:ind w:rightChars="15" w:right="33"/>
              <w:jc w:val="both"/>
              <w:rPr>
                <w:rFonts w:eastAsia="新細明體"/>
                <w:sz w:val="20"/>
                <w:szCs w:val="20"/>
              </w:rPr>
            </w:pPr>
            <w:r w:rsidRPr="004D5E8A">
              <w:rPr>
                <w:rFonts w:eastAsia="新細明體"/>
                <w:sz w:val="20"/>
                <w:szCs w:val="20"/>
              </w:rPr>
              <w:t>the whole items 7</w:t>
            </w:r>
            <w:r>
              <w:rPr>
                <w:rFonts w:eastAsia="新細明體"/>
                <w:sz w:val="20"/>
                <w:szCs w:val="20"/>
              </w:rPr>
              <w:t xml:space="preserve"> and</w:t>
            </w:r>
            <w:r w:rsidRPr="004D5E8A">
              <w:rPr>
                <w:rFonts w:eastAsia="新細明體"/>
                <w:sz w:val="20"/>
                <w:szCs w:val="20"/>
              </w:rPr>
              <w:t xml:space="preserve"> 71.</w:t>
            </w:r>
          </w:p>
        </w:tc>
        <w:tc>
          <w:tcPr>
            <w:tcW w:w="6521" w:type="dxa"/>
          </w:tcPr>
          <w:p w14:paraId="56DCDCCA" w14:textId="19BD63D0" w:rsidR="008946BB" w:rsidRPr="004D5E8A" w:rsidRDefault="008946BB" w:rsidP="008946BB">
            <w:pPr>
              <w:spacing w:line="240" w:lineRule="exact"/>
              <w:jc w:val="both"/>
              <w:rPr>
                <w:w w:val="105"/>
                <w:kern w:val="0"/>
                <w:sz w:val="20"/>
                <w:szCs w:val="20"/>
                <w:lang w:eastAsia="en-US"/>
              </w:rPr>
            </w:pPr>
            <w:r w:rsidRPr="004D5E8A">
              <w:rPr>
                <w:rFonts w:eastAsia="新細明體"/>
                <w:sz w:val="20"/>
                <w:szCs w:val="20"/>
              </w:rPr>
              <w:t xml:space="preserve">To delete these items since </w:t>
            </w:r>
            <w:r w:rsidRPr="008C50CB">
              <w:rPr>
                <w:rFonts w:eastAsia="新細明體"/>
                <w:i/>
                <w:sz w:val="20"/>
                <w:szCs w:val="20"/>
              </w:rPr>
              <w:t>shared services</w:t>
            </w:r>
            <w:r w:rsidRPr="004D5E8A">
              <w:rPr>
                <w:rFonts w:eastAsia="新細明體"/>
                <w:sz w:val="20"/>
                <w:szCs w:val="20"/>
              </w:rPr>
              <w:t xml:space="preserve"> outside the </w:t>
            </w:r>
            <w:r>
              <w:rPr>
                <w:rFonts w:eastAsia="新細明體"/>
                <w:sz w:val="20"/>
                <w:szCs w:val="20"/>
              </w:rPr>
              <w:t>Sites</w:t>
            </w:r>
            <w:r w:rsidRPr="004D5E8A">
              <w:rPr>
                <w:rFonts w:eastAsia="新細明體"/>
                <w:sz w:val="20"/>
                <w:szCs w:val="20"/>
              </w:rPr>
              <w:t xml:space="preserve"> is normally not anticipated for compensation events.</w:t>
            </w:r>
            <w:r w:rsidRPr="004D5E8A">
              <w:rPr>
                <w:w w:val="105"/>
                <w:kern w:val="0"/>
                <w:sz w:val="20"/>
                <w:szCs w:val="20"/>
                <w:lang w:eastAsia="en-US"/>
              </w:rPr>
              <w:t xml:space="preserve"> </w:t>
            </w:r>
          </w:p>
          <w:p w14:paraId="720F1303" w14:textId="77777777" w:rsidR="008946BB" w:rsidRPr="004D5E8A" w:rsidRDefault="008946BB" w:rsidP="008946BB">
            <w:pPr>
              <w:spacing w:line="240" w:lineRule="exact"/>
              <w:jc w:val="both"/>
              <w:rPr>
                <w:w w:val="105"/>
                <w:kern w:val="0"/>
                <w:sz w:val="20"/>
                <w:szCs w:val="20"/>
                <w:lang w:eastAsia="en-US"/>
              </w:rPr>
            </w:pPr>
          </w:p>
          <w:p w14:paraId="47594DEE" w14:textId="77777777" w:rsidR="008946BB" w:rsidRPr="004D5E8A" w:rsidRDefault="008946BB" w:rsidP="008946BB">
            <w:pPr>
              <w:pStyle w:val="TableParagraph"/>
              <w:spacing w:line="240" w:lineRule="exact"/>
              <w:jc w:val="both"/>
              <w:rPr>
                <w:rFonts w:eastAsia="新細明體"/>
                <w:sz w:val="20"/>
                <w:szCs w:val="20"/>
              </w:rPr>
            </w:pPr>
            <w:r w:rsidRPr="004D5E8A">
              <w:rPr>
                <w:w w:val="105"/>
                <w:sz w:val="20"/>
                <w:szCs w:val="20"/>
              </w:rPr>
              <w:t>Also, “rates for people in the Contract Data” are used under SSCC Item 71. To avoid erratic pricing for rate only items in Contract Data Part two, and reduce practical difficulty in assessing tenders, the use of SSCC 71 is not recommended.</w:t>
            </w:r>
          </w:p>
        </w:tc>
        <w:tc>
          <w:tcPr>
            <w:tcW w:w="2268" w:type="dxa"/>
          </w:tcPr>
          <w:p w14:paraId="480F7668"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t>N.A.</w:t>
            </w:r>
          </w:p>
        </w:tc>
      </w:tr>
      <w:tr w:rsidR="008946BB" w:rsidRPr="004D5E8A" w14:paraId="489956BC" w14:textId="77777777" w:rsidTr="0094473B">
        <w:trPr>
          <w:cantSplit/>
        </w:trPr>
        <w:tc>
          <w:tcPr>
            <w:tcW w:w="1162" w:type="dxa"/>
          </w:tcPr>
          <w:p w14:paraId="35A4B964" w14:textId="77777777" w:rsidR="008946BB" w:rsidRPr="004D5E8A" w:rsidRDefault="008946BB" w:rsidP="008946BB">
            <w:pPr>
              <w:pStyle w:val="TableParagraph"/>
              <w:spacing w:line="240" w:lineRule="exact"/>
              <w:rPr>
                <w:strike/>
                <w:sz w:val="20"/>
                <w:szCs w:val="20"/>
              </w:rPr>
            </w:pPr>
            <w:r w:rsidRPr="004D5E8A">
              <w:rPr>
                <w:w w:val="105"/>
                <w:sz w:val="20"/>
                <w:szCs w:val="20"/>
              </w:rPr>
              <w:t>8A</w:t>
            </w:r>
          </w:p>
        </w:tc>
        <w:tc>
          <w:tcPr>
            <w:tcW w:w="1899" w:type="dxa"/>
          </w:tcPr>
          <w:p w14:paraId="0B690374" w14:textId="77777777" w:rsidR="008946BB" w:rsidRPr="004D5E8A" w:rsidRDefault="008946BB" w:rsidP="008946BB">
            <w:pPr>
              <w:pStyle w:val="TableParagraph"/>
              <w:spacing w:line="240" w:lineRule="exact"/>
              <w:rPr>
                <w:strike/>
                <w:w w:val="105"/>
                <w:sz w:val="20"/>
                <w:szCs w:val="20"/>
              </w:rPr>
            </w:pPr>
            <w:r w:rsidRPr="004D5E8A">
              <w:rPr>
                <w:sz w:val="20"/>
                <w:szCs w:val="20"/>
              </w:rPr>
              <w:t>A</w:t>
            </w:r>
          </w:p>
        </w:tc>
        <w:tc>
          <w:tcPr>
            <w:tcW w:w="1474" w:type="dxa"/>
          </w:tcPr>
          <w:p w14:paraId="56B62F9D" w14:textId="77777777" w:rsidR="008946BB" w:rsidRPr="004D5E8A" w:rsidRDefault="008946BB" w:rsidP="008946BB">
            <w:pPr>
              <w:pStyle w:val="TableParagraph"/>
              <w:spacing w:line="240" w:lineRule="exact"/>
              <w:rPr>
                <w:strike/>
                <w:sz w:val="20"/>
                <w:szCs w:val="20"/>
              </w:rPr>
            </w:pPr>
            <w:r w:rsidRPr="004D5E8A">
              <w:rPr>
                <w:w w:val="105"/>
                <w:sz w:val="20"/>
                <w:szCs w:val="20"/>
              </w:rPr>
              <w:t>Add</w:t>
            </w:r>
          </w:p>
        </w:tc>
        <w:tc>
          <w:tcPr>
            <w:tcW w:w="9068" w:type="dxa"/>
          </w:tcPr>
          <w:p w14:paraId="264D75E6" w14:textId="77777777" w:rsidR="008946BB" w:rsidRPr="004D5E8A" w:rsidRDefault="008946BB" w:rsidP="008946BB">
            <w:pPr>
              <w:pStyle w:val="TableParagraph"/>
              <w:spacing w:line="240" w:lineRule="exact"/>
              <w:ind w:rightChars="15" w:right="33"/>
              <w:jc w:val="both"/>
              <w:rPr>
                <w:sz w:val="20"/>
                <w:szCs w:val="20"/>
              </w:rPr>
            </w:pPr>
            <w:r w:rsidRPr="004D5E8A">
              <w:rPr>
                <w:w w:val="105"/>
                <w:sz w:val="20"/>
                <w:szCs w:val="20"/>
              </w:rPr>
              <w:t>a new item 8A entitled “Insurance premium” as follows:</w:t>
            </w:r>
          </w:p>
          <w:p w14:paraId="04B0C68F" w14:textId="77777777" w:rsidR="008946BB" w:rsidRPr="004D5E8A" w:rsidRDefault="008946BB" w:rsidP="008946BB">
            <w:pPr>
              <w:pStyle w:val="TableParagraph"/>
              <w:spacing w:before="70" w:line="240" w:lineRule="exact"/>
              <w:ind w:rightChars="15" w:right="33"/>
              <w:jc w:val="both"/>
              <w:rPr>
                <w:sz w:val="20"/>
                <w:szCs w:val="20"/>
              </w:rPr>
            </w:pPr>
            <w:r w:rsidRPr="004D5E8A">
              <w:rPr>
                <w:w w:val="105"/>
                <w:sz w:val="20"/>
                <w:szCs w:val="20"/>
              </w:rPr>
              <w:t>“The cost of premiums for the following insurances:</w:t>
            </w:r>
          </w:p>
          <w:p w14:paraId="0CBE12CD" w14:textId="77777777" w:rsidR="008946BB" w:rsidRPr="004D5E8A" w:rsidRDefault="008946BB" w:rsidP="008946BB">
            <w:pPr>
              <w:pStyle w:val="TableParagraph"/>
              <w:spacing w:before="18" w:line="240" w:lineRule="exact"/>
              <w:ind w:rightChars="15" w:right="33"/>
              <w:jc w:val="both"/>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loss of or damage to the </w:t>
            </w:r>
            <w:r w:rsidRPr="00955C75">
              <w:rPr>
                <w:i/>
                <w:w w:val="105"/>
                <w:sz w:val="20"/>
                <w:szCs w:val="20"/>
              </w:rPr>
              <w:t>service</w:t>
            </w:r>
            <w:r w:rsidRPr="004D5E8A">
              <w:rPr>
                <w:i/>
                <w:w w:val="105"/>
                <w:sz w:val="20"/>
                <w:szCs w:val="20"/>
              </w:rPr>
              <w:t xml:space="preserve"> </w:t>
            </w:r>
            <w:r w:rsidRPr="004D5E8A">
              <w:rPr>
                <w:w w:val="105"/>
                <w:sz w:val="20"/>
                <w:szCs w:val="20"/>
              </w:rPr>
              <w:t>, Plant and Materials] [Optional item]</w:t>
            </w:r>
          </w:p>
          <w:p w14:paraId="72E3F472" w14:textId="77777777" w:rsidR="008946BB" w:rsidRPr="004D5E8A" w:rsidRDefault="008946BB" w:rsidP="008946BB">
            <w:pPr>
              <w:pStyle w:val="TableParagraph"/>
              <w:spacing w:before="11" w:line="240" w:lineRule="exact"/>
              <w:ind w:rightChars="15" w:right="33"/>
              <w:jc w:val="both"/>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loss of or damage to Equipment] [Optional item]</w:t>
            </w:r>
          </w:p>
          <w:p w14:paraId="2E25BF8A" w14:textId="0A87CC34" w:rsidR="008946BB" w:rsidRPr="004D5E8A" w:rsidRDefault="008946BB" w:rsidP="008946BB">
            <w:pPr>
              <w:pStyle w:val="TableParagraph"/>
              <w:spacing w:before="11" w:line="240" w:lineRule="exact"/>
              <w:ind w:rightChars="15" w:right="33"/>
              <w:jc w:val="both"/>
              <w:rPr>
                <w:sz w:val="20"/>
                <w:szCs w:val="20"/>
              </w:rPr>
            </w:pPr>
            <w:r w:rsidDel="00EA673D">
              <w:rPr>
                <w:rFonts w:eastAsia="新細明體"/>
                <w:sz w:val="20"/>
                <w:szCs w:val="20"/>
              </w:rPr>
              <w:t xml:space="preserve"> </w:t>
            </w: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liability for loss of or damage to property (except the </w:t>
            </w:r>
            <w:r w:rsidRPr="00955C75">
              <w:rPr>
                <w:i/>
                <w:w w:val="105"/>
                <w:sz w:val="20"/>
                <w:szCs w:val="20"/>
              </w:rPr>
              <w:t>service</w:t>
            </w:r>
            <w:r w:rsidRPr="004D5E8A">
              <w:rPr>
                <w:w w:val="105"/>
                <w:sz w:val="20"/>
                <w:szCs w:val="20"/>
              </w:rPr>
              <w:t>, Plant and Materials and Equipment)</w:t>
            </w:r>
            <w:r w:rsidRPr="004D5E8A">
              <w:rPr>
                <w:spacing w:val="-12"/>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liability</w:t>
            </w:r>
            <w:r w:rsidRPr="004D5E8A">
              <w:rPr>
                <w:spacing w:val="-17"/>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bodily</w:t>
            </w:r>
            <w:r w:rsidRPr="004D5E8A">
              <w:rPr>
                <w:spacing w:val="-17"/>
                <w:w w:val="105"/>
                <w:sz w:val="20"/>
                <w:szCs w:val="20"/>
              </w:rPr>
              <w:t xml:space="preserve"> </w:t>
            </w:r>
            <w:r w:rsidRPr="004D5E8A">
              <w:rPr>
                <w:w w:val="105"/>
                <w:sz w:val="20"/>
                <w:szCs w:val="20"/>
              </w:rPr>
              <w:t>injury</w:t>
            </w:r>
            <w:r w:rsidRPr="004D5E8A">
              <w:rPr>
                <w:spacing w:val="-17"/>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death</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a</w:t>
            </w:r>
            <w:r w:rsidRPr="004D5E8A">
              <w:rPr>
                <w:spacing w:val="-13"/>
                <w:w w:val="105"/>
                <w:sz w:val="20"/>
                <w:szCs w:val="20"/>
              </w:rPr>
              <w:t xml:space="preserve"> </w:t>
            </w:r>
            <w:r w:rsidRPr="004D5E8A">
              <w:rPr>
                <w:w w:val="105"/>
                <w:sz w:val="20"/>
                <w:szCs w:val="20"/>
              </w:rPr>
              <w:t>person</w:t>
            </w:r>
            <w:r w:rsidRPr="004D5E8A">
              <w:rPr>
                <w:spacing w:val="-12"/>
                <w:w w:val="105"/>
                <w:sz w:val="20"/>
                <w:szCs w:val="20"/>
              </w:rPr>
              <w:t xml:space="preserve"> </w:t>
            </w:r>
            <w:r w:rsidRPr="004D5E8A">
              <w:rPr>
                <w:w w:val="105"/>
                <w:sz w:val="20"/>
                <w:szCs w:val="20"/>
              </w:rPr>
              <w:t>(not</w:t>
            </w:r>
            <w:r w:rsidRPr="004D5E8A">
              <w:rPr>
                <w:spacing w:val="-13"/>
                <w:w w:val="105"/>
                <w:sz w:val="20"/>
                <w:szCs w:val="20"/>
              </w:rPr>
              <w:t xml:space="preserve"> </w:t>
            </w:r>
            <w:r w:rsidRPr="004D5E8A">
              <w:rPr>
                <w:w w:val="105"/>
                <w:sz w:val="20"/>
                <w:szCs w:val="20"/>
              </w:rPr>
              <w:t>an</w:t>
            </w:r>
            <w:r w:rsidRPr="004D5E8A">
              <w:rPr>
                <w:spacing w:val="-12"/>
                <w:w w:val="105"/>
                <w:sz w:val="20"/>
                <w:szCs w:val="20"/>
              </w:rPr>
              <w:t xml:space="preserve"> </w:t>
            </w:r>
            <w:r w:rsidRPr="004D5E8A">
              <w:rPr>
                <w:w w:val="105"/>
                <w:sz w:val="20"/>
                <w:szCs w:val="20"/>
              </w:rPr>
              <w:t>employee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Contractor</w:t>
            </w:r>
            <w:r w:rsidRPr="004D5E8A">
              <w:rPr>
                <w:w w:val="105"/>
                <w:sz w:val="20"/>
                <w:szCs w:val="20"/>
              </w:rPr>
              <w:t xml:space="preserve"> or its subcontractor</w:t>
            </w:r>
            <w:r w:rsidRPr="004D5E8A">
              <w:rPr>
                <w:i/>
                <w:spacing w:val="-23"/>
                <w:w w:val="105"/>
                <w:sz w:val="20"/>
                <w:szCs w:val="20"/>
              </w:rPr>
              <w:t xml:space="preserve"> </w:t>
            </w:r>
            <w:r w:rsidRPr="004D5E8A">
              <w:rPr>
                <w:w w:val="105"/>
                <w:sz w:val="20"/>
                <w:szCs w:val="20"/>
              </w:rPr>
              <w:t>)</w:t>
            </w:r>
            <w:r w:rsidRPr="004D5E8A">
              <w:rPr>
                <w:spacing w:val="-12"/>
                <w:w w:val="105"/>
                <w:sz w:val="20"/>
                <w:szCs w:val="20"/>
              </w:rPr>
              <w:t xml:space="preserve"> </w:t>
            </w:r>
            <w:r w:rsidRPr="004D5E8A">
              <w:rPr>
                <w:w w:val="105"/>
                <w:sz w:val="20"/>
                <w:szCs w:val="20"/>
              </w:rPr>
              <w:t>arising from or</w:t>
            </w:r>
            <w:r w:rsidRPr="004D5E8A">
              <w:rPr>
                <w:spacing w:val="-23"/>
                <w:w w:val="105"/>
                <w:sz w:val="20"/>
                <w:szCs w:val="20"/>
              </w:rPr>
              <w:t xml:space="preserve"> </w:t>
            </w:r>
            <w:r w:rsidRPr="004D5E8A">
              <w:rPr>
                <w:w w:val="105"/>
                <w:sz w:val="20"/>
                <w:szCs w:val="20"/>
              </w:rPr>
              <w:t>in</w:t>
            </w:r>
            <w:r w:rsidRPr="004D5E8A">
              <w:rPr>
                <w:spacing w:val="-19"/>
                <w:w w:val="105"/>
                <w:sz w:val="20"/>
                <w:szCs w:val="20"/>
              </w:rPr>
              <w:t xml:space="preserve"> </w:t>
            </w:r>
            <w:r w:rsidRPr="004D5E8A">
              <w:rPr>
                <w:w w:val="105"/>
                <w:sz w:val="20"/>
                <w:szCs w:val="20"/>
              </w:rPr>
              <w:t>connection</w:t>
            </w:r>
            <w:r w:rsidRPr="004D5E8A">
              <w:rPr>
                <w:spacing w:val="-19"/>
                <w:w w:val="105"/>
                <w:sz w:val="20"/>
                <w:szCs w:val="20"/>
              </w:rPr>
              <w:t xml:space="preserve"> </w:t>
            </w:r>
            <w:r w:rsidRPr="004D5E8A">
              <w:rPr>
                <w:w w:val="105"/>
                <w:sz w:val="20"/>
                <w:szCs w:val="20"/>
              </w:rPr>
              <w:t>with</w:t>
            </w:r>
            <w:r w:rsidRPr="004D5E8A">
              <w:rPr>
                <w:spacing w:val="-19"/>
                <w:w w:val="105"/>
                <w:sz w:val="20"/>
                <w:szCs w:val="20"/>
              </w:rPr>
              <w:t xml:space="preserve"> </w:t>
            </w:r>
            <w:r w:rsidRPr="004D5E8A">
              <w:rPr>
                <w:rFonts w:eastAsia="新細明體"/>
                <w:sz w:val="20"/>
                <w:szCs w:val="20"/>
              </w:rPr>
              <w:t xml:space="preserve">the </w:t>
            </w:r>
            <w:r w:rsidRPr="004D5E8A">
              <w:rPr>
                <w:rFonts w:eastAsia="新細明體"/>
                <w:i/>
                <w:sz w:val="20"/>
                <w:szCs w:val="20"/>
              </w:rPr>
              <w:t>Contractor</w:t>
            </w:r>
            <w:r w:rsidRPr="004D5E8A">
              <w:rPr>
                <w:rFonts w:eastAsia="新細明體"/>
                <w:sz w:val="20"/>
                <w:szCs w:val="20"/>
              </w:rPr>
              <w:t xml:space="preserve"> Providing the </w:t>
            </w:r>
            <w:r>
              <w:rPr>
                <w:rFonts w:eastAsia="新細明體"/>
                <w:sz w:val="20"/>
                <w:szCs w:val="20"/>
              </w:rPr>
              <w:t>S</w:t>
            </w:r>
            <w:r w:rsidRPr="00955C75">
              <w:rPr>
                <w:rFonts w:eastAsia="新細明體"/>
                <w:sz w:val="20"/>
                <w:szCs w:val="20"/>
              </w:rPr>
              <w:t>ervice</w:t>
            </w:r>
            <w:r w:rsidRPr="004D5E8A">
              <w:rPr>
                <w:w w:val="105"/>
                <w:sz w:val="20"/>
                <w:szCs w:val="20"/>
              </w:rPr>
              <w:t>]</w:t>
            </w:r>
            <w:r w:rsidRPr="004D5E8A">
              <w:rPr>
                <w:spacing w:val="-19"/>
                <w:w w:val="105"/>
                <w:sz w:val="20"/>
                <w:szCs w:val="20"/>
              </w:rPr>
              <w:t xml:space="preserve"> </w:t>
            </w:r>
            <w:r w:rsidRPr="004D5E8A">
              <w:rPr>
                <w:w w:val="105"/>
                <w:sz w:val="20"/>
                <w:szCs w:val="20"/>
              </w:rPr>
              <w:t>[Optional</w:t>
            </w:r>
            <w:r w:rsidRPr="004D5E8A">
              <w:rPr>
                <w:spacing w:val="-20"/>
                <w:w w:val="105"/>
                <w:sz w:val="20"/>
                <w:szCs w:val="20"/>
              </w:rPr>
              <w:t xml:space="preserve"> </w:t>
            </w:r>
            <w:r w:rsidRPr="004D5E8A">
              <w:rPr>
                <w:w w:val="105"/>
                <w:sz w:val="20"/>
                <w:szCs w:val="20"/>
              </w:rPr>
              <w:t>item]</w:t>
            </w:r>
          </w:p>
          <w:p w14:paraId="7931CA00" w14:textId="77777777" w:rsidR="008946BB" w:rsidRPr="004D5E8A" w:rsidRDefault="008946BB" w:rsidP="008946BB">
            <w:pPr>
              <w:pStyle w:val="TableParagraph"/>
              <w:spacing w:before="2" w:line="240" w:lineRule="exact"/>
              <w:ind w:rightChars="15" w:right="33"/>
              <w:jc w:val="both"/>
              <w:rPr>
                <w:w w:val="105"/>
                <w:sz w:val="20"/>
                <w:szCs w:val="20"/>
              </w:rPr>
            </w:pPr>
            <w:r w:rsidRPr="004D5E8A">
              <w:rPr>
                <w:w w:val="105"/>
                <w:sz w:val="20"/>
                <w:szCs w:val="20"/>
              </w:rPr>
              <w:t>[</w:t>
            </w:r>
            <w:r w:rsidRPr="004D5E8A">
              <w:rPr>
                <w:rFonts w:ascii="Symbol" w:hAnsi="Symbol"/>
                <w:w w:val="105"/>
                <w:sz w:val="20"/>
                <w:szCs w:val="20"/>
              </w:rPr>
              <w:t></w:t>
            </w:r>
            <w:r w:rsidRPr="004D5E8A">
              <w:rPr>
                <w:spacing w:val="-17"/>
                <w:w w:val="105"/>
                <w:sz w:val="20"/>
                <w:szCs w:val="20"/>
              </w:rPr>
              <w:t xml:space="preserve"> </w:t>
            </w:r>
            <w:r w:rsidRPr="004D5E8A">
              <w:rPr>
                <w:w w:val="105"/>
                <w:sz w:val="20"/>
                <w:szCs w:val="20"/>
              </w:rPr>
              <w:t>professional</w:t>
            </w:r>
            <w:r w:rsidRPr="004D5E8A">
              <w:rPr>
                <w:spacing w:val="-15"/>
                <w:w w:val="105"/>
                <w:sz w:val="20"/>
                <w:szCs w:val="20"/>
              </w:rPr>
              <w:t xml:space="preserve"> </w:t>
            </w:r>
            <w:r w:rsidRPr="004D5E8A">
              <w:rPr>
                <w:w w:val="105"/>
                <w:sz w:val="20"/>
                <w:szCs w:val="20"/>
              </w:rPr>
              <w:t>indemnity</w:t>
            </w:r>
            <w:r w:rsidRPr="004D5E8A">
              <w:rPr>
                <w:spacing w:val="-19"/>
                <w:w w:val="105"/>
                <w:sz w:val="20"/>
                <w:szCs w:val="20"/>
              </w:rPr>
              <w:t xml:space="preserve"> </w:t>
            </w:r>
            <w:r w:rsidRPr="004D5E8A">
              <w:rPr>
                <w:w w:val="105"/>
                <w:sz w:val="20"/>
                <w:szCs w:val="20"/>
              </w:rPr>
              <w:t>insurances</w:t>
            </w:r>
            <w:r w:rsidRPr="004D5E8A">
              <w:rPr>
                <w:spacing w:val="-14"/>
                <w:w w:val="105"/>
                <w:sz w:val="20"/>
                <w:szCs w:val="20"/>
              </w:rPr>
              <w:t xml:space="preserve"> </w:t>
            </w:r>
            <w:r w:rsidRPr="004D5E8A">
              <w:rPr>
                <w:w w:val="105"/>
                <w:sz w:val="20"/>
                <w:szCs w:val="20"/>
              </w:rPr>
              <w:t>for</w:t>
            </w:r>
            <w:r w:rsidRPr="004D5E8A">
              <w:rPr>
                <w:spacing w:val="-14"/>
                <w:w w:val="105"/>
                <w:sz w:val="20"/>
                <w:szCs w:val="20"/>
              </w:rPr>
              <w:t xml:space="preserve"> </w:t>
            </w:r>
            <w:r w:rsidRPr="004D5E8A">
              <w:rPr>
                <w:w w:val="105"/>
                <w:sz w:val="20"/>
                <w:szCs w:val="20"/>
              </w:rPr>
              <w:t>(</w:t>
            </w:r>
            <w:r w:rsidRPr="004D5E8A">
              <w:rPr>
                <w:i/>
                <w:w w:val="105"/>
                <w:sz w:val="20"/>
                <w:szCs w:val="20"/>
              </w:rPr>
              <w:t>Please</w:t>
            </w:r>
            <w:r w:rsidRPr="004D5E8A">
              <w:rPr>
                <w:i/>
                <w:spacing w:val="-15"/>
                <w:w w:val="105"/>
                <w:sz w:val="20"/>
                <w:szCs w:val="20"/>
              </w:rPr>
              <w:t xml:space="preserve"> </w:t>
            </w:r>
            <w:r w:rsidRPr="004D5E8A">
              <w:rPr>
                <w:i/>
                <w:w w:val="105"/>
                <w:sz w:val="20"/>
                <w:szCs w:val="20"/>
              </w:rPr>
              <w:t>insert</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4D5E8A">
              <w:rPr>
                <w:i/>
                <w:w w:val="105"/>
                <w:sz w:val="20"/>
                <w:szCs w:val="20"/>
              </w:rPr>
              <w:t>appropriate</w:t>
            </w:r>
            <w:r w:rsidRPr="004D5E8A">
              <w:rPr>
                <w:i/>
                <w:spacing w:val="-15"/>
                <w:w w:val="105"/>
                <w:sz w:val="20"/>
                <w:szCs w:val="20"/>
              </w:rPr>
              <w:t xml:space="preserve"> </w:t>
            </w:r>
            <w:r w:rsidRPr="004D5E8A">
              <w:rPr>
                <w:i/>
                <w:w w:val="105"/>
                <w:sz w:val="20"/>
                <w:szCs w:val="20"/>
              </w:rPr>
              <w:t>description</w:t>
            </w:r>
            <w:r w:rsidRPr="004D5E8A">
              <w:rPr>
                <w:i/>
                <w:spacing w:val="-14"/>
                <w:w w:val="105"/>
                <w:sz w:val="20"/>
                <w:szCs w:val="20"/>
              </w:rPr>
              <w:t xml:space="preserve"> </w:t>
            </w:r>
            <w:r w:rsidRPr="004D5E8A">
              <w:rPr>
                <w:i/>
                <w:w w:val="105"/>
                <w:sz w:val="20"/>
                <w:szCs w:val="20"/>
              </w:rPr>
              <w:t>of</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4D5E8A">
              <w:rPr>
                <w:i/>
                <w:w w:val="105"/>
                <w:sz w:val="20"/>
                <w:szCs w:val="20"/>
              </w:rPr>
              <w:t>parts</w:t>
            </w:r>
            <w:r w:rsidRPr="004D5E8A">
              <w:rPr>
                <w:i/>
                <w:spacing w:val="-14"/>
                <w:w w:val="105"/>
                <w:sz w:val="20"/>
                <w:szCs w:val="20"/>
              </w:rPr>
              <w:t xml:space="preserve"> </w:t>
            </w:r>
            <w:r w:rsidRPr="004D5E8A">
              <w:rPr>
                <w:i/>
                <w:w w:val="105"/>
                <w:sz w:val="20"/>
                <w:szCs w:val="20"/>
              </w:rPr>
              <w:t>of</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955C75">
              <w:rPr>
                <w:i/>
                <w:w w:val="105"/>
                <w:sz w:val="20"/>
                <w:szCs w:val="20"/>
              </w:rPr>
              <w:t>service</w:t>
            </w:r>
            <w:r w:rsidRPr="00955C75" w:rsidDel="00955C75">
              <w:rPr>
                <w:i/>
                <w:w w:val="105"/>
                <w:sz w:val="20"/>
                <w:szCs w:val="20"/>
              </w:rPr>
              <w:t xml:space="preserve"> </w:t>
            </w:r>
            <w:r w:rsidRPr="004D5E8A">
              <w:rPr>
                <w:i/>
                <w:w w:val="105"/>
                <w:sz w:val="20"/>
                <w:szCs w:val="20"/>
              </w:rPr>
              <w:t>requiring</w:t>
            </w:r>
            <w:r w:rsidRPr="004D5E8A">
              <w:rPr>
                <w:i/>
                <w:spacing w:val="-19"/>
                <w:w w:val="105"/>
                <w:sz w:val="20"/>
                <w:szCs w:val="20"/>
              </w:rPr>
              <w:t xml:space="preserve"> </w:t>
            </w:r>
            <w:r w:rsidRPr="004D5E8A">
              <w:rPr>
                <w:i/>
                <w:w w:val="105"/>
                <w:sz w:val="20"/>
                <w:szCs w:val="20"/>
              </w:rPr>
              <w:t>PII.</w:t>
            </w:r>
            <w:r w:rsidRPr="004D5E8A">
              <w:rPr>
                <w:i/>
                <w:spacing w:val="-28"/>
                <w:w w:val="105"/>
                <w:sz w:val="20"/>
                <w:szCs w:val="20"/>
              </w:rPr>
              <w:t xml:space="preserve"> </w:t>
            </w:r>
            <w:r w:rsidRPr="004D5E8A">
              <w:rPr>
                <w:w w:val="105"/>
                <w:sz w:val="20"/>
                <w:szCs w:val="20"/>
              </w:rPr>
              <w:t>)]</w:t>
            </w:r>
            <w:r w:rsidRPr="004D5E8A">
              <w:rPr>
                <w:spacing w:val="-20"/>
                <w:w w:val="105"/>
                <w:sz w:val="20"/>
                <w:szCs w:val="20"/>
              </w:rPr>
              <w:t xml:space="preserve"> </w:t>
            </w:r>
            <w:r w:rsidRPr="004D5E8A">
              <w:rPr>
                <w:w w:val="105"/>
                <w:sz w:val="20"/>
                <w:szCs w:val="20"/>
              </w:rPr>
              <w:t>[Optional</w:t>
            </w:r>
            <w:r w:rsidRPr="004D5E8A">
              <w:rPr>
                <w:spacing w:val="-20"/>
                <w:w w:val="105"/>
                <w:sz w:val="20"/>
                <w:szCs w:val="20"/>
              </w:rPr>
              <w:t xml:space="preserve"> </w:t>
            </w:r>
            <w:r w:rsidRPr="004D5E8A">
              <w:rPr>
                <w:w w:val="105"/>
                <w:sz w:val="20"/>
                <w:szCs w:val="20"/>
              </w:rPr>
              <w:t>item]</w:t>
            </w:r>
          </w:p>
          <w:p w14:paraId="061F5D09" w14:textId="3C7C9E21" w:rsidR="008946BB" w:rsidRPr="004D5E8A" w:rsidRDefault="008946BB" w:rsidP="008946BB">
            <w:pPr>
              <w:pStyle w:val="TableParagraph"/>
              <w:spacing w:before="2" w:line="240" w:lineRule="exact"/>
              <w:ind w:rightChars="15" w:right="33"/>
              <w:jc w:val="both"/>
              <w:rPr>
                <w:rFonts w:eastAsia="新細明體"/>
                <w:sz w:val="20"/>
                <w:szCs w:val="20"/>
              </w:rPr>
            </w:pPr>
            <w:r w:rsidRPr="004D5E8A">
              <w:rPr>
                <w:rFonts w:eastAsia="新細明體"/>
                <w:sz w:val="20"/>
                <w:szCs w:val="20"/>
              </w:rPr>
              <w:t xml:space="preserve">• insurances against liability for death of or bodily injury to employees of the </w:t>
            </w:r>
            <w:r w:rsidRPr="004D5E8A">
              <w:rPr>
                <w:rFonts w:eastAsia="新細明體"/>
                <w:i/>
                <w:sz w:val="20"/>
                <w:szCs w:val="20"/>
              </w:rPr>
              <w:t>Contractor</w:t>
            </w:r>
            <w:r w:rsidRPr="004D5E8A">
              <w:rPr>
                <w:rFonts w:eastAsia="新細明體"/>
                <w:sz w:val="20"/>
                <w:szCs w:val="20"/>
              </w:rPr>
              <w:t xml:space="preserve"> and its subcontractors arising out of and in the course of their employment in connection with the contract."</w:t>
            </w:r>
          </w:p>
          <w:p w14:paraId="7C40DFA2" w14:textId="77777777" w:rsidR="008946BB" w:rsidRPr="004D5E8A" w:rsidRDefault="008946BB" w:rsidP="008946BB">
            <w:pPr>
              <w:pStyle w:val="TableParagraph"/>
              <w:tabs>
                <w:tab w:val="left" w:pos="145"/>
              </w:tabs>
              <w:spacing w:line="240" w:lineRule="exact"/>
              <w:ind w:left="0" w:rightChars="15" w:right="33"/>
              <w:jc w:val="both"/>
              <w:rPr>
                <w:strike/>
                <w:sz w:val="20"/>
                <w:szCs w:val="20"/>
              </w:rPr>
            </w:pPr>
          </w:p>
        </w:tc>
        <w:tc>
          <w:tcPr>
            <w:tcW w:w="6521" w:type="dxa"/>
          </w:tcPr>
          <w:p w14:paraId="5FD040FC" w14:textId="77777777" w:rsidR="008946BB" w:rsidRPr="004D5E8A" w:rsidRDefault="008946BB" w:rsidP="008946BB">
            <w:pPr>
              <w:pStyle w:val="TableParagraph"/>
              <w:spacing w:line="240" w:lineRule="exact"/>
              <w:ind w:left="17"/>
              <w:jc w:val="both"/>
              <w:rPr>
                <w:w w:val="105"/>
                <w:sz w:val="20"/>
                <w:szCs w:val="20"/>
              </w:rPr>
            </w:pPr>
            <w:r w:rsidRPr="004D5E8A">
              <w:rPr>
                <w:w w:val="105"/>
                <w:sz w:val="20"/>
                <w:szCs w:val="20"/>
              </w:rPr>
              <w:t>Premiums for insurances are generally covered under the Fee except for the listed insurances which are reimbursed via Defined Cost.  The purpose of this amendment is to assist cashflow of the Contractor in procuring the required insurances subject to their substantiations and supporting documents.   The Project Offices should conduct assessment in accordance with the systematic risk management (SRM) process promulgated in ETWB TCW No. 6/2005 and other relevant guidelines to determine the types of the insurances suitable for the potential compensation events and then add new items or delete item(s) from the list accordingly.</w:t>
            </w:r>
          </w:p>
          <w:p w14:paraId="5359FC8E" w14:textId="77777777" w:rsidR="008946BB" w:rsidRPr="004D5E8A" w:rsidRDefault="008946BB" w:rsidP="008946BB">
            <w:pPr>
              <w:pStyle w:val="TableParagraph"/>
              <w:spacing w:before="110" w:line="240" w:lineRule="exact"/>
              <w:jc w:val="both"/>
              <w:rPr>
                <w:w w:val="105"/>
                <w:sz w:val="20"/>
                <w:szCs w:val="20"/>
              </w:rPr>
            </w:pPr>
          </w:p>
          <w:p w14:paraId="3E3ABAD6" w14:textId="77777777" w:rsidR="008946BB" w:rsidRDefault="008946BB" w:rsidP="008946BB">
            <w:pPr>
              <w:pStyle w:val="TableParagraph"/>
              <w:spacing w:line="240" w:lineRule="exact"/>
              <w:jc w:val="both"/>
              <w:rPr>
                <w:w w:val="105"/>
                <w:sz w:val="20"/>
                <w:szCs w:val="20"/>
              </w:rPr>
            </w:pPr>
            <w:r w:rsidRPr="004D5E8A">
              <w:rPr>
                <w:w w:val="105"/>
                <w:sz w:val="20"/>
                <w:szCs w:val="20"/>
              </w:rPr>
              <w:t>For example, for the contract requiring third party insurance only, the</w:t>
            </w:r>
            <w:r>
              <w:rPr>
                <w:w w:val="105"/>
                <w:sz w:val="20"/>
                <w:szCs w:val="20"/>
              </w:rPr>
              <w:t xml:space="preserve"> other</w:t>
            </w:r>
            <w:r w:rsidRPr="004D5E8A">
              <w:rPr>
                <w:w w:val="105"/>
                <w:sz w:val="20"/>
                <w:szCs w:val="20"/>
              </w:rPr>
              <w:t xml:space="preserve"> three items in square brackets may not be required.</w:t>
            </w:r>
          </w:p>
          <w:p w14:paraId="247F3AE3" w14:textId="28C92329" w:rsidR="008946BB" w:rsidRPr="004D5E8A" w:rsidRDefault="008946BB" w:rsidP="008946BB">
            <w:pPr>
              <w:pStyle w:val="TableParagraph"/>
              <w:spacing w:line="240" w:lineRule="exact"/>
              <w:jc w:val="both"/>
              <w:rPr>
                <w:strike/>
                <w:sz w:val="20"/>
                <w:szCs w:val="20"/>
              </w:rPr>
            </w:pPr>
          </w:p>
        </w:tc>
        <w:tc>
          <w:tcPr>
            <w:tcW w:w="2268" w:type="dxa"/>
          </w:tcPr>
          <w:p w14:paraId="4002DB06" w14:textId="77777777" w:rsidR="008946BB" w:rsidRPr="004D5E8A" w:rsidRDefault="008946BB" w:rsidP="008946BB">
            <w:pPr>
              <w:pStyle w:val="TableParagraph"/>
              <w:spacing w:line="240" w:lineRule="exact"/>
              <w:ind w:right="285"/>
              <w:rPr>
                <w:strike/>
                <w:sz w:val="20"/>
                <w:szCs w:val="20"/>
              </w:rPr>
            </w:pPr>
            <w:r w:rsidRPr="004D5E8A">
              <w:rPr>
                <w:rFonts w:eastAsia="新細明體"/>
                <w:sz w:val="20"/>
                <w:szCs w:val="20"/>
              </w:rPr>
              <w:t>N.A.</w:t>
            </w:r>
          </w:p>
        </w:tc>
      </w:tr>
    </w:tbl>
    <w:p w14:paraId="3DA1572B" w14:textId="77777777" w:rsidR="0094473B" w:rsidRPr="004D5E8A" w:rsidRDefault="0094473B" w:rsidP="0094473B">
      <w:pPr>
        <w:spacing w:line="200" w:lineRule="exact"/>
        <w:rPr>
          <w:sz w:val="20"/>
          <w:szCs w:val="20"/>
        </w:rPr>
      </w:pPr>
    </w:p>
    <w:p w14:paraId="7199E389" w14:textId="77777777" w:rsidR="0094473B" w:rsidRPr="004D5E8A" w:rsidRDefault="0094473B" w:rsidP="0094473B">
      <w:pPr>
        <w:tabs>
          <w:tab w:val="left" w:pos="3330"/>
        </w:tabs>
        <w:rPr>
          <w:sz w:val="20"/>
          <w:szCs w:val="20"/>
        </w:rPr>
      </w:pPr>
    </w:p>
    <w:p w14:paraId="37BAF395" w14:textId="77777777" w:rsidR="0094473B" w:rsidRDefault="0094473B" w:rsidP="0094473B"/>
    <w:p w14:paraId="1A1F7BDD" w14:textId="77777777" w:rsidR="002607CC" w:rsidRDefault="002607CC" w:rsidP="004964C9"/>
    <w:sectPr w:rsidR="002607CC" w:rsidSect="00A014E6">
      <w:headerReference w:type="default" r:id="rId12"/>
      <w:footerReference w:type="default" r:id="rId13"/>
      <w:pgSz w:w="23820" w:h="16840" w:orient="landscape"/>
      <w:pgMar w:top="1520" w:right="480" w:bottom="640" w:left="709" w:header="1100" w:footer="4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1EBD2" w14:textId="77777777" w:rsidR="00171396" w:rsidRDefault="00171396">
      <w:r>
        <w:separator/>
      </w:r>
    </w:p>
  </w:endnote>
  <w:endnote w:type="continuationSeparator" w:id="0">
    <w:p w14:paraId="434A33D6" w14:textId="77777777" w:rsidR="00171396" w:rsidRDefault="00171396">
      <w:r>
        <w:continuationSeparator/>
      </w:r>
    </w:p>
  </w:endnote>
  <w:endnote w:type="continuationNotice" w:id="1">
    <w:p w14:paraId="50704217" w14:textId="77777777" w:rsidR="00171396" w:rsidRDefault="00171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171A" w14:textId="32601DC5" w:rsidR="001E73ED" w:rsidRPr="007C0EEA" w:rsidRDefault="001E73ED" w:rsidP="0094473B">
    <w:pPr>
      <w:pStyle w:val="a8"/>
      <w:jc w:val="center"/>
    </w:pPr>
    <w:r>
      <w:t xml:space="preserve">Core Clauses - Page </w:t>
    </w:r>
    <w:r w:rsidRPr="007C0EEA">
      <w:fldChar w:fldCharType="begin"/>
    </w:r>
    <w:r w:rsidRPr="007C0EEA">
      <w:instrText>PAGE   \* MERGEFORMAT</w:instrText>
    </w:r>
    <w:r w:rsidRPr="007C0EEA">
      <w:fldChar w:fldCharType="separate"/>
    </w:r>
    <w:r w:rsidR="008746D4" w:rsidRPr="008746D4">
      <w:rPr>
        <w:noProof/>
        <w:lang w:val="en-GB"/>
      </w:rPr>
      <w:t>12</w:t>
    </w:r>
    <w:r w:rsidRPr="007C0EEA">
      <w:fldChar w:fldCharType="end"/>
    </w:r>
    <w:r>
      <w:t xml:space="preserve"> of </w:t>
    </w:r>
    <w:fldSimple w:instr=" SECTIONPAGES   \* MERGEFORMAT ">
      <w:r w:rsidR="008746D4">
        <w:rPr>
          <w:noProof/>
        </w:rPr>
        <w:t>16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69FE" w14:textId="6A5125B6" w:rsidR="001E73ED" w:rsidRPr="007C0EEA" w:rsidRDefault="001E73ED" w:rsidP="0094473B">
    <w:pPr>
      <w:pStyle w:val="a8"/>
      <w:jc w:val="center"/>
    </w:pPr>
    <w:r>
      <w:t xml:space="preserve">Secondary Options - Page </w:t>
    </w:r>
    <w:r w:rsidRPr="007C0EEA">
      <w:fldChar w:fldCharType="begin"/>
    </w:r>
    <w:r w:rsidRPr="007C0EEA">
      <w:instrText>PAGE   \* MERGEFORMAT</w:instrText>
    </w:r>
    <w:r w:rsidRPr="007C0EEA">
      <w:fldChar w:fldCharType="separate"/>
    </w:r>
    <w:r w:rsidR="008746D4" w:rsidRPr="008746D4">
      <w:rPr>
        <w:noProof/>
        <w:lang w:val="en-GB"/>
      </w:rPr>
      <w:t>1</w:t>
    </w:r>
    <w:r w:rsidRPr="007C0EEA">
      <w:fldChar w:fldCharType="end"/>
    </w:r>
    <w:r>
      <w:t xml:space="preserve"> of </w:t>
    </w:r>
    <w:fldSimple w:instr=" SECTIONPAGES   \* MERGEFORMAT ">
      <w:r w:rsidR="008746D4">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F72AC" w14:textId="169246CB" w:rsidR="001E73ED" w:rsidRPr="007C0EEA" w:rsidRDefault="001E73ED" w:rsidP="0094473B">
    <w:pPr>
      <w:pStyle w:val="a8"/>
      <w:jc w:val="center"/>
    </w:pPr>
    <w:r>
      <w:t xml:space="preserve">Schedule of Cost Component - Page </w:t>
    </w:r>
    <w:r w:rsidRPr="007C0EEA">
      <w:fldChar w:fldCharType="begin"/>
    </w:r>
    <w:r w:rsidRPr="007C0EEA">
      <w:instrText>PAGE   \* MERGEFORMAT</w:instrText>
    </w:r>
    <w:r w:rsidRPr="007C0EEA">
      <w:fldChar w:fldCharType="separate"/>
    </w:r>
    <w:r w:rsidR="008746D4" w:rsidRPr="008746D4">
      <w:rPr>
        <w:noProof/>
        <w:lang w:val="en-GB"/>
      </w:rPr>
      <w:t>3</w:t>
    </w:r>
    <w:r w:rsidRPr="007C0EEA">
      <w:fldChar w:fldCharType="end"/>
    </w:r>
    <w:r>
      <w:t xml:space="preserve"> of </w:t>
    </w:r>
    <w:fldSimple w:instr=" SECTIONPAGES   \* MERGEFORMAT ">
      <w:r w:rsidR="008746D4">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7584F" w14:textId="590E303E" w:rsidR="001E73ED" w:rsidRPr="007C0EEA" w:rsidRDefault="001E73ED" w:rsidP="0094473B">
    <w:pPr>
      <w:pStyle w:val="a8"/>
      <w:jc w:val="center"/>
    </w:pPr>
    <w:r>
      <w:t xml:space="preserve">Short Schedule of Cost Components - Page </w:t>
    </w:r>
    <w:r w:rsidRPr="007C0EEA">
      <w:fldChar w:fldCharType="begin"/>
    </w:r>
    <w:r w:rsidRPr="007C0EEA">
      <w:instrText>PAGE   \* MERGEFORMAT</w:instrText>
    </w:r>
    <w:r w:rsidRPr="007C0EEA">
      <w:fldChar w:fldCharType="separate"/>
    </w:r>
    <w:r w:rsidR="008746D4" w:rsidRPr="008746D4">
      <w:rPr>
        <w:noProof/>
        <w:lang w:val="en-GB"/>
      </w:rPr>
      <w:t>2</w:t>
    </w:r>
    <w:r w:rsidRPr="007C0EEA">
      <w:fldChar w:fldCharType="end"/>
    </w:r>
    <w:r>
      <w:t xml:space="preserve"> of </w:t>
    </w:r>
    <w:fldSimple w:instr=" SECTIONPAGES   \* MERGEFORMAT ">
      <w:r w:rsidR="008746D4">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FDD85" w14:textId="77777777" w:rsidR="00171396" w:rsidRDefault="00171396">
      <w:r>
        <w:separator/>
      </w:r>
    </w:p>
  </w:footnote>
  <w:footnote w:type="continuationSeparator" w:id="0">
    <w:p w14:paraId="64A2D1A2" w14:textId="77777777" w:rsidR="00171396" w:rsidRDefault="00171396">
      <w:r>
        <w:continuationSeparator/>
      </w:r>
    </w:p>
  </w:footnote>
  <w:footnote w:type="continuationNotice" w:id="1">
    <w:p w14:paraId="270D5159" w14:textId="77777777" w:rsidR="00171396" w:rsidRDefault="001713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F93DE" w14:textId="6DFF8A74" w:rsidR="001E73ED" w:rsidRDefault="001E73ED" w:rsidP="0094473B">
    <w:pPr>
      <w:pStyle w:val="a6"/>
      <w:jc w:val="right"/>
    </w:pPr>
    <w:r w:rsidRPr="001D0B6C">
      <w:t>Library of Standard</w:t>
    </w:r>
    <w:r>
      <w:t xml:space="preserve"> Amendments to NEC4 TSC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32D81" w14:textId="7D8E2496" w:rsidR="001E73ED" w:rsidRDefault="001E73ED" w:rsidP="00490643">
    <w:pPr>
      <w:pStyle w:val="a6"/>
      <w:jc w:val="right"/>
    </w:pPr>
    <w:r w:rsidRPr="001D0B6C">
      <w:t>Library of Standard</w:t>
    </w:r>
    <w:r>
      <w:t xml:space="preserve"> Amendments to NEC4 TSC</w:t>
    </w:r>
  </w:p>
  <w:p w14:paraId="4145A91F" w14:textId="77777777" w:rsidR="001E73ED" w:rsidRPr="004964C9" w:rsidRDefault="001E73ED" w:rsidP="004964C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C81"/>
    <w:multiLevelType w:val="hybridMultilevel"/>
    <w:tmpl w:val="5A9ED142"/>
    <w:lvl w:ilvl="0" w:tplc="4BF0B34C">
      <w:numFmt w:val="bullet"/>
      <w:lvlText w:val=""/>
      <w:lvlJc w:val="left"/>
      <w:pPr>
        <w:ind w:left="27" w:hanging="119"/>
      </w:pPr>
      <w:rPr>
        <w:rFonts w:ascii="Symbol" w:eastAsia="Symbol" w:hAnsi="Symbol" w:cs="Symbol" w:hint="default"/>
        <w:w w:val="103"/>
        <w:sz w:val="16"/>
        <w:szCs w:val="16"/>
      </w:rPr>
    </w:lvl>
    <w:lvl w:ilvl="1" w:tplc="D7C42770">
      <w:numFmt w:val="bullet"/>
      <w:lvlText w:val="•"/>
      <w:lvlJc w:val="left"/>
      <w:pPr>
        <w:ind w:left="961" w:hanging="119"/>
      </w:pPr>
      <w:rPr>
        <w:rFonts w:hint="default"/>
      </w:rPr>
    </w:lvl>
    <w:lvl w:ilvl="2" w:tplc="3A94C518">
      <w:numFmt w:val="bullet"/>
      <w:lvlText w:val="•"/>
      <w:lvlJc w:val="left"/>
      <w:pPr>
        <w:ind w:left="1902" w:hanging="119"/>
      </w:pPr>
      <w:rPr>
        <w:rFonts w:hint="default"/>
      </w:rPr>
    </w:lvl>
    <w:lvl w:ilvl="3" w:tplc="DFAC4F9E">
      <w:numFmt w:val="bullet"/>
      <w:lvlText w:val="•"/>
      <w:lvlJc w:val="left"/>
      <w:pPr>
        <w:ind w:left="2843" w:hanging="119"/>
      </w:pPr>
      <w:rPr>
        <w:rFonts w:hint="default"/>
      </w:rPr>
    </w:lvl>
    <w:lvl w:ilvl="4" w:tplc="C84A7CE6">
      <w:numFmt w:val="bullet"/>
      <w:lvlText w:val="•"/>
      <w:lvlJc w:val="left"/>
      <w:pPr>
        <w:ind w:left="3784" w:hanging="119"/>
      </w:pPr>
      <w:rPr>
        <w:rFonts w:hint="default"/>
      </w:rPr>
    </w:lvl>
    <w:lvl w:ilvl="5" w:tplc="1C6814B8">
      <w:numFmt w:val="bullet"/>
      <w:lvlText w:val="•"/>
      <w:lvlJc w:val="left"/>
      <w:pPr>
        <w:ind w:left="4725" w:hanging="119"/>
      </w:pPr>
      <w:rPr>
        <w:rFonts w:hint="default"/>
      </w:rPr>
    </w:lvl>
    <w:lvl w:ilvl="6" w:tplc="3D88F9BE">
      <w:numFmt w:val="bullet"/>
      <w:lvlText w:val="•"/>
      <w:lvlJc w:val="left"/>
      <w:pPr>
        <w:ind w:left="5666" w:hanging="119"/>
      </w:pPr>
      <w:rPr>
        <w:rFonts w:hint="default"/>
      </w:rPr>
    </w:lvl>
    <w:lvl w:ilvl="7" w:tplc="8C7C06EE">
      <w:numFmt w:val="bullet"/>
      <w:lvlText w:val="•"/>
      <w:lvlJc w:val="left"/>
      <w:pPr>
        <w:ind w:left="6607" w:hanging="119"/>
      </w:pPr>
      <w:rPr>
        <w:rFonts w:hint="default"/>
      </w:rPr>
    </w:lvl>
    <w:lvl w:ilvl="8" w:tplc="2A6A838C">
      <w:numFmt w:val="bullet"/>
      <w:lvlText w:val="•"/>
      <w:lvlJc w:val="left"/>
      <w:pPr>
        <w:ind w:left="7548" w:hanging="119"/>
      </w:pPr>
      <w:rPr>
        <w:rFonts w:hint="default"/>
      </w:rPr>
    </w:lvl>
  </w:abstractNum>
  <w:abstractNum w:abstractNumId="1" w15:restartNumberingAfterBreak="0">
    <w:nsid w:val="03BE45C5"/>
    <w:multiLevelType w:val="hybridMultilevel"/>
    <w:tmpl w:val="C9B80F92"/>
    <w:lvl w:ilvl="0" w:tplc="96081F5E">
      <w:numFmt w:val="bullet"/>
      <w:lvlText w:val=""/>
      <w:lvlJc w:val="left"/>
      <w:pPr>
        <w:ind w:left="528" w:hanging="512"/>
      </w:pPr>
      <w:rPr>
        <w:rFonts w:ascii="Symbol" w:eastAsia="Symbol" w:hAnsi="Symbol" w:cs="Symbol" w:hint="default"/>
        <w:w w:val="102"/>
        <w:sz w:val="18"/>
        <w:szCs w:val="18"/>
      </w:rPr>
    </w:lvl>
    <w:lvl w:ilvl="1" w:tplc="C92C4498">
      <w:numFmt w:val="bullet"/>
      <w:lvlText w:val="•"/>
      <w:lvlJc w:val="left"/>
      <w:pPr>
        <w:ind w:left="1338" w:hanging="512"/>
      </w:pPr>
      <w:rPr>
        <w:rFonts w:hint="default"/>
      </w:rPr>
    </w:lvl>
    <w:lvl w:ilvl="2" w:tplc="E392141E">
      <w:numFmt w:val="bullet"/>
      <w:lvlText w:val="•"/>
      <w:lvlJc w:val="left"/>
      <w:pPr>
        <w:ind w:left="2156" w:hanging="512"/>
      </w:pPr>
      <w:rPr>
        <w:rFonts w:hint="default"/>
      </w:rPr>
    </w:lvl>
    <w:lvl w:ilvl="3" w:tplc="3BE66A7C">
      <w:numFmt w:val="bullet"/>
      <w:lvlText w:val="•"/>
      <w:lvlJc w:val="left"/>
      <w:pPr>
        <w:ind w:left="2974" w:hanging="512"/>
      </w:pPr>
      <w:rPr>
        <w:rFonts w:hint="default"/>
      </w:rPr>
    </w:lvl>
    <w:lvl w:ilvl="4" w:tplc="8018ACE6">
      <w:numFmt w:val="bullet"/>
      <w:lvlText w:val="•"/>
      <w:lvlJc w:val="left"/>
      <w:pPr>
        <w:ind w:left="3792" w:hanging="512"/>
      </w:pPr>
      <w:rPr>
        <w:rFonts w:hint="default"/>
      </w:rPr>
    </w:lvl>
    <w:lvl w:ilvl="5" w:tplc="9F1A4ABA">
      <w:numFmt w:val="bullet"/>
      <w:lvlText w:val="•"/>
      <w:lvlJc w:val="left"/>
      <w:pPr>
        <w:ind w:left="4610" w:hanging="512"/>
      </w:pPr>
      <w:rPr>
        <w:rFonts w:hint="default"/>
      </w:rPr>
    </w:lvl>
    <w:lvl w:ilvl="6" w:tplc="5AC252EE">
      <w:numFmt w:val="bullet"/>
      <w:lvlText w:val="•"/>
      <w:lvlJc w:val="left"/>
      <w:pPr>
        <w:ind w:left="5428" w:hanging="512"/>
      </w:pPr>
      <w:rPr>
        <w:rFonts w:hint="default"/>
      </w:rPr>
    </w:lvl>
    <w:lvl w:ilvl="7" w:tplc="D6CC0986">
      <w:numFmt w:val="bullet"/>
      <w:lvlText w:val="•"/>
      <w:lvlJc w:val="left"/>
      <w:pPr>
        <w:ind w:left="6246" w:hanging="512"/>
      </w:pPr>
      <w:rPr>
        <w:rFonts w:hint="default"/>
      </w:rPr>
    </w:lvl>
    <w:lvl w:ilvl="8" w:tplc="BBC4E1DE">
      <w:numFmt w:val="bullet"/>
      <w:lvlText w:val="•"/>
      <w:lvlJc w:val="left"/>
      <w:pPr>
        <w:ind w:left="7064" w:hanging="512"/>
      </w:pPr>
      <w:rPr>
        <w:rFonts w:hint="default"/>
      </w:rPr>
    </w:lvl>
  </w:abstractNum>
  <w:abstractNum w:abstractNumId="2" w15:restartNumberingAfterBreak="0">
    <w:nsid w:val="05780CA6"/>
    <w:multiLevelType w:val="hybridMultilevel"/>
    <w:tmpl w:val="DC0E9A3E"/>
    <w:lvl w:ilvl="0" w:tplc="DFC2CFC2">
      <w:numFmt w:val="bullet"/>
      <w:lvlText w:val=""/>
      <w:lvlJc w:val="left"/>
      <w:pPr>
        <w:ind w:left="528" w:hanging="512"/>
      </w:pPr>
      <w:rPr>
        <w:rFonts w:ascii="Symbol" w:eastAsia="Symbol" w:hAnsi="Symbol" w:cs="Symbol" w:hint="default"/>
        <w:w w:val="102"/>
        <w:sz w:val="18"/>
        <w:szCs w:val="18"/>
      </w:rPr>
    </w:lvl>
    <w:lvl w:ilvl="1" w:tplc="EBA26A0E">
      <w:numFmt w:val="bullet"/>
      <w:lvlText w:val="•"/>
      <w:lvlJc w:val="left"/>
      <w:pPr>
        <w:ind w:left="1338" w:hanging="512"/>
      </w:pPr>
      <w:rPr>
        <w:rFonts w:hint="default"/>
      </w:rPr>
    </w:lvl>
    <w:lvl w:ilvl="2" w:tplc="F4E21C70">
      <w:numFmt w:val="bullet"/>
      <w:lvlText w:val="•"/>
      <w:lvlJc w:val="left"/>
      <w:pPr>
        <w:ind w:left="2156" w:hanging="512"/>
      </w:pPr>
      <w:rPr>
        <w:rFonts w:hint="default"/>
      </w:rPr>
    </w:lvl>
    <w:lvl w:ilvl="3" w:tplc="670A62F2">
      <w:numFmt w:val="bullet"/>
      <w:lvlText w:val="•"/>
      <w:lvlJc w:val="left"/>
      <w:pPr>
        <w:ind w:left="2974" w:hanging="512"/>
      </w:pPr>
      <w:rPr>
        <w:rFonts w:hint="default"/>
      </w:rPr>
    </w:lvl>
    <w:lvl w:ilvl="4" w:tplc="73B6A502">
      <w:numFmt w:val="bullet"/>
      <w:lvlText w:val="•"/>
      <w:lvlJc w:val="left"/>
      <w:pPr>
        <w:ind w:left="3792" w:hanging="512"/>
      </w:pPr>
      <w:rPr>
        <w:rFonts w:hint="default"/>
      </w:rPr>
    </w:lvl>
    <w:lvl w:ilvl="5" w:tplc="E2C8A576">
      <w:numFmt w:val="bullet"/>
      <w:lvlText w:val="•"/>
      <w:lvlJc w:val="left"/>
      <w:pPr>
        <w:ind w:left="4610" w:hanging="512"/>
      </w:pPr>
      <w:rPr>
        <w:rFonts w:hint="default"/>
      </w:rPr>
    </w:lvl>
    <w:lvl w:ilvl="6" w:tplc="449691D2">
      <w:numFmt w:val="bullet"/>
      <w:lvlText w:val="•"/>
      <w:lvlJc w:val="left"/>
      <w:pPr>
        <w:ind w:left="5428" w:hanging="512"/>
      </w:pPr>
      <w:rPr>
        <w:rFonts w:hint="default"/>
      </w:rPr>
    </w:lvl>
    <w:lvl w:ilvl="7" w:tplc="B992B258">
      <w:numFmt w:val="bullet"/>
      <w:lvlText w:val="•"/>
      <w:lvlJc w:val="left"/>
      <w:pPr>
        <w:ind w:left="6246" w:hanging="512"/>
      </w:pPr>
      <w:rPr>
        <w:rFonts w:hint="default"/>
      </w:rPr>
    </w:lvl>
    <w:lvl w:ilvl="8" w:tplc="6B609B80">
      <w:numFmt w:val="bullet"/>
      <w:lvlText w:val="•"/>
      <w:lvlJc w:val="left"/>
      <w:pPr>
        <w:ind w:left="7064" w:hanging="512"/>
      </w:pPr>
      <w:rPr>
        <w:rFonts w:hint="default"/>
      </w:rPr>
    </w:lvl>
  </w:abstractNum>
  <w:abstractNum w:abstractNumId="3" w15:restartNumberingAfterBreak="0">
    <w:nsid w:val="075E5BC2"/>
    <w:multiLevelType w:val="hybridMultilevel"/>
    <w:tmpl w:val="2104E3E2"/>
    <w:lvl w:ilvl="0" w:tplc="14CA0E70">
      <w:numFmt w:val="bullet"/>
      <w:lvlText w:val="•"/>
      <w:lvlJc w:val="left"/>
      <w:pPr>
        <w:ind w:left="360" w:hanging="360"/>
      </w:pPr>
      <w:rPr>
        <w:rFonts w:ascii="Times New Roman" w:eastAsia="新細明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0A727A14"/>
    <w:multiLevelType w:val="hybridMultilevel"/>
    <w:tmpl w:val="4A3A01DC"/>
    <w:lvl w:ilvl="0" w:tplc="D7103024">
      <w:numFmt w:val="bullet"/>
      <w:lvlText w:val=""/>
      <w:lvlJc w:val="left"/>
      <w:pPr>
        <w:ind w:left="528" w:hanging="512"/>
      </w:pPr>
      <w:rPr>
        <w:rFonts w:ascii="Symbol" w:eastAsia="Symbol" w:hAnsi="Symbol" w:cs="Symbol" w:hint="default"/>
        <w:w w:val="102"/>
        <w:sz w:val="18"/>
        <w:szCs w:val="18"/>
      </w:rPr>
    </w:lvl>
    <w:lvl w:ilvl="1" w:tplc="50183256">
      <w:numFmt w:val="bullet"/>
      <w:lvlText w:val="•"/>
      <w:lvlJc w:val="left"/>
      <w:pPr>
        <w:ind w:left="1338" w:hanging="512"/>
      </w:pPr>
      <w:rPr>
        <w:rFonts w:hint="default"/>
      </w:rPr>
    </w:lvl>
    <w:lvl w:ilvl="2" w:tplc="54F220B0">
      <w:numFmt w:val="bullet"/>
      <w:lvlText w:val="•"/>
      <w:lvlJc w:val="left"/>
      <w:pPr>
        <w:ind w:left="2156" w:hanging="512"/>
      </w:pPr>
      <w:rPr>
        <w:rFonts w:hint="default"/>
      </w:rPr>
    </w:lvl>
    <w:lvl w:ilvl="3" w:tplc="55E8190A">
      <w:numFmt w:val="bullet"/>
      <w:lvlText w:val="•"/>
      <w:lvlJc w:val="left"/>
      <w:pPr>
        <w:ind w:left="2974" w:hanging="512"/>
      </w:pPr>
      <w:rPr>
        <w:rFonts w:hint="default"/>
      </w:rPr>
    </w:lvl>
    <w:lvl w:ilvl="4" w:tplc="0F16003C">
      <w:numFmt w:val="bullet"/>
      <w:lvlText w:val="•"/>
      <w:lvlJc w:val="left"/>
      <w:pPr>
        <w:ind w:left="3792" w:hanging="512"/>
      </w:pPr>
      <w:rPr>
        <w:rFonts w:hint="default"/>
      </w:rPr>
    </w:lvl>
    <w:lvl w:ilvl="5" w:tplc="50FC5B4A">
      <w:numFmt w:val="bullet"/>
      <w:lvlText w:val="•"/>
      <w:lvlJc w:val="left"/>
      <w:pPr>
        <w:ind w:left="4610" w:hanging="512"/>
      </w:pPr>
      <w:rPr>
        <w:rFonts w:hint="default"/>
      </w:rPr>
    </w:lvl>
    <w:lvl w:ilvl="6" w:tplc="7A56DB5A">
      <w:numFmt w:val="bullet"/>
      <w:lvlText w:val="•"/>
      <w:lvlJc w:val="left"/>
      <w:pPr>
        <w:ind w:left="5428" w:hanging="512"/>
      </w:pPr>
      <w:rPr>
        <w:rFonts w:hint="default"/>
      </w:rPr>
    </w:lvl>
    <w:lvl w:ilvl="7" w:tplc="CFD016F2">
      <w:numFmt w:val="bullet"/>
      <w:lvlText w:val="•"/>
      <w:lvlJc w:val="left"/>
      <w:pPr>
        <w:ind w:left="6246" w:hanging="512"/>
      </w:pPr>
      <w:rPr>
        <w:rFonts w:hint="default"/>
      </w:rPr>
    </w:lvl>
    <w:lvl w:ilvl="8" w:tplc="A1666E00">
      <w:numFmt w:val="bullet"/>
      <w:lvlText w:val="•"/>
      <w:lvlJc w:val="left"/>
      <w:pPr>
        <w:ind w:left="7064" w:hanging="512"/>
      </w:pPr>
      <w:rPr>
        <w:rFonts w:hint="default"/>
      </w:rPr>
    </w:lvl>
  </w:abstractNum>
  <w:abstractNum w:abstractNumId="5" w15:restartNumberingAfterBreak="0">
    <w:nsid w:val="0DE83C6C"/>
    <w:multiLevelType w:val="hybridMultilevel"/>
    <w:tmpl w:val="651C6F36"/>
    <w:lvl w:ilvl="0" w:tplc="C91AA73E">
      <w:numFmt w:val="bullet"/>
      <w:lvlText w:val=""/>
      <w:lvlJc w:val="left"/>
      <w:pPr>
        <w:ind w:left="528" w:hanging="512"/>
      </w:pPr>
      <w:rPr>
        <w:rFonts w:ascii="Symbol" w:eastAsia="Symbol" w:hAnsi="Symbol" w:cs="Symbol" w:hint="default"/>
        <w:w w:val="102"/>
        <w:sz w:val="18"/>
        <w:szCs w:val="18"/>
      </w:rPr>
    </w:lvl>
    <w:lvl w:ilvl="1" w:tplc="A19C52F2">
      <w:numFmt w:val="bullet"/>
      <w:lvlText w:val="•"/>
      <w:lvlJc w:val="left"/>
      <w:pPr>
        <w:ind w:left="1338" w:hanging="512"/>
      </w:pPr>
      <w:rPr>
        <w:rFonts w:hint="default"/>
      </w:rPr>
    </w:lvl>
    <w:lvl w:ilvl="2" w:tplc="70EEC696">
      <w:numFmt w:val="bullet"/>
      <w:lvlText w:val="•"/>
      <w:lvlJc w:val="left"/>
      <w:pPr>
        <w:ind w:left="2156" w:hanging="512"/>
      </w:pPr>
      <w:rPr>
        <w:rFonts w:hint="default"/>
      </w:rPr>
    </w:lvl>
    <w:lvl w:ilvl="3" w:tplc="26CCBFBA">
      <w:numFmt w:val="bullet"/>
      <w:lvlText w:val="•"/>
      <w:lvlJc w:val="left"/>
      <w:pPr>
        <w:ind w:left="2974" w:hanging="512"/>
      </w:pPr>
      <w:rPr>
        <w:rFonts w:hint="default"/>
      </w:rPr>
    </w:lvl>
    <w:lvl w:ilvl="4" w:tplc="EFB20230">
      <w:numFmt w:val="bullet"/>
      <w:lvlText w:val="•"/>
      <w:lvlJc w:val="left"/>
      <w:pPr>
        <w:ind w:left="3792" w:hanging="512"/>
      </w:pPr>
      <w:rPr>
        <w:rFonts w:hint="default"/>
      </w:rPr>
    </w:lvl>
    <w:lvl w:ilvl="5" w:tplc="6CB85090">
      <w:numFmt w:val="bullet"/>
      <w:lvlText w:val="•"/>
      <w:lvlJc w:val="left"/>
      <w:pPr>
        <w:ind w:left="4610" w:hanging="512"/>
      </w:pPr>
      <w:rPr>
        <w:rFonts w:hint="default"/>
      </w:rPr>
    </w:lvl>
    <w:lvl w:ilvl="6" w:tplc="20223F6E">
      <w:numFmt w:val="bullet"/>
      <w:lvlText w:val="•"/>
      <w:lvlJc w:val="left"/>
      <w:pPr>
        <w:ind w:left="5428" w:hanging="512"/>
      </w:pPr>
      <w:rPr>
        <w:rFonts w:hint="default"/>
      </w:rPr>
    </w:lvl>
    <w:lvl w:ilvl="7" w:tplc="D8E09762">
      <w:numFmt w:val="bullet"/>
      <w:lvlText w:val="•"/>
      <w:lvlJc w:val="left"/>
      <w:pPr>
        <w:ind w:left="6246" w:hanging="512"/>
      </w:pPr>
      <w:rPr>
        <w:rFonts w:hint="default"/>
      </w:rPr>
    </w:lvl>
    <w:lvl w:ilvl="8" w:tplc="F056B426">
      <w:numFmt w:val="bullet"/>
      <w:lvlText w:val="•"/>
      <w:lvlJc w:val="left"/>
      <w:pPr>
        <w:ind w:left="7064" w:hanging="512"/>
      </w:pPr>
      <w:rPr>
        <w:rFonts w:hint="default"/>
      </w:rPr>
    </w:lvl>
  </w:abstractNum>
  <w:abstractNum w:abstractNumId="6" w15:restartNumberingAfterBreak="0">
    <w:nsid w:val="11064BB0"/>
    <w:multiLevelType w:val="hybridMultilevel"/>
    <w:tmpl w:val="E6DE62B4"/>
    <w:lvl w:ilvl="0" w:tplc="14CA0E70">
      <w:numFmt w:val="bullet"/>
      <w:lvlText w:val="•"/>
      <w:lvlJc w:val="left"/>
      <w:pPr>
        <w:ind w:left="360" w:hanging="360"/>
      </w:pPr>
      <w:rPr>
        <w:rFonts w:ascii="Times New Roman" w:eastAsia="新細明體" w:hAnsi="Times New Roman" w:cs="Times New Roman" w:hint="default"/>
      </w:rPr>
    </w:lvl>
    <w:lvl w:ilvl="1" w:tplc="1ACED134">
      <w:numFmt w:val="bullet"/>
      <w:lvlText w:val="-"/>
      <w:lvlJc w:val="left"/>
      <w:pPr>
        <w:ind w:left="960" w:hanging="480"/>
      </w:pPr>
      <w:rPr>
        <w:rFonts w:ascii="Times New Roman" w:eastAsia="新細明體" w:hAnsi="Times New Roman" w:cs="Times New Roman"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14F109D7"/>
    <w:multiLevelType w:val="hybridMultilevel"/>
    <w:tmpl w:val="590C8186"/>
    <w:lvl w:ilvl="0" w:tplc="83FE1930">
      <w:numFmt w:val="bullet"/>
      <w:lvlText w:val=""/>
      <w:lvlJc w:val="left"/>
      <w:pPr>
        <w:ind w:left="528" w:hanging="512"/>
      </w:pPr>
      <w:rPr>
        <w:rFonts w:ascii="Symbol" w:eastAsia="Symbol" w:hAnsi="Symbol" w:cs="Symbol" w:hint="default"/>
        <w:w w:val="102"/>
        <w:sz w:val="18"/>
        <w:szCs w:val="18"/>
      </w:rPr>
    </w:lvl>
    <w:lvl w:ilvl="1" w:tplc="C6EAA5D8">
      <w:numFmt w:val="bullet"/>
      <w:lvlText w:val="•"/>
      <w:lvlJc w:val="left"/>
      <w:pPr>
        <w:ind w:left="1338" w:hanging="512"/>
      </w:pPr>
      <w:rPr>
        <w:rFonts w:hint="default"/>
      </w:rPr>
    </w:lvl>
    <w:lvl w:ilvl="2" w:tplc="D078269E">
      <w:numFmt w:val="bullet"/>
      <w:lvlText w:val="•"/>
      <w:lvlJc w:val="left"/>
      <w:pPr>
        <w:ind w:left="2156" w:hanging="512"/>
      </w:pPr>
      <w:rPr>
        <w:rFonts w:hint="default"/>
      </w:rPr>
    </w:lvl>
    <w:lvl w:ilvl="3" w:tplc="CC6242F4">
      <w:numFmt w:val="bullet"/>
      <w:lvlText w:val="•"/>
      <w:lvlJc w:val="left"/>
      <w:pPr>
        <w:ind w:left="2974" w:hanging="512"/>
      </w:pPr>
      <w:rPr>
        <w:rFonts w:hint="default"/>
      </w:rPr>
    </w:lvl>
    <w:lvl w:ilvl="4" w:tplc="037E5CC6">
      <w:numFmt w:val="bullet"/>
      <w:lvlText w:val="•"/>
      <w:lvlJc w:val="left"/>
      <w:pPr>
        <w:ind w:left="3792" w:hanging="512"/>
      </w:pPr>
      <w:rPr>
        <w:rFonts w:hint="default"/>
      </w:rPr>
    </w:lvl>
    <w:lvl w:ilvl="5" w:tplc="B1DCBFA8">
      <w:numFmt w:val="bullet"/>
      <w:lvlText w:val="•"/>
      <w:lvlJc w:val="left"/>
      <w:pPr>
        <w:ind w:left="4610" w:hanging="512"/>
      </w:pPr>
      <w:rPr>
        <w:rFonts w:hint="default"/>
      </w:rPr>
    </w:lvl>
    <w:lvl w:ilvl="6" w:tplc="00DEA4C4">
      <w:numFmt w:val="bullet"/>
      <w:lvlText w:val="•"/>
      <w:lvlJc w:val="left"/>
      <w:pPr>
        <w:ind w:left="5428" w:hanging="512"/>
      </w:pPr>
      <w:rPr>
        <w:rFonts w:hint="default"/>
      </w:rPr>
    </w:lvl>
    <w:lvl w:ilvl="7" w:tplc="6D302B58">
      <w:numFmt w:val="bullet"/>
      <w:lvlText w:val="•"/>
      <w:lvlJc w:val="left"/>
      <w:pPr>
        <w:ind w:left="6246" w:hanging="512"/>
      </w:pPr>
      <w:rPr>
        <w:rFonts w:hint="default"/>
      </w:rPr>
    </w:lvl>
    <w:lvl w:ilvl="8" w:tplc="2D1266D2">
      <w:numFmt w:val="bullet"/>
      <w:lvlText w:val="•"/>
      <w:lvlJc w:val="left"/>
      <w:pPr>
        <w:ind w:left="7064" w:hanging="512"/>
      </w:pPr>
      <w:rPr>
        <w:rFonts w:hint="default"/>
      </w:rPr>
    </w:lvl>
  </w:abstractNum>
  <w:abstractNum w:abstractNumId="8" w15:restartNumberingAfterBreak="0">
    <w:nsid w:val="156D3D99"/>
    <w:multiLevelType w:val="hybridMultilevel"/>
    <w:tmpl w:val="CD76A4F8"/>
    <w:lvl w:ilvl="0" w:tplc="6BF874BE">
      <w:numFmt w:val="bullet"/>
      <w:lvlText w:val=""/>
      <w:lvlJc w:val="left"/>
      <w:pPr>
        <w:ind w:left="528" w:hanging="512"/>
      </w:pPr>
      <w:rPr>
        <w:rFonts w:ascii="Symbol" w:eastAsia="Symbol" w:hAnsi="Symbol" w:cs="Symbol" w:hint="default"/>
        <w:w w:val="102"/>
        <w:sz w:val="18"/>
        <w:szCs w:val="18"/>
      </w:rPr>
    </w:lvl>
    <w:lvl w:ilvl="1" w:tplc="1A0461DE">
      <w:numFmt w:val="bullet"/>
      <w:lvlText w:val="•"/>
      <w:lvlJc w:val="left"/>
      <w:pPr>
        <w:ind w:left="1338" w:hanging="512"/>
      </w:pPr>
      <w:rPr>
        <w:rFonts w:hint="default"/>
      </w:rPr>
    </w:lvl>
    <w:lvl w:ilvl="2" w:tplc="EDC8D246">
      <w:numFmt w:val="bullet"/>
      <w:lvlText w:val="•"/>
      <w:lvlJc w:val="left"/>
      <w:pPr>
        <w:ind w:left="2156" w:hanging="512"/>
      </w:pPr>
      <w:rPr>
        <w:rFonts w:hint="default"/>
      </w:rPr>
    </w:lvl>
    <w:lvl w:ilvl="3" w:tplc="84CCE63E">
      <w:numFmt w:val="bullet"/>
      <w:lvlText w:val="•"/>
      <w:lvlJc w:val="left"/>
      <w:pPr>
        <w:ind w:left="2974" w:hanging="512"/>
      </w:pPr>
      <w:rPr>
        <w:rFonts w:hint="default"/>
      </w:rPr>
    </w:lvl>
    <w:lvl w:ilvl="4" w:tplc="9782F058">
      <w:numFmt w:val="bullet"/>
      <w:lvlText w:val="•"/>
      <w:lvlJc w:val="left"/>
      <w:pPr>
        <w:ind w:left="3792" w:hanging="512"/>
      </w:pPr>
      <w:rPr>
        <w:rFonts w:hint="default"/>
      </w:rPr>
    </w:lvl>
    <w:lvl w:ilvl="5" w:tplc="DEE45626">
      <w:numFmt w:val="bullet"/>
      <w:lvlText w:val="•"/>
      <w:lvlJc w:val="left"/>
      <w:pPr>
        <w:ind w:left="4610" w:hanging="512"/>
      </w:pPr>
      <w:rPr>
        <w:rFonts w:hint="default"/>
      </w:rPr>
    </w:lvl>
    <w:lvl w:ilvl="6" w:tplc="5BDEC7A2">
      <w:numFmt w:val="bullet"/>
      <w:lvlText w:val="•"/>
      <w:lvlJc w:val="left"/>
      <w:pPr>
        <w:ind w:left="5428" w:hanging="512"/>
      </w:pPr>
      <w:rPr>
        <w:rFonts w:hint="default"/>
      </w:rPr>
    </w:lvl>
    <w:lvl w:ilvl="7" w:tplc="297611BC">
      <w:numFmt w:val="bullet"/>
      <w:lvlText w:val="•"/>
      <w:lvlJc w:val="left"/>
      <w:pPr>
        <w:ind w:left="6246" w:hanging="512"/>
      </w:pPr>
      <w:rPr>
        <w:rFonts w:hint="default"/>
      </w:rPr>
    </w:lvl>
    <w:lvl w:ilvl="8" w:tplc="97228EC8">
      <w:numFmt w:val="bullet"/>
      <w:lvlText w:val="•"/>
      <w:lvlJc w:val="left"/>
      <w:pPr>
        <w:ind w:left="7064" w:hanging="512"/>
      </w:pPr>
      <w:rPr>
        <w:rFonts w:hint="default"/>
      </w:rPr>
    </w:lvl>
  </w:abstractNum>
  <w:abstractNum w:abstractNumId="9" w15:restartNumberingAfterBreak="0">
    <w:nsid w:val="176B2019"/>
    <w:multiLevelType w:val="hybridMultilevel"/>
    <w:tmpl w:val="1C2AE3FA"/>
    <w:lvl w:ilvl="0" w:tplc="A85660B2">
      <w:numFmt w:val="bullet"/>
      <w:lvlText w:val=""/>
      <w:lvlJc w:val="left"/>
      <w:pPr>
        <w:ind w:left="528" w:hanging="512"/>
      </w:pPr>
      <w:rPr>
        <w:rFonts w:ascii="Symbol" w:eastAsia="Symbol" w:hAnsi="Symbol" w:cs="Symbol" w:hint="default"/>
        <w:w w:val="102"/>
        <w:sz w:val="18"/>
        <w:szCs w:val="18"/>
      </w:rPr>
    </w:lvl>
    <w:lvl w:ilvl="1" w:tplc="12CEE910">
      <w:numFmt w:val="bullet"/>
      <w:lvlText w:val="•"/>
      <w:lvlJc w:val="left"/>
      <w:pPr>
        <w:ind w:left="1338" w:hanging="512"/>
      </w:pPr>
      <w:rPr>
        <w:rFonts w:hint="default"/>
      </w:rPr>
    </w:lvl>
    <w:lvl w:ilvl="2" w:tplc="8D80CF30">
      <w:numFmt w:val="bullet"/>
      <w:lvlText w:val="•"/>
      <w:lvlJc w:val="left"/>
      <w:pPr>
        <w:ind w:left="2156" w:hanging="512"/>
      </w:pPr>
      <w:rPr>
        <w:rFonts w:hint="default"/>
      </w:rPr>
    </w:lvl>
    <w:lvl w:ilvl="3" w:tplc="F5E4BB56">
      <w:numFmt w:val="bullet"/>
      <w:lvlText w:val="•"/>
      <w:lvlJc w:val="left"/>
      <w:pPr>
        <w:ind w:left="2974" w:hanging="512"/>
      </w:pPr>
      <w:rPr>
        <w:rFonts w:hint="default"/>
      </w:rPr>
    </w:lvl>
    <w:lvl w:ilvl="4" w:tplc="87F2BAE2">
      <w:numFmt w:val="bullet"/>
      <w:lvlText w:val="•"/>
      <w:lvlJc w:val="left"/>
      <w:pPr>
        <w:ind w:left="3792" w:hanging="512"/>
      </w:pPr>
      <w:rPr>
        <w:rFonts w:hint="default"/>
      </w:rPr>
    </w:lvl>
    <w:lvl w:ilvl="5" w:tplc="16F06212">
      <w:numFmt w:val="bullet"/>
      <w:lvlText w:val="•"/>
      <w:lvlJc w:val="left"/>
      <w:pPr>
        <w:ind w:left="4610" w:hanging="512"/>
      </w:pPr>
      <w:rPr>
        <w:rFonts w:hint="default"/>
      </w:rPr>
    </w:lvl>
    <w:lvl w:ilvl="6" w:tplc="BD8EABA8">
      <w:numFmt w:val="bullet"/>
      <w:lvlText w:val="•"/>
      <w:lvlJc w:val="left"/>
      <w:pPr>
        <w:ind w:left="5428" w:hanging="512"/>
      </w:pPr>
      <w:rPr>
        <w:rFonts w:hint="default"/>
      </w:rPr>
    </w:lvl>
    <w:lvl w:ilvl="7" w:tplc="D9A88AE0">
      <w:numFmt w:val="bullet"/>
      <w:lvlText w:val="•"/>
      <w:lvlJc w:val="left"/>
      <w:pPr>
        <w:ind w:left="6246" w:hanging="512"/>
      </w:pPr>
      <w:rPr>
        <w:rFonts w:hint="default"/>
      </w:rPr>
    </w:lvl>
    <w:lvl w:ilvl="8" w:tplc="56DEF324">
      <w:numFmt w:val="bullet"/>
      <w:lvlText w:val="•"/>
      <w:lvlJc w:val="left"/>
      <w:pPr>
        <w:ind w:left="7064" w:hanging="512"/>
      </w:pPr>
      <w:rPr>
        <w:rFonts w:hint="default"/>
      </w:rPr>
    </w:lvl>
  </w:abstractNum>
  <w:abstractNum w:abstractNumId="10" w15:restartNumberingAfterBreak="0">
    <w:nsid w:val="196F7871"/>
    <w:multiLevelType w:val="hybridMultilevel"/>
    <w:tmpl w:val="91526A8A"/>
    <w:lvl w:ilvl="0" w:tplc="CA0E00D6">
      <w:numFmt w:val="bullet"/>
      <w:lvlText w:val=""/>
      <w:lvlJc w:val="left"/>
      <w:pPr>
        <w:ind w:left="145" w:hanging="119"/>
      </w:pPr>
      <w:rPr>
        <w:rFonts w:ascii="Symbol" w:eastAsia="Symbol" w:hAnsi="Symbol" w:cs="Symbol" w:hint="default"/>
        <w:w w:val="103"/>
        <w:sz w:val="16"/>
        <w:szCs w:val="16"/>
      </w:rPr>
    </w:lvl>
    <w:lvl w:ilvl="1" w:tplc="8D30DC6C">
      <w:numFmt w:val="bullet"/>
      <w:lvlText w:val="•"/>
      <w:lvlJc w:val="left"/>
      <w:pPr>
        <w:ind w:left="1069" w:hanging="119"/>
      </w:pPr>
      <w:rPr>
        <w:rFonts w:hint="default"/>
      </w:rPr>
    </w:lvl>
    <w:lvl w:ilvl="2" w:tplc="ADE0DF84">
      <w:numFmt w:val="bullet"/>
      <w:lvlText w:val="•"/>
      <w:lvlJc w:val="left"/>
      <w:pPr>
        <w:ind w:left="1998" w:hanging="119"/>
      </w:pPr>
      <w:rPr>
        <w:rFonts w:hint="default"/>
      </w:rPr>
    </w:lvl>
    <w:lvl w:ilvl="3" w:tplc="63485E96">
      <w:numFmt w:val="bullet"/>
      <w:lvlText w:val="•"/>
      <w:lvlJc w:val="left"/>
      <w:pPr>
        <w:ind w:left="2927" w:hanging="119"/>
      </w:pPr>
      <w:rPr>
        <w:rFonts w:hint="default"/>
      </w:rPr>
    </w:lvl>
    <w:lvl w:ilvl="4" w:tplc="216202A6">
      <w:numFmt w:val="bullet"/>
      <w:lvlText w:val="•"/>
      <w:lvlJc w:val="left"/>
      <w:pPr>
        <w:ind w:left="3856" w:hanging="119"/>
      </w:pPr>
      <w:rPr>
        <w:rFonts w:hint="default"/>
      </w:rPr>
    </w:lvl>
    <w:lvl w:ilvl="5" w:tplc="D578EB3A">
      <w:numFmt w:val="bullet"/>
      <w:lvlText w:val="•"/>
      <w:lvlJc w:val="left"/>
      <w:pPr>
        <w:ind w:left="4785" w:hanging="119"/>
      </w:pPr>
      <w:rPr>
        <w:rFonts w:hint="default"/>
      </w:rPr>
    </w:lvl>
    <w:lvl w:ilvl="6" w:tplc="96D26EB4">
      <w:numFmt w:val="bullet"/>
      <w:lvlText w:val="•"/>
      <w:lvlJc w:val="left"/>
      <w:pPr>
        <w:ind w:left="5714" w:hanging="119"/>
      </w:pPr>
      <w:rPr>
        <w:rFonts w:hint="default"/>
      </w:rPr>
    </w:lvl>
    <w:lvl w:ilvl="7" w:tplc="7F6022FA">
      <w:numFmt w:val="bullet"/>
      <w:lvlText w:val="•"/>
      <w:lvlJc w:val="left"/>
      <w:pPr>
        <w:ind w:left="6643" w:hanging="119"/>
      </w:pPr>
      <w:rPr>
        <w:rFonts w:hint="default"/>
      </w:rPr>
    </w:lvl>
    <w:lvl w:ilvl="8" w:tplc="215E5C18">
      <w:numFmt w:val="bullet"/>
      <w:lvlText w:val="•"/>
      <w:lvlJc w:val="left"/>
      <w:pPr>
        <w:ind w:left="7572" w:hanging="119"/>
      </w:pPr>
      <w:rPr>
        <w:rFonts w:hint="default"/>
      </w:rPr>
    </w:lvl>
  </w:abstractNum>
  <w:abstractNum w:abstractNumId="11" w15:restartNumberingAfterBreak="0">
    <w:nsid w:val="1BC17917"/>
    <w:multiLevelType w:val="hybridMultilevel"/>
    <w:tmpl w:val="65B0685E"/>
    <w:lvl w:ilvl="0" w:tplc="DC10E638">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F2B5D04"/>
    <w:multiLevelType w:val="hybridMultilevel"/>
    <w:tmpl w:val="DBB89A44"/>
    <w:lvl w:ilvl="0" w:tplc="CDC6C974">
      <w:start w:val="1"/>
      <w:numFmt w:val="lowerRoman"/>
      <w:lvlText w:val="(%1)"/>
      <w:lvlJc w:val="left"/>
      <w:pPr>
        <w:ind w:left="747" w:hanging="72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3" w15:restartNumberingAfterBreak="0">
    <w:nsid w:val="1FB2233F"/>
    <w:multiLevelType w:val="hybridMultilevel"/>
    <w:tmpl w:val="E1DC4E36"/>
    <w:lvl w:ilvl="0" w:tplc="FAFE719E">
      <w:numFmt w:val="bullet"/>
      <w:lvlText w:val=""/>
      <w:lvlJc w:val="left"/>
      <w:pPr>
        <w:ind w:left="158" w:hanging="128"/>
      </w:pPr>
      <w:rPr>
        <w:rFonts w:ascii="Symbol" w:eastAsia="Symbol" w:hAnsi="Symbol" w:cs="Symbol" w:hint="default"/>
        <w:w w:val="101"/>
        <w:sz w:val="18"/>
        <w:szCs w:val="18"/>
      </w:rPr>
    </w:lvl>
    <w:lvl w:ilvl="1" w:tplc="2AEC2C74">
      <w:numFmt w:val="bullet"/>
      <w:lvlText w:val="•"/>
      <w:lvlJc w:val="left"/>
      <w:pPr>
        <w:ind w:left="1012" w:hanging="128"/>
      </w:pPr>
      <w:rPr>
        <w:rFonts w:hint="default"/>
      </w:rPr>
    </w:lvl>
    <w:lvl w:ilvl="2" w:tplc="C7BE447A">
      <w:numFmt w:val="bullet"/>
      <w:lvlText w:val="•"/>
      <w:lvlJc w:val="left"/>
      <w:pPr>
        <w:ind w:left="1865" w:hanging="128"/>
      </w:pPr>
      <w:rPr>
        <w:rFonts w:hint="default"/>
      </w:rPr>
    </w:lvl>
    <w:lvl w:ilvl="3" w:tplc="79B22B28">
      <w:numFmt w:val="bullet"/>
      <w:lvlText w:val="•"/>
      <w:lvlJc w:val="left"/>
      <w:pPr>
        <w:ind w:left="2717" w:hanging="128"/>
      </w:pPr>
      <w:rPr>
        <w:rFonts w:hint="default"/>
      </w:rPr>
    </w:lvl>
    <w:lvl w:ilvl="4" w:tplc="1EF04E58">
      <w:numFmt w:val="bullet"/>
      <w:lvlText w:val="•"/>
      <w:lvlJc w:val="left"/>
      <w:pPr>
        <w:ind w:left="3570" w:hanging="128"/>
      </w:pPr>
      <w:rPr>
        <w:rFonts w:hint="default"/>
      </w:rPr>
    </w:lvl>
    <w:lvl w:ilvl="5" w:tplc="EF1EFE34">
      <w:numFmt w:val="bullet"/>
      <w:lvlText w:val="•"/>
      <w:lvlJc w:val="left"/>
      <w:pPr>
        <w:ind w:left="4422" w:hanging="128"/>
      </w:pPr>
      <w:rPr>
        <w:rFonts w:hint="default"/>
      </w:rPr>
    </w:lvl>
    <w:lvl w:ilvl="6" w:tplc="AAC0F268">
      <w:numFmt w:val="bullet"/>
      <w:lvlText w:val="•"/>
      <w:lvlJc w:val="left"/>
      <w:pPr>
        <w:ind w:left="5275" w:hanging="128"/>
      </w:pPr>
      <w:rPr>
        <w:rFonts w:hint="default"/>
      </w:rPr>
    </w:lvl>
    <w:lvl w:ilvl="7" w:tplc="380A53E2">
      <w:numFmt w:val="bullet"/>
      <w:lvlText w:val="•"/>
      <w:lvlJc w:val="left"/>
      <w:pPr>
        <w:ind w:left="6127" w:hanging="128"/>
      </w:pPr>
      <w:rPr>
        <w:rFonts w:hint="default"/>
      </w:rPr>
    </w:lvl>
    <w:lvl w:ilvl="8" w:tplc="6792EDC0">
      <w:numFmt w:val="bullet"/>
      <w:lvlText w:val="•"/>
      <w:lvlJc w:val="left"/>
      <w:pPr>
        <w:ind w:left="6980" w:hanging="128"/>
      </w:pPr>
      <w:rPr>
        <w:rFonts w:hint="default"/>
      </w:rPr>
    </w:lvl>
  </w:abstractNum>
  <w:abstractNum w:abstractNumId="14" w15:restartNumberingAfterBreak="0">
    <w:nsid w:val="20FD3E15"/>
    <w:multiLevelType w:val="hybridMultilevel"/>
    <w:tmpl w:val="FF3ADAC0"/>
    <w:lvl w:ilvl="0" w:tplc="9AAAE4FA">
      <w:numFmt w:val="bullet"/>
      <w:lvlText w:val=""/>
      <w:lvlJc w:val="left"/>
      <w:pPr>
        <w:ind w:left="27" w:hanging="119"/>
      </w:pPr>
      <w:rPr>
        <w:rFonts w:ascii="Symbol" w:eastAsia="Symbol" w:hAnsi="Symbol" w:cs="Symbol" w:hint="default"/>
        <w:w w:val="103"/>
        <w:sz w:val="16"/>
        <w:szCs w:val="16"/>
      </w:rPr>
    </w:lvl>
    <w:lvl w:ilvl="1" w:tplc="C9123798">
      <w:numFmt w:val="bullet"/>
      <w:lvlText w:val="•"/>
      <w:lvlJc w:val="left"/>
      <w:pPr>
        <w:ind w:left="959" w:hanging="119"/>
      </w:pPr>
      <w:rPr>
        <w:rFonts w:hint="default"/>
      </w:rPr>
    </w:lvl>
    <w:lvl w:ilvl="2" w:tplc="45A67BEA">
      <w:numFmt w:val="bullet"/>
      <w:lvlText w:val="•"/>
      <w:lvlJc w:val="left"/>
      <w:pPr>
        <w:ind w:left="1899" w:hanging="119"/>
      </w:pPr>
      <w:rPr>
        <w:rFonts w:hint="default"/>
      </w:rPr>
    </w:lvl>
    <w:lvl w:ilvl="3" w:tplc="3DD81664">
      <w:numFmt w:val="bullet"/>
      <w:lvlText w:val="•"/>
      <w:lvlJc w:val="left"/>
      <w:pPr>
        <w:ind w:left="2839" w:hanging="119"/>
      </w:pPr>
      <w:rPr>
        <w:rFonts w:hint="default"/>
      </w:rPr>
    </w:lvl>
    <w:lvl w:ilvl="4" w:tplc="4F2CD3F8">
      <w:numFmt w:val="bullet"/>
      <w:lvlText w:val="•"/>
      <w:lvlJc w:val="left"/>
      <w:pPr>
        <w:ind w:left="3778" w:hanging="119"/>
      </w:pPr>
      <w:rPr>
        <w:rFonts w:hint="default"/>
      </w:rPr>
    </w:lvl>
    <w:lvl w:ilvl="5" w:tplc="808A8E56">
      <w:numFmt w:val="bullet"/>
      <w:lvlText w:val="•"/>
      <w:lvlJc w:val="left"/>
      <w:pPr>
        <w:ind w:left="4718" w:hanging="119"/>
      </w:pPr>
      <w:rPr>
        <w:rFonts w:hint="default"/>
      </w:rPr>
    </w:lvl>
    <w:lvl w:ilvl="6" w:tplc="F2F659C0">
      <w:numFmt w:val="bullet"/>
      <w:lvlText w:val="•"/>
      <w:lvlJc w:val="left"/>
      <w:pPr>
        <w:ind w:left="5658" w:hanging="119"/>
      </w:pPr>
      <w:rPr>
        <w:rFonts w:hint="default"/>
      </w:rPr>
    </w:lvl>
    <w:lvl w:ilvl="7" w:tplc="AACAA798">
      <w:numFmt w:val="bullet"/>
      <w:lvlText w:val="•"/>
      <w:lvlJc w:val="left"/>
      <w:pPr>
        <w:ind w:left="6597" w:hanging="119"/>
      </w:pPr>
      <w:rPr>
        <w:rFonts w:hint="default"/>
      </w:rPr>
    </w:lvl>
    <w:lvl w:ilvl="8" w:tplc="0D6AE46C">
      <w:numFmt w:val="bullet"/>
      <w:lvlText w:val="•"/>
      <w:lvlJc w:val="left"/>
      <w:pPr>
        <w:ind w:left="7537" w:hanging="119"/>
      </w:pPr>
      <w:rPr>
        <w:rFonts w:hint="default"/>
      </w:rPr>
    </w:lvl>
  </w:abstractNum>
  <w:abstractNum w:abstractNumId="15" w15:restartNumberingAfterBreak="0">
    <w:nsid w:val="24C70C90"/>
    <w:multiLevelType w:val="hybridMultilevel"/>
    <w:tmpl w:val="57A24588"/>
    <w:lvl w:ilvl="0" w:tplc="003A0862">
      <w:numFmt w:val="bullet"/>
      <w:lvlText w:val=""/>
      <w:lvlJc w:val="left"/>
      <w:pPr>
        <w:ind w:left="528" w:hanging="512"/>
      </w:pPr>
      <w:rPr>
        <w:rFonts w:ascii="Symbol" w:eastAsia="Symbol" w:hAnsi="Symbol" w:cs="Symbol" w:hint="default"/>
        <w:w w:val="102"/>
        <w:sz w:val="18"/>
        <w:szCs w:val="18"/>
      </w:rPr>
    </w:lvl>
    <w:lvl w:ilvl="1" w:tplc="E20EB1FA">
      <w:numFmt w:val="bullet"/>
      <w:lvlText w:val="•"/>
      <w:lvlJc w:val="left"/>
      <w:pPr>
        <w:ind w:left="1338" w:hanging="512"/>
      </w:pPr>
      <w:rPr>
        <w:rFonts w:hint="default"/>
      </w:rPr>
    </w:lvl>
    <w:lvl w:ilvl="2" w:tplc="684A7452">
      <w:numFmt w:val="bullet"/>
      <w:lvlText w:val="•"/>
      <w:lvlJc w:val="left"/>
      <w:pPr>
        <w:ind w:left="2156" w:hanging="512"/>
      </w:pPr>
      <w:rPr>
        <w:rFonts w:hint="default"/>
      </w:rPr>
    </w:lvl>
    <w:lvl w:ilvl="3" w:tplc="E3BE715A">
      <w:numFmt w:val="bullet"/>
      <w:lvlText w:val="•"/>
      <w:lvlJc w:val="left"/>
      <w:pPr>
        <w:ind w:left="2974" w:hanging="512"/>
      </w:pPr>
      <w:rPr>
        <w:rFonts w:hint="default"/>
      </w:rPr>
    </w:lvl>
    <w:lvl w:ilvl="4" w:tplc="EEA61868">
      <w:numFmt w:val="bullet"/>
      <w:lvlText w:val="•"/>
      <w:lvlJc w:val="left"/>
      <w:pPr>
        <w:ind w:left="3792" w:hanging="512"/>
      </w:pPr>
      <w:rPr>
        <w:rFonts w:hint="default"/>
      </w:rPr>
    </w:lvl>
    <w:lvl w:ilvl="5" w:tplc="B73E5B48">
      <w:numFmt w:val="bullet"/>
      <w:lvlText w:val="•"/>
      <w:lvlJc w:val="left"/>
      <w:pPr>
        <w:ind w:left="4610" w:hanging="512"/>
      </w:pPr>
      <w:rPr>
        <w:rFonts w:hint="default"/>
      </w:rPr>
    </w:lvl>
    <w:lvl w:ilvl="6" w:tplc="7084D198">
      <w:numFmt w:val="bullet"/>
      <w:lvlText w:val="•"/>
      <w:lvlJc w:val="left"/>
      <w:pPr>
        <w:ind w:left="5428" w:hanging="512"/>
      </w:pPr>
      <w:rPr>
        <w:rFonts w:hint="default"/>
      </w:rPr>
    </w:lvl>
    <w:lvl w:ilvl="7" w:tplc="425C42C2">
      <w:numFmt w:val="bullet"/>
      <w:lvlText w:val="•"/>
      <w:lvlJc w:val="left"/>
      <w:pPr>
        <w:ind w:left="6246" w:hanging="512"/>
      </w:pPr>
      <w:rPr>
        <w:rFonts w:hint="default"/>
      </w:rPr>
    </w:lvl>
    <w:lvl w:ilvl="8" w:tplc="7A22C76C">
      <w:numFmt w:val="bullet"/>
      <w:lvlText w:val="•"/>
      <w:lvlJc w:val="left"/>
      <w:pPr>
        <w:ind w:left="7064" w:hanging="512"/>
      </w:pPr>
      <w:rPr>
        <w:rFonts w:hint="default"/>
      </w:rPr>
    </w:lvl>
  </w:abstractNum>
  <w:abstractNum w:abstractNumId="16" w15:restartNumberingAfterBreak="0">
    <w:nsid w:val="250B407D"/>
    <w:multiLevelType w:val="hybridMultilevel"/>
    <w:tmpl w:val="7B2E24EA"/>
    <w:lvl w:ilvl="0" w:tplc="960CF9B6">
      <w:numFmt w:val="bullet"/>
      <w:lvlText w:val=""/>
      <w:lvlJc w:val="left"/>
      <w:pPr>
        <w:ind w:left="528" w:hanging="512"/>
      </w:pPr>
      <w:rPr>
        <w:rFonts w:ascii="Symbol" w:eastAsia="Symbol" w:hAnsi="Symbol" w:cs="Symbol" w:hint="default"/>
        <w:w w:val="102"/>
        <w:sz w:val="18"/>
        <w:szCs w:val="18"/>
      </w:rPr>
    </w:lvl>
    <w:lvl w:ilvl="1" w:tplc="4F502D08">
      <w:numFmt w:val="bullet"/>
      <w:lvlText w:val="•"/>
      <w:lvlJc w:val="left"/>
      <w:pPr>
        <w:ind w:left="1338" w:hanging="512"/>
      </w:pPr>
      <w:rPr>
        <w:rFonts w:hint="default"/>
      </w:rPr>
    </w:lvl>
    <w:lvl w:ilvl="2" w:tplc="18CCB29A">
      <w:numFmt w:val="bullet"/>
      <w:lvlText w:val="•"/>
      <w:lvlJc w:val="left"/>
      <w:pPr>
        <w:ind w:left="2156" w:hanging="512"/>
      </w:pPr>
      <w:rPr>
        <w:rFonts w:hint="default"/>
      </w:rPr>
    </w:lvl>
    <w:lvl w:ilvl="3" w:tplc="68D4EE88">
      <w:numFmt w:val="bullet"/>
      <w:lvlText w:val="•"/>
      <w:lvlJc w:val="left"/>
      <w:pPr>
        <w:ind w:left="2974" w:hanging="512"/>
      </w:pPr>
      <w:rPr>
        <w:rFonts w:hint="default"/>
      </w:rPr>
    </w:lvl>
    <w:lvl w:ilvl="4" w:tplc="73C83F1C">
      <w:numFmt w:val="bullet"/>
      <w:lvlText w:val="•"/>
      <w:lvlJc w:val="left"/>
      <w:pPr>
        <w:ind w:left="3792" w:hanging="512"/>
      </w:pPr>
      <w:rPr>
        <w:rFonts w:hint="default"/>
      </w:rPr>
    </w:lvl>
    <w:lvl w:ilvl="5" w:tplc="780CD2E2">
      <w:numFmt w:val="bullet"/>
      <w:lvlText w:val="•"/>
      <w:lvlJc w:val="left"/>
      <w:pPr>
        <w:ind w:left="4610" w:hanging="512"/>
      </w:pPr>
      <w:rPr>
        <w:rFonts w:hint="default"/>
      </w:rPr>
    </w:lvl>
    <w:lvl w:ilvl="6" w:tplc="E7789A42">
      <w:numFmt w:val="bullet"/>
      <w:lvlText w:val="•"/>
      <w:lvlJc w:val="left"/>
      <w:pPr>
        <w:ind w:left="5428" w:hanging="512"/>
      </w:pPr>
      <w:rPr>
        <w:rFonts w:hint="default"/>
      </w:rPr>
    </w:lvl>
    <w:lvl w:ilvl="7" w:tplc="53149B36">
      <w:numFmt w:val="bullet"/>
      <w:lvlText w:val="•"/>
      <w:lvlJc w:val="left"/>
      <w:pPr>
        <w:ind w:left="6246" w:hanging="512"/>
      </w:pPr>
      <w:rPr>
        <w:rFonts w:hint="default"/>
      </w:rPr>
    </w:lvl>
    <w:lvl w:ilvl="8" w:tplc="DE340F34">
      <w:numFmt w:val="bullet"/>
      <w:lvlText w:val="•"/>
      <w:lvlJc w:val="left"/>
      <w:pPr>
        <w:ind w:left="7064" w:hanging="512"/>
      </w:pPr>
      <w:rPr>
        <w:rFonts w:hint="default"/>
      </w:rPr>
    </w:lvl>
  </w:abstractNum>
  <w:abstractNum w:abstractNumId="17" w15:restartNumberingAfterBreak="0">
    <w:nsid w:val="258D54B7"/>
    <w:multiLevelType w:val="hybridMultilevel"/>
    <w:tmpl w:val="828250AC"/>
    <w:lvl w:ilvl="0" w:tplc="04090001">
      <w:start w:val="1"/>
      <w:numFmt w:val="bullet"/>
      <w:lvlText w:val=""/>
      <w:lvlJc w:val="left"/>
      <w:pPr>
        <w:ind w:left="507" w:hanging="480"/>
      </w:pPr>
      <w:rPr>
        <w:rFonts w:ascii="Wingdings" w:hAnsi="Wingdings"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18" w15:restartNumberingAfterBreak="0">
    <w:nsid w:val="26AF4117"/>
    <w:multiLevelType w:val="hybridMultilevel"/>
    <w:tmpl w:val="AE1AC9BC"/>
    <w:lvl w:ilvl="0" w:tplc="04090001">
      <w:start w:val="1"/>
      <w:numFmt w:val="bullet"/>
      <w:lvlText w:val=""/>
      <w:lvlJc w:val="left"/>
      <w:pPr>
        <w:ind w:left="507" w:hanging="480"/>
      </w:pPr>
      <w:rPr>
        <w:rFonts w:ascii="Wingdings" w:hAnsi="Wingdings"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19" w15:restartNumberingAfterBreak="0">
    <w:nsid w:val="270242E9"/>
    <w:multiLevelType w:val="hybridMultilevel"/>
    <w:tmpl w:val="2BCA3926"/>
    <w:lvl w:ilvl="0" w:tplc="F4CCECC8">
      <w:start w:val="1"/>
      <w:numFmt w:val="lowerLetter"/>
      <w:lvlText w:val="(%1)"/>
      <w:lvlJc w:val="left"/>
      <w:pPr>
        <w:ind w:left="553" w:hanging="480"/>
      </w:pPr>
      <w:rPr>
        <w:rFonts w:hint="default"/>
      </w:rPr>
    </w:lvl>
    <w:lvl w:ilvl="1" w:tplc="04090019" w:tentative="1">
      <w:start w:val="1"/>
      <w:numFmt w:val="ideographTraditional"/>
      <w:lvlText w:val="%2、"/>
      <w:lvlJc w:val="left"/>
      <w:pPr>
        <w:ind w:left="1033" w:hanging="480"/>
      </w:pPr>
    </w:lvl>
    <w:lvl w:ilvl="2" w:tplc="0409001B" w:tentative="1">
      <w:start w:val="1"/>
      <w:numFmt w:val="lowerRoman"/>
      <w:lvlText w:val="%3."/>
      <w:lvlJc w:val="right"/>
      <w:pPr>
        <w:ind w:left="1513" w:hanging="480"/>
      </w:pPr>
    </w:lvl>
    <w:lvl w:ilvl="3" w:tplc="0409000F" w:tentative="1">
      <w:start w:val="1"/>
      <w:numFmt w:val="decimal"/>
      <w:lvlText w:val="%4."/>
      <w:lvlJc w:val="left"/>
      <w:pPr>
        <w:ind w:left="1993" w:hanging="480"/>
      </w:pPr>
    </w:lvl>
    <w:lvl w:ilvl="4" w:tplc="04090019" w:tentative="1">
      <w:start w:val="1"/>
      <w:numFmt w:val="ideographTraditional"/>
      <w:lvlText w:val="%5、"/>
      <w:lvlJc w:val="left"/>
      <w:pPr>
        <w:ind w:left="2473" w:hanging="480"/>
      </w:pPr>
    </w:lvl>
    <w:lvl w:ilvl="5" w:tplc="0409001B" w:tentative="1">
      <w:start w:val="1"/>
      <w:numFmt w:val="lowerRoman"/>
      <w:lvlText w:val="%6."/>
      <w:lvlJc w:val="right"/>
      <w:pPr>
        <w:ind w:left="2953" w:hanging="480"/>
      </w:pPr>
    </w:lvl>
    <w:lvl w:ilvl="6" w:tplc="0409000F" w:tentative="1">
      <w:start w:val="1"/>
      <w:numFmt w:val="decimal"/>
      <w:lvlText w:val="%7."/>
      <w:lvlJc w:val="left"/>
      <w:pPr>
        <w:ind w:left="3433" w:hanging="480"/>
      </w:pPr>
    </w:lvl>
    <w:lvl w:ilvl="7" w:tplc="04090019" w:tentative="1">
      <w:start w:val="1"/>
      <w:numFmt w:val="ideographTraditional"/>
      <w:lvlText w:val="%8、"/>
      <w:lvlJc w:val="left"/>
      <w:pPr>
        <w:ind w:left="3913" w:hanging="480"/>
      </w:pPr>
    </w:lvl>
    <w:lvl w:ilvl="8" w:tplc="0409001B" w:tentative="1">
      <w:start w:val="1"/>
      <w:numFmt w:val="lowerRoman"/>
      <w:lvlText w:val="%9."/>
      <w:lvlJc w:val="right"/>
      <w:pPr>
        <w:ind w:left="4393" w:hanging="480"/>
      </w:pPr>
    </w:lvl>
  </w:abstractNum>
  <w:abstractNum w:abstractNumId="20" w15:restartNumberingAfterBreak="0">
    <w:nsid w:val="27483EA5"/>
    <w:multiLevelType w:val="hybridMultilevel"/>
    <w:tmpl w:val="05D413CC"/>
    <w:lvl w:ilvl="0" w:tplc="E526AA14">
      <w:numFmt w:val="bullet"/>
      <w:lvlText w:val=""/>
      <w:lvlJc w:val="left"/>
      <w:pPr>
        <w:ind w:left="528" w:hanging="512"/>
      </w:pPr>
      <w:rPr>
        <w:rFonts w:ascii="Symbol" w:eastAsia="Symbol" w:hAnsi="Symbol" w:cs="Symbol" w:hint="default"/>
        <w:w w:val="102"/>
        <w:sz w:val="18"/>
        <w:szCs w:val="18"/>
      </w:rPr>
    </w:lvl>
    <w:lvl w:ilvl="1" w:tplc="5A5A87E0">
      <w:numFmt w:val="bullet"/>
      <w:lvlText w:val="•"/>
      <w:lvlJc w:val="left"/>
      <w:pPr>
        <w:ind w:left="1338" w:hanging="512"/>
      </w:pPr>
      <w:rPr>
        <w:rFonts w:hint="default"/>
      </w:rPr>
    </w:lvl>
    <w:lvl w:ilvl="2" w:tplc="092E891A">
      <w:numFmt w:val="bullet"/>
      <w:lvlText w:val="•"/>
      <w:lvlJc w:val="left"/>
      <w:pPr>
        <w:ind w:left="2156" w:hanging="512"/>
      </w:pPr>
      <w:rPr>
        <w:rFonts w:hint="default"/>
      </w:rPr>
    </w:lvl>
    <w:lvl w:ilvl="3" w:tplc="41920DE6">
      <w:numFmt w:val="bullet"/>
      <w:lvlText w:val="•"/>
      <w:lvlJc w:val="left"/>
      <w:pPr>
        <w:ind w:left="2974" w:hanging="512"/>
      </w:pPr>
      <w:rPr>
        <w:rFonts w:hint="default"/>
      </w:rPr>
    </w:lvl>
    <w:lvl w:ilvl="4" w:tplc="769A5B5C">
      <w:numFmt w:val="bullet"/>
      <w:lvlText w:val="•"/>
      <w:lvlJc w:val="left"/>
      <w:pPr>
        <w:ind w:left="3792" w:hanging="512"/>
      </w:pPr>
      <w:rPr>
        <w:rFonts w:hint="default"/>
      </w:rPr>
    </w:lvl>
    <w:lvl w:ilvl="5" w:tplc="6ABC4A24">
      <w:numFmt w:val="bullet"/>
      <w:lvlText w:val="•"/>
      <w:lvlJc w:val="left"/>
      <w:pPr>
        <w:ind w:left="4610" w:hanging="512"/>
      </w:pPr>
      <w:rPr>
        <w:rFonts w:hint="default"/>
      </w:rPr>
    </w:lvl>
    <w:lvl w:ilvl="6" w:tplc="AF26B2A8">
      <w:numFmt w:val="bullet"/>
      <w:lvlText w:val="•"/>
      <w:lvlJc w:val="left"/>
      <w:pPr>
        <w:ind w:left="5428" w:hanging="512"/>
      </w:pPr>
      <w:rPr>
        <w:rFonts w:hint="default"/>
      </w:rPr>
    </w:lvl>
    <w:lvl w:ilvl="7" w:tplc="519C5016">
      <w:numFmt w:val="bullet"/>
      <w:lvlText w:val="•"/>
      <w:lvlJc w:val="left"/>
      <w:pPr>
        <w:ind w:left="6246" w:hanging="512"/>
      </w:pPr>
      <w:rPr>
        <w:rFonts w:hint="default"/>
      </w:rPr>
    </w:lvl>
    <w:lvl w:ilvl="8" w:tplc="F59AA92E">
      <w:numFmt w:val="bullet"/>
      <w:lvlText w:val="•"/>
      <w:lvlJc w:val="left"/>
      <w:pPr>
        <w:ind w:left="7064" w:hanging="512"/>
      </w:pPr>
      <w:rPr>
        <w:rFonts w:hint="default"/>
      </w:rPr>
    </w:lvl>
  </w:abstractNum>
  <w:abstractNum w:abstractNumId="21" w15:restartNumberingAfterBreak="0">
    <w:nsid w:val="29FF5289"/>
    <w:multiLevelType w:val="hybridMultilevel"/>
    <w:tmpl w:val="41EC58D4"/>
    <w:lvl w:ilvl="0" w:tplc="49A0FBEE">
      <w:numFmt w:val="bullet"/>
      <w:lvlText w:val=""/>
      <w:lvlJc w:val="left"/>
      <w:pPr>
        <w:ind w:left="16" w:hanging="512"/>
      </w:pPr>
      <w:rPr>
        <w:rFonts w:ascii="Symbol" w:eastAsia="Symbol" w:hAnsi="Symbol" w:cs="Symbol" w:hint="default"/>
        <w:w w:val="102"/>
        <w:sz w:val="18"/>
        <w:szCs w:val="18"/>
      </w:rPr>
    </w:lvl>
    <w:lvl w:ilvl="1" w:tplc="9BA6DE86">
      <w:numFmt w:val="bullet"/>
      <w:lvlText w:val="•"/>
      <w:lvlJc w:val="left"/>
      <w:pPr>
        <w:ind w:left="888" w:hanging="512"/>
      </w:pPr>
      <w:rPr>
        <w:rFonts w:hint="default"/>
      </w:rPr>
    </w:lvl>
    <w:lvl w:ilvl="2" w:tplc="68F4CC6C">
      <w:numFmt w:val="bullet"/>
      <w:lvlText w:val="•"/>
      <w:lvlJc w:val="left"/>
      <w:pPr>
        <w:ind w:left="1756" w:hanging="512"/>
      </w:pPr>
      <w:rPr>
        <w:rFonts w:hint="default"/>
      </w:rPr>
    </w:lvl>
    <w:lvl w:ilvl="3" w:tplc="FB60455C">
      <w:numFmt w:val="bullet"/>
      <w:lvlText w:val="•"/>
      <w:lvlJc w:val="left"/>
      <w:pPr>
        <w:ind w:left="2624" w:hanging="512"/>
      </w:pPr>
      <w:rPr>
        <w:rFonts w:hint="default"/>
      </w:rPr>
    </w:lvl>
    <w:lvl w:ilvl="4" w:tplc="685065C0">
      <w:numFmt w:val="bullet"/>
      <w:lvlText w:val="•"/>
      <w:lvlJc w:val="left"/>
      <w:pPr>
        <w:ind w:left="3492" w:hanging="512"/>
      </w:pPr>
      <w:rPr>
        <w:rFonts w:hint="default"/>
      </w:rPr>
    </w:lvl>
    <w:lvl w:ilvl="5" w:tplc="F62A58EA">
      <w:numFmt w:val="bullet"/>
      <w:lvlText w:val="•"/>
      <w:lvlJc w:val="left"/>
      <w:pPr>
        <w:ind w:left="4360" w:hanging="512"/>
      </w:pPr>
      <w:rPr>
        <w:rFonts w:hint="default"/>
      </w:rPr>
    </w:lvl>
    <w:lvl w:ilvl="6" w:tplc="7014288C">
      <w:numFmt w:val="bullet"/>
      <w:lvlText w:val="•"/>
      <w:lvlJc w:val="left"/>
      <w:pPr>
        <w:ind w:left="5228" w:hanging="512"/>
      </w:pPr>
      <w:rPr>
        <w:rFonts w:hint="default"/>
      </w:rPr>
    </w:lvl>
    <w:lvl w:ilvl="7" w:tplc="E424DD16">
      <w:numFmt w:val="bullet"/>
      <w:lvlText w:val="•"/>
      <w:lvlJc w:val="left"/>
      <w:pPr>
        <w:ind w:left="6096" w:hanging="512"/>
      </w:pPr>
      <w:rPr>
        <w:rFonts w:hint="default"/>
      </w:rPr>
    </w:lvl>
    <w:lvl w:ilvl="8" w:tplc="2FECC6DC">
      <w:numFmt w:val="bullet"/>
      <w:lvlText w:val="•"/>
      <w:lvlJc w:val="left"/>
      <w:pPr>
        <w:ind w:left="6964" w:hanging="512"/>
      </w:pPr>
      <w:rPr>
        <w:rFonts w:hint="default"/>
      </w:rPr>
    </w:lvl>
  </w:abstractNum>
  <w:abstractNum w:abstractNumId="22" w15:restartNumberingAfterBreak="0">
    <w:nsid w:val="2B290EC7"/>
    <w:multiLevelType w:val="hybridMultilevel"/>
    <w:tmpl w:val="20B89FC2"/>
    <w:lvl w:ilvl="0" w:tplc="7DC2E820">
      <w:numFmt w:val="bullet"/>
      <w:lvlText w:val=""/>
      <w:lvlJc w:val="left"/>
      <w:pPr>
        <w:ind w:left="528" w:hanging="512"/>
      </w:pPr>
      <w:rPr>
        <w:rFonts w:ascii="Symbol" w:eastAsia="Symbol" w:hAnsi="Symbol" w:cs="Symbol" w:hint="default"/>
        <w:w w:val="102"/>
        <w:sz w:val="18"/>
        <w:szCs w:val="18"/>
      </w:rPr>
    </w:lvl>
    <w:lvl w:ilvl="1" w:tplc="D6D095C8">
      <w:numFmt w:val="bullet"/>
      <w:lvlText w:val="•"/>
      <w:lvlJc w:val="left"/>
      <w:pPr>
        <w:ind w:left="1338" w:hanging="512"/>
      </w:pPr>
      <w:rPr>
        <w:rFonts w:hint="default"/>
      </w:rPr>
    </w:lvl>
    <w:lvl w:ilvl="2" w:tplc="8F92720A">
      <w:numFmt w:val="bullet"/>
      <w:lvlText w:val="•"/>
      <w:lvlJc w:val="left"/>
      <w:pPr>
        <w:ind w:left="2156" w:hanging="512"/>
      </w:pPr>
      <w:rPr>
        <w:rFonts w:hint="default"/>
      </w:rPr>
    </w:lvl>
    <w:lvl w:ilvl="3" w:tplc="86FAA03E">
      <w:numFmt w:val="bullet"/>
      <w:lvlText w:val="•"/>
      <w:lvlJc w:val="left"/>
      <w:pPr>
        <w:ind w:left="2974" w:hanging="512"/>
      </w:pPr>
      <w:rPr>
        <w:rFonts w:hint="default"/>
      </w:rPr>
    </w:lvl>
    <w:lvl w:ilvl="4" w:tplc="DC1A4C16">
      <w:numFmt w:val="bullet"/>
      <w:lvlText w:val="•"/>
      <w:lvlJc w:val="left"/>
      <w:pPr>
        <w:ind w:left="3792" w:hanging="512"/>
      </w:pPr>
      <w:rPr>
        <w:rFonts w:hint="default"/>
      </w:rPr>
    </w:lvl>
    <w:lvl w:ilvl="5" w:tplc="49B87BFC">
      <w:numFmt w:val="bullet"/>
      <w:lvlText w:val="•"/>
      <w:lvlJc w:val="left"/>
      <w:pPr>
        <w:ind w:left="4610" w:hanging="512"/>
      </w:pPr>
      <w:rPr>
        <w:rFonts w:hint="default"/>
      </w:rPr>
    </w:lvl>
    <w:lvl w:ilvl="6" w:tplc="D828F00A">
      <w:numFmt w:val="bullet"/>
      <w:lvlText w:val="•"/>
      <w:lvlJc w:val="left"/>
      <w:pPr>
        <w:ind w:left="5428" w:hanging="512"/>
      </w:pPr>
      <w:rPr>
        <w:rFonts w:hint="default"/>
      </w:rPr>
    </w:lvl>
    <w:lvl w:ilvl="7" w:tplc="37BEBDB8">
      <w:numFmt w:val="bullet"/>
      <w:lvlText w:val="•"/>
      <w:lvlJc w:val="left"/>
      <w:pPr>
        <w:ind w:left="6246" w:hanging="512"/>
      </w:pPr>
      <w:rPr>
        <w:rFonts w:hint="default"/>
      </w:rPr>
    </w:lvl>
    <w:lvl w:ilvl="8" w:tplc="B6F2F902">
      <w:numFmt w:val="bullet"/>
      <w:lvlText w:val="•"/>
      <w:lvlJc w:val="left"/>
      <w:pPr>
        <w:ind w:left="7064" w:hanging="512"/>
      </w:pPr>
      <w:rPr>
        <w:rFonts w:hint="default"/>
      </w:rPr>
    </w:lvl>
  </w:abstractNum>
  <w:abstractNum w:abstractNumId="23" w15:restartNumberingAfterBreak="0">
    <w:nsid w:val="2C4920D6"/>
    <w:multiLevelType w:val="hybridMultilevel"/>
    <w:tmpl w:val="E5348C0E"/>
    <w:lvl w:ilvl="0" w:tplc="8F286818">
      <w:numFmt w:val="bullet"/>
      <w:lvlText w:val=""/>
      <w:lvlJc w:val="left"/>
      <w:pPr>
        <w:ind w:left="528" w:hanging="512"/>
      </w:pPr>
      <w:rPr>
        <w:rFonts w:ascii="Symbol" w:eastAsia="Symbol" w:hAnsi="Symbol" w:cs="Symbol" w:hint="default"/>
        <w:w w:val="102"/>
        <w:sz w:val="18"/>
        <w:szCs w:val="18"/>
      </w:rPr>
    </w:lvl>
    <w:lvl w:ilvl="1" w:tplc="C30E8A54">
      <w:numFmt w:val="bullet"/>
      <w:lvlText w:val="•"/>
      <w:lvlJc w:val="left"/>
      <w:pPr>
        <w:ind w:left="1338" w:hanging="512"/>
      </w:pPr>
      <w:rPr>
        <w:rFonts w:hint="default"/>
      </w:rPr>
    </w:lvl>
    <w:lvl w:ilvl="2" w:tplc="2A0A4B98">
      <w:numFmt w:val="bullet"/>
      <w:lvlText w:val="•"/>
      <w:lvlJc w:val="left"/>
      <w:pPr>
        <w:ind w:left="2156" w:hanging="512"/>
      </w:pPr>
      <w:rPr>
        <w:rFonts w:hint="default"/>
      </w:rPr>
    </w:lvl>
    <w:lvl w:ilvl="3" w:tplc="66F8C9D8">
      <w:numFmt w:val="bullet"/>
      <w:lvlText w:val="•"/>
      <w:lvlJc w:val="left"/>
      <w:pPr>
        <w:ind w:left="2974" w:hanging="512"/>
      </w:pPr>
      <w:rPr>
        <w:rFonts w:hint="default"/>
      </w:rPr>
    </w:lvl>
    <w:lvl w:ilvl="4" w:tplc="DA36FCF6">
      <w:numFmt w:val="bullet"/>
      <w:lvlText w:val="•"/>
      <w:lvlJc w:val="left"/>
      <w:pPr>
        <w:ind w:left="3792" w:hanging="512"/>
      </w:pPr>
      <w:rPr>
        <w:rFonts w:hint="default"/>
      </w:rPr>
    </w:lvl>
    <w:lvl w:ilvl="5" w:tplc="F8789A9C">
      <w:numFmt w:val="bullet"/>
      <w:lvlText w:val="•"/>
      <w:lvlJc w:val="left"/>
      <w:pPr>
        <w:ind w:left="4610" w:hanging="512"/>
      </w:pPr>
      <w:rPr>
        <w:rFonts w:hint="default"/>
      </w:rPr>
    </w:lvl>
    <w:lvl w:ilvl="6" w:tplc="E8FCCCE8">
      <w:numFmt w:val="bullet"/>
      <w:lvlText w:val="•"/>
      <w:lvlJc w:val="left"/>
      <w:pPr>
        <w:ind w:left="5428" w:hanging="512"/>
      </w:pPr>
      <w:rPr>
        <w:rFonts w:hint="default"/>
      </w:rPr>
    </w:lvl>
    <w:lvl w:ilvl="7" w:tplc="576C460E">
      <w:numFmt w:val="bullet"/>
      <w:lvlText w:val="•"/>
      <w:lvlJc w:val="left"/>
      <w:pPr>
        <w:ind w:left="6246" w:hanging="512"/>
      </w:pPr>
      <w:rPr>
        <w:rFonts w:hint="default"/>
      </w:rPr>
    </w:lvl>
    <w:lvl w:ilvl="8" w:tplc="EDC689EC">
      <w:numFmt w:val="bullet"/>
      <w:lvlText w:val="•"/>
      <w:lvlJc w:val="left"/>
      <w:pPr>
        <w:ind w:left="7064" w:hanging="512"/>
      </w:pPr>
      <w:rPr>
        <w:rFonts w:hint="default"/>
      </w:rPr>
    </w:lvl>
  </w:abstractNum>
  <w:abstractNum w:abstractNumId="24" w15:restartNumberingAfterBreak="0">
    <w:nsid w:val="32582524"/>
    <w:multiLevelType w:val="hybridMultilevel"/>
    <w:tmpl w:val="0F208378"/>
    <w:lvl w:ilvl="0" w:tplc="20280026">
      <w:numFmt w:val="bullet"/>
      <w:lvlText w:val=""/>
      <w:lvlJc w:val="left"/>
      <w:pPr>
        <w:ind w:left="528" w:hanging="512"/>
      </w:pPr>
      <w:rPr>
        <w:rFonts w:ascii="Symbol" w:eastAsia="Symbol" w:hAnsi="Symbol" w:cs="Symbol" w:hint="default"/>
        <w:w w:val="102"/>
        <w:sz w:val="18"/>
        <w:szCs w:val="18"/>
      </w:rPr>
    </w:lvl>
    <w:lvl w:ilvl="1" w:tplc="F0D48A7C">
      <w:numFmt w:val="bullet"/>
      <w:lvlText w:val="•"/>
      <w:lvlJc w:val="left"/>
      <w:pPr>
        <w:ind w:left="1338" w:hanging="512"/>
      </w:pPr>
      <w:rPr>
        <w:rFonts w:hint="default"/>
      </w:rPr>
    </w:lvl>
    <w:lvl w:ilvl="2" w:tplc="43E6470A">
      <w:numFmt w:val="bullet"/>
      <w:lvlText w:val="•"/>
      <w:lvlJc w:val="left"/>
      <w:pPr>
        <w:ind w:left="2156" w:hanging="512"/>
      </w:pPr>
      <w:rPr>
        <w:rFonts w:hint="default"/>
      </w:rPr>
    </w:lvl>
    <w:lvl w:ilvl="3" w:tplc="DA4C13E4">
      <w:numFmt w:val="bullet"/>
      <w:lvlText w:val="•"/>
      <w:lvlJc w:val="left"/>
      <w:pPr>
        <w:ind w:left="2974" w:hanging="512"/>
      </w:pPr>
      <w:rPr>
        <w:rFonts w:hint="default"/>
      </w:rPr>
    </w:lvl>
    <w:lvl w:ilvl="4" w:tplc="68D2D85E">
      <w:numFmt w:val="bullet"/>
      <w:lvlText w:val="•"/>
      <w:lvlJc w:val="left"/>
      <w:pPr>
        <w:ind w:left="3792" w:hanging="512"/>
      </w:pPr>
      <w:rPr>
        <w:rFonts w:hint="default"/>
      </w:rPr>
    </w:lvl>
    <w:lvl w:ilvl="5" w:tplc="0E8C88E0">
      <w:numFmt w:val="bullet"/>
      <w:lvlText w:val="•"/>
      <w:lvlJc w:val="left"/>
      <w:pPr>
        <w:ind w:left="4610" w:hanging="512"/>
      </w:pPr>
      <w:rPr>
        <w:rFonts w:hint="default"/>
      </w:rPr>
    </w:lvl>
    <w:lvl w:ilvl="6" w:tplc="627C8AF6">
      <w:numFmt w:val="bullet"/>
      <w:lvlText w:val="•"/>
      <w:lvlJc w:val="left"/>
      <w:pPr>
        <w:ind w:left="5428" w:hanging="512"/>
      </w:pPr>
      <w:rPr>
        <w:rFonts w:hint="default"/>
      </w:rPr>
    </w:lvl>
    <w:lvl w:ilvl="7" w:tplc="648E0A2C">
      <w:numFmt w:val="bullet"/>
      <w:lvlText w:val="•"/>
      <w:lvlJc w:val="left"/>
      <w:pPr>
        <w:ind w:left="6246" w:hanging="512"/>
      </w:pPr>
      <w:rPr>
        <w:rFonts w:hint="default"/>
      </w:rPr>
    </w:lvl>
    <w:lvl w:ilvl="8" w:tplc="8E443566">
      <w:numFmt w:val="bullet"/>
      <w:lvlText w:val="•"/>
      <w:lvlJc w:val="left"/>
      <w:pPr>
        <w:ind w:left="7064" w:hanging="512"/>
      </w:pPr>
      <w:rPr>
        <w:rFonts w:hint="default"/>
      </w:rPr>
    </w:lvl>
  </w:abstractNum>
  <w:abstractNum w:abstractNumId="25" w15:restartNumberingAfterBreak="0">
    <w:nsid w:val="349733F5"/>
    <w:multiLevelType w:val="hybridMultilevel"/>
    <w:tmpl w:val="FAF4EA74"/>
    <w:lvl w:ilvl="0" w:tplc="125CD73A">
      <w:numFmt w:val="bullet"/>
      <w:lvlText w:val="•"/>
      <w:lvlJc w:val="left"/>
      <w:pPr>
        <w:ind w:left="507" w:hanging="480"/>
      </w:pPr>
      <w:rPr>
        <w:rFonts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26" w15:restartNumberingAfterBreak="0">
    <w:nsid w:val="3BB41DF3"/>
    <w:multiLevelType w:val="hybridMultilevel"/>
    <w:tmpl w:val="64EE8B76"/>
    <w:lvl w:ilvl="0" w:tplc="A53210A2">
      <w:numFmt w:val="bullet"/>
      <w:lvlText w:val=""/>
      <w:lvlJc w:val="left"/>
      <w:pPr>
        <w:ind w:left="528" w:hanging="512"/>
      </w:pPr>
      <w:rPr>
        <w:rFonts w:ascii="Symbol" w:eastAsia="Symbol" w:hAnsi="Symbol" w:cs="Symbol" w:hint="default"/>
        <w:w w:val="102"/>
        <w:sz w:val="18"/>
        <w:szCs w:val="18"/>
      </w:rPr>
    </w:lvl>
    <w:lvl w:ilvl="1" w:tplc="98B83EB0">
      <w:numFmt w:val="bullet"/>
      <w:lvlText w:val="•"/>
      <w:lvlJc w:val="left"/>
      <w:pPr>
        <w:ind w:left="1338" w:hanging="512"/>
      </w:pPr>
      <w:rPr>
        <w:rFonts w:hint="default"/>
      </w:rPr>
    </w:lvl>
    <w:lvl w:ilvl="2" w:tplc="3A727B44">
      <w:numFmt w:val="bullet"/>
      <w:lvlText w:val="•"/>
      <w:lvlJc w:val="left"/>
      <w:pPr>
        <w:ind w:left="2156" w:hanging="512"/>
      </w:pPr>
      <w:rPr>
        <w:rFonts w:hint="default"/>
      </w:rPr>
    </w:lvl>
    <w:lvl w:ilvl="3" w:tplc="621EA002">
      <w:numFmt w:val="bullet"/>
      <w:lvlText w:val="•"/>
      <w:lvlJc w:val="left"/>
      <w:pPr>
        <w:ind w:left="2974" w:hanging="512"/>
      </w:pPr>
      <w:rPr>
        <w:rFonts w:hint="default"/>
      </w:rPr>
    </w:lvl>
    <w:lvl w:ilvl="4" w:tplc="D42C2AE0">
      <w:numFmt w:val="bullet"/>
      <w:lvlText w:val="•"/>
      <w:lvlJc w:val="left"/>
      <w:pPr>
        <w:ind w:left="3792" w:hanging="512"/>
      </w:pPr>
      <w:rPr>
        <w:rFonts w:hint="default"/>
      </w:rPr>
    </w:lvl>
    <w:lvl w:ilvl="5" w:tplc="24A4F5D6">
      <w:numFmt w:val="bullet"/>
      <w:lvlText w:val="•"/>
      <w:lvlJc w:val="left"/>
      <w:pPr>
        <w:ind w:left="4610" w:hanging="512"/>
      </w:pPr>
      <w:rPr>
        <w:rFonts w:hint="default"/>
      </w:rPr>
    </w:lvl>
    <w:lvl w:ilvl="6" w:tplc="C81674BA">
      <w:numFmt w:val="bullet"/>
      <w:lvlText w:val="•"/>
      <w:lvlJc w:val="left"/>
      <w:pPr>
        <w:ind w:left="5428" w:hanging="512"/>
      </w:pPr>
      <w:rPr>
        <w:rFonts w:hint="default"/>
      </w:rPr>
    </w:lvl>
    <w:lvl w:ilvl="7" w:tplc="9B62A65A">
      <w:numFmt w:val="bullet"/>
      <w:lvlText w:val="•"/>
      <w:lvlJc w:val="left"/>
      <w:pPr>
        <w:ind w:left="6246" w:hanging="512"/>
      </w:pPr>
      <w:rPr>
        <w:rFonts w:hint="default"/>
      </w:rPr>
    </w:lvl>
    <w:lvl w:ilvl="8" w:tplc="599E76B4">
      <w:numFmt w:val="bullet"/>
      <w:lvlText w:val="•"/>
      <w:lvlJc w:val="left"/>
      <w:pPr>
        <w:ind w:left="7064" w:hanging="512"/>
      </w:pPr>
      <w:rPr>
        <w:rFonts w:hint="default"/>
      </w:rPr>
    </w:lvl>
  </w:abstractNum>
  <w:abstractNum w:abstractNumId="27" w15:restartNumberingAfterBreak="0">
    <w:nsid w:val="3FBB1B32"/>
    <w:multiLevelType w:val="hybridMultilevel"/>
    <w:tmpl w:val="F7A8AD4C"/>
    <w:lvl w:ilvl="0" w:tplc="AFAE32CE">
      <w:numFmt w:val="bullet"/>
      <w:lvlText w:val=""/>
      <w:lvlJc w:val="left"/>
      <w:pPr>
        <w:ind w:left="145" w:hanging="119"/>
      </w:pPr>
      <w:rPr>
        <w:rFonts w:ascii="Symbol" w:eastAsia="Symbol" w:hAnsi="Symbol" w:cs="Symbol" w:hint="default"/>
        <w:w w:val="103"/>
        <w:sz w:val="16"/>
        <w:szCs w:val="16"/>
      </w:rPr>
    </w:lvl>
    <w:lvl w:ilvl="1" w:tplc="5218C3FC">
      <w:numFmt w:val="bullet"/>
      <w:lvlText w:val="•"/>
      <w:lvlJc w:val="left"/>
      <w:pPr>
        <w:ind w:left="1067" w:hanging="119"/>
      </w:pPr>
      <w:rPr>
        <w:rFonts w:hint="default"/>
      </w:rPr>
    </w:lvl>
    <w:lvl w:ilvl="2" w:tplc="43D22D80">
      <w:numFmt w:val="bullet"/>
      <w:lvlText w:val="•"/>
      <w:lvlJc w:val="left"/>
      <w:pPr>
        <w:ind w:left="1995" w:hanging="119"/>
      </w:pPr>
      <w:rPr>
        <w:rFonts w:hint="default"/>
      </w:rPr>
    </w:lvl>
    <w:lvl w:ilvl="3" w:tplc="FDDA2CB0">
      <w:numFmt w:val="bullet"/>
      <w:lvlText w:val="•"/>
      <w:lvlJc w:val="left"/>
      <w:pPr>
        <w:ind w:left="2923" w:hanging="119"/>
      </w:pPr>
      <w:rPr>
        <w:rFonts w:hint="default"/>
      </w:rPr>
    </w:lvl>
    <w:lvl w:ilvl="4" w:tplc="AA201154">
      <w:numFmt w:val="bullet"/>
      <w:lvlText w:val="•"/>
      <w:lvlJc w:val="left"/>
      <w:pPr>
        <w:ind w:left="3850" w:hanging="119"/>
      </w:pPr>
      <w:rPr>
        <w:rFonts w:hint="default"/>
      </w:rPr>
    </w:lvl>
    <w:lvl w:ilvl="5" w:tplc="2974BE76">
      <w:numFmt w:val="bullet"/>
      <w:lvlText w:val="•"/>
      <w:lvlJc w:val="left"/>
      <w:pPr>
        <w:ind w:left="4778" w:hanging="119"/>
      </w:pPr>
      <w:rPr>
        <w:rFonts w:hint="default"/>
      </w:rPr>
    </w:lvl>
    <w:lvl w:ilvl="6" w:tplc="67BCF94C">
      <w:numFmt w:val="bullet"/>
      <w:lvlText w:val="•"/>
      <w:lvlJc w:val="left"/>
      <w:pPr>
        <w:ind w:left="5706" w:hanging="119"/>
      </w:pPr>
      <w:rPr>
        <w:rFonts w:hint="default"/>
      </w:rPr>
    </w:lvl>
    <w:lvl w:ilvl="7" w:tplc="59E636BA">
      <w:numFmt w:val="bullet"/>
      <w:lvlText w:val="•"/>
      <w:lvlJc w:val="left"/>
      <w:pPr>
        <w:ind w:left="6633" w:hanging="119"/>
      </w:pPr>
      <w:rPr>
        <w:rFonts w:hint="default"/>
      </w:rPr>
    </w:lvl>
    <w:lvl w:ilvl="8" w:tplc="EA5A1E34">
      <w:numFmt w:val="bullet"/>
      <w:lvlText w:val="•"/>
      <w:lvlJc w:val="left"/>
      <w:pPr>
        <w:ind w:left="7561" w:hanging="119"/>
      </w:pPr>
      <w:rPr>
        <w:rFonts w:hint="default"/>
      </w:rPr>
    </w:lvl>
  </w:abstractNum>
  <w:abstractNum w:abstractNumId="28" w15:restartNumberingAfterBreak="0">
    <w:nsid w:val="41786D1B"/>
    <w:multiLevelType w:val="hybridMultilevel"/>
    <w:tmpl w:val="EB107BF2"/>
    <w:lvl w:ilvl="0" w:tplc="DC10E638">
      <w:numFmt w:val="bullet"/>
      <w:lvlText w:val="•"/>
      <w:lvlJc w:val="left"/>
      <w:pPr>
        <w:ind w:left="522" w:hanging="480"/>
      </w:pPr>
      <w:rPr>
        <w:rFonts w:hint="default"/>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29" w15:restartNumberingAfterBreak="0">
    <w:nsid w:val="42A86A3A"/>
    <w:multiLevelType w:val="hybridMultilevel"/>
    <w:tmpl w:val="FE0CE0A4"/>
    <w:lvl w:ilvl="0" w:tplc="860C1024">
      <w:numFmt w:val="bullet"/>
      <w:lvlText w:val=""/>
      <w:lvlJc w:val="left"/>
      <w:pPr>
        <w:ind w:left="528" w:hanging="512"/>
      </w:pPr>
      <w:rPr>
        <w:rFonts w:ascii="Symbol" w:eastAsia="Symbol" w:hAnsi="Symbol" w:cs="Symbol" w:hint="default"/>
        <w:w w:val="102"/>
        <w:sz w:val="18"/>
        <w:szCs w:val="18"/>
      </w:rPr>
    </w:lvl>
    <w:lvl w:ilvl="1" w:tplc="92EC0D64">
      <w:numFmt w:val="bullet"/>
      <w:lvlText w:val="•"/>
      <w:lvlJc w:val="left"/>
      <w:pPr>
        <w:ind w:left="1338" w:hanging="512"/>
      </w:pPr>
      <w:rPr>
        <w:rFonts w:hint="default"/>
      </w:rPr>
    </w:lvl>
    <w:lvl w:ilvl="2" w:tplc="18B42942">
      <w:numFmt w:val="bullet"/>
      <w:lvlText w:val="•"/>
      <w:lvlJc w:val="left"/>
      <w:pPr>
        <w:ind w:left="2156" w:hanging="512"/>
      </w:pPr>
      <w:rPr>
        <w:rFonts w:hint="default"/>
      </w:rPr>
    </w:lvl>
    <w:lvl w:ilvl="3" w:tplc="1B1ED4D0">
      <w:numFmt w:val="bullet"/>
      <w:lvlText w:val="•"/>
      <w:lvlJc w:val="left"/>
      <w:pPr>
        <w:ind w:left="2974" w:hanging="512"/>
      </w:pPr>
      <w:rPr>
        <w:rFonts w:hint="default"/>
      </w:rPr>
    </w:lvl>
    <w:lvl w:ilvl="4" w:tplc="CB225152">
      <w:numFmt w:val="bullet"/>
      <w:lvlText w:val="•"/>
      <w:lvlJc w:val="left"/>
      <w:pPr>
        <w:ind w:left="3792" w:hanging="512"/>
      </w:pPr>
      <w:rPr>
        <w:rFonts w:hint="default"/>
      </w:rPr>
    </w:lvl>
    <w:lvl w:ilvl="5" w:tplc="25325534">
      <w:numFmt w:val="bullet"/>
      <w:lvlText w:val="•"/>
      <w:lvlJc w:val="left"/>
      <w:pPr>
        <w:ind w:left="4610" w:hanging="512"/>
      </w:pPr>
      <w:rPr>
        <w:rFonts w:hint="default"/>
      </w:rPr>
    </w:lvl>
    <w:lvl w:ilvl="6" w:tplc="27E4DF04">
      <w:numFmt w:val="bullet"/>
      <w:lvlText w:val="•"/>
      <w:lvlJc w:val="left"/>
      <w:pPr>
        <w:ind w:left="5428" w:hanging="512"/>
      </w:pPr>
      <w:rPr>
        <w:rFonts w:hint="default"/>
      </w:rPr>
    </w:lvl>
    <w:lvl w:ilvl="7" w:tplc="50448FB6">
      <w:numFmt w:val="bullet"/>
      <w:lvlText w:val="•"/>
      <w:lvlJc w:val="left"/>
      <w:pPr>
        <w:ind w:left="6246" w:hanging="512"/>
      </w:pPr>
      <w:rPr>
        <w:rFonts w:hint="default"/>
      </w:rPr>
    </w:lvl>
    <w:lvl w:ilvl="8" w:tplc="CA50E8D2">
      <w:numFmt w:val="bullet"/>
      <w:lvlText w:val="•"/>
      <w:lvlJc w:val="left"/>
      <w:pPr>
        <w:ind w:left="7064" w:hanging="512"/>
      </w:pPr>
      <w:rPr>
        <w:rFonts w:hint="default"/>
      </w:rPr>
    </w:lvl>
  </w:abstractNum>
  <w:abstractNum w:abstractNumId="30" w15:restartNumberingAfterBreak="0">
    <w:nsid w:val="467124D4"/>
    <w:multiLevelType w:val="hybridMultilevel"/>
    <w:tmpl w:val="2AEE5952"/>
    <w:lvl w:ilvl="0" w:tplc="214E0190">
      <w:numFmt w:val="bullet"/>
      <w:lvlText w:val=""/>
      <w:lvlJc w:val="left"/>
      <w:pPr>
        <w:ind w:left="146" w:hanging="119"/>
      </w:pPr>
      <w:rPr>
        <w:rFonts w:ascii="Symbol" w:eastAsia="Symbol" w:hAnsi="Symbol" w:cs="Symbol" w:hint="default"/>
        <w:w w:val="103"/>
        <w:sz w:val="16"/>
        <w:szCs w:val="16"/>
      </w:rPr>
    </w:lvl>
    <w:lvl w:ilvl="1" w:tplc="55702408">
      <w:numFmt w:val="bullet"/>
      <w:lvlText w:val="•"/>
      <w:lvlJc w:val="left"/>
      <w:pPr>
        <w:ind w:left="1067" w:hanging="119"/>
      </w:pPr>
      <w:rPr>
        <w:rFonts w:hint="default"/>
      </w:rPr>
    </w:lvl>
    <w:lvl w:ilvl="2" w:tplc="AC20F2FE">
      <w:numFmt w:val="bullet"/>
      <w:lvlText w:val="•"/>
      <w:lvlJc w:val="left"/>
      <w:pPr>
        <w:ind w:left="1995" w:hanging="119"/>
      </w:pPr>
      <w:rPr>
        <w:rFonts w:hint="default"/>
      </w:rPr>
    </w:lvl>
    <w:lvl w:ilvl="3" w:tplc="C4C8CDF2">
      <w:numFmt w:val="bullet"/>
      <w:lvlText w:val="•"/>
      <w:lvlJc w:val="left"/>
      <w:pPr>
        <w:ind w:left="2923" w:hanging="119"/>
      </w:pPr>
      <w:rPr>
        <w:rFonts w:hint="default"/>
      </w:rPr>
    </w:lvl>
    <w:lvl w:ilvl="4" w:tplc="584A7910">
      <w:numFmt w:val="bullet"/>
      <w:lvlText w:val="•"/>
      <w:lvlJc w:val="left"/>
      <w:pPr>
        <w:ind w:left="3850" w:hanging="119"/>
      </w:pPr>
      <w:rPr>
        <w:rFonts w:hint="default"/>
      </w:rPr>
    </w:lvl>
    <w:lvl w:ilvl="5" w:tplc="DCC8749E">
      <w:numFmt w:val="bullet"/>
      <w:lvlText w:val="•"/>
      <w:lvlJc w:val="left"/>
      <w:pPr>
        <w:ind w:left="4778" w:hanging="119"/>
      </w:pPr>
      <w:rPr>
        <w:rFonts w:hint="default"/>
      </w:rPr>
    </w:lvl>
    <w:lvl w:ilvl="6" w:tplc="46DCB23E">
      <w:numFmt w:val="bullet"/>
      <w:lvlText w:val="•"/>
      <w:lvlJc w:val="left"/>
      <w:pPr>
        <w:ind w:left="5706" w:hanging="119"/>
      </w:pPr>
      <w:rPr>
        <w:rFonts w:hint="default"/>
      </w:rPr>
    </w:lvl>
    <w:lvl w:ilvl="7" w:tplc="8DA8FE46">
      <w:numFmt w:val="bullet"/>
      <w:lvlText w:val="•"/>
      <w:lvlJc w:val="left"/>
      <w:pPr>
        <w:ind w:left="6633" w:hanging="119"/>
      </w:pPr>
      <w:rPr>
        <w:rFonts w:hint="default"/>
      </w:rPr>
    </w:lvl>
    <w:lvl w:ilvl="8" w:tplc="67E2A990">
      <w:numFmt w:val="bullet"/>
      <w:lvlText w:val="•"/>
      <w:lvlJc w:val="left"/>
      <w:pPr>
        <w:ind w:left="7561" w:hanging="119"/>
      </w:pPr>
      <w:rPr>
        <w:rFonts w:hint="default"/>
      </w:rPr>
    </w:lvl>
  </w:abstractNum>
  <w:abstractNum w:abstractNumId="31" w15:restartNumberingAfterBreak="0">
    <w:nsid w:val="46A31705"/>
    <w:multiLevelType w:val="hybridMultilevel"/>
    <w:tmpl w:val="7F929F78"/>
    <w:lvl w:ilvl="0" w:tplc="30A211CC">
      <w:numFmt w:val="bullet"/>
      <w:lvlText w:val=""/>
      <w:lvlJc w:val="left"/>
      <w:pPr>
        <w:ind w:left="528" w:hanging="512"/>
      </w:pPr>
      <w:rPr>
        <w:rFonts w:ascii="Symbol" w:eastAsia="Symbol" w:hAnsi="Symbol" w:cs="Symbol" w:hint="default"/>
        <w:w w:val="102"/>
        <w:sz w:val="18"/>
        <w:szCs w:val="18"/>
      </w:rPr>
    </w:lvl>
    <w:lvl w:ilvl="1" w:tplc="1794CBF8">
      <w:numFmt w:val="bullet"/>
      <w:lvlText w:val="•"/>
      <w:lvlJc w:val="left"/>
      <w:pPr>
        <w:ind w:left="1338" w:hanging="512"/>
      </w:pPr>
      <w:rPr>
        <w:rFonts w:hint="default"/>
      </w:rPr>
    </w:lvl>
    <w:lvl w:ilvl="2" w:tplc="655E1D18">
      <w:numFmt w:val="bullet"/>
      <w:lvlText w:val="•"/>
      <w:lvlJc w:val="left"/>
      <w:pPr>
        <w:ind w:left="2156" w:hanging="512"/>
      </w:pPr>
      <w:rPr>
        <w:rFonts w:hint="default"/>
      </w:rPr>
    </w:lvl>
    <w:lvl w:ilvl="3" w:tplc="A508C11C">
      <w:numFmt w:val="bullet"/>
      <w:lvlText w:val="•"/>
      <w:lvlJc w:val="left"/>
      <w:pPr>
        <w:ind w:left="2974" w:hanging="512"/>
      </w:pPr>
      <w:rPr>
        <w:rFonts w:hint="default"/>
      </w:rPr>
    </w:lvl>
    <w:lvl w:ilvl="4" w:tplc="D46CC902">
      <w:numFmt w:val="bullet"/>
      <w:lvlText w:val="•"/>
      <w:lvlJc w:val="left"/>
      <w:pPr>
        <w:ind w:left="3792" w:hanging="512"/>
      </w:pPr>
      <w:rPr>
        <w:rFonts w:hint="default"/>
      </w:rPr>
    </w:lvl>
    <w:lvl w:ilvl="5" w:tplc="CD06134A">
      <w:numFmt w:val="bullet"/>
      <w:lvlText w:val="•"/>
      <w:lvlJc w:val="left"/>
      <w:pPr>
        <w:ind w:left="4610" w:hanging="512"/>
      </w:pPr>
      <w:rPr>
        <w:rFonts w:hint="default"/>
      </w:rPr>
    </w:lvl>
    <w:lvl w:ilvl="6" w:tplc="7814370C">
      <w:numFmt w:val="bullet"/>
      <w:lvlText w:val="•"/>
      <w:lvlJc w:val="left"/>
      <w:pPr>
        <w:ind w:left="5428" w:hanging="512"/>
      </w:pPr>
      <w:rPr>
        <w:rFonts w:hint="default"/>
      </w:rPr>
    </w:lvl>
    <w:lvl w:ilvl="7" w:tplc="20C6C770">
      <w:numFmt w:val="bullet"/>
      <w:lvlText w:val="•"/>
      <w:lvlJc w:val="left"/>
      <w:pPr>
        <w:ind w:left="6246" w:hanging="512"/>
      </w:pPr>
      <w:rPr>
        <w:rFonts w:hint="default"/>
      </w:rPr>
    </w:lvl>
    <w:lvl w:ilvl="8" w:tplc="ADB8EE76">
      <w:numFmt w:val="bullet"/>
      <w:lvlText w:val="•"/>
      <w:lvlJc w:val="left"/>
      <w:pPr>
        <w:ind w:left="7064" w:hanging="512"/>
      </w:pPr>
      <w:rPr>
        <w:rFonts w:hint="default"/>
      </w:rPr>
    </w:lvl>
  </w:abstractNum>
  <w:abstractNum w:abstractNumId="32" w15:restartNumberingAfterBreak="0">
    <w:nsid w:val="4A404016"/>
    <w:multiLevelType w:val="hybridMultilevel"/>
    <w:tmpl w:val="7EAAA302"/>
    <w:lvl w:ilvl="0" w:tplc="F21484AA">
      <w:numFmt w:val="bullet"/>
      <w:lvlText w:val=""/>
      <w:lvlJc w:val="left"/>
      <w:pPr>
        <w:ind w:left="528" w:hanging="512"/>
      </w:pPr>
      <w:rPr>
        <w:rFonts w:ascii="Symbol" w:eastAsia="Symbol" w:hAnsi="Symbol" w:cs="Symbol" w:hint="default"/>
        <w:w w:val="102"/>
        <w:sz w:val="18"/>
        <w:szCs w:val="18"/>
      </w:rPr>
    </w:lvl>
    <w:lvl w:ilvl="1" w:tplc="070A5DA2">
      <w:numFmt w:val="bullet"/>
      <w:lvlText w:val="•"/>
      <w:lvlJc w:val="left"/>
      <w:pPr>
        <w:ind w:left="1338" w:hanging="512"/>
      </w:pPr>
      <w:rPr>
        <w:rFonts w:hint="default"/>
      </w:rPr>
    </w:lvl>
    <w:lvl w:ilvl="2" w:tplc="A22C17D4">
      <w:numFmt w:val="bullet"/>
      <w:lvlText w:val="•"/>
      <w:lvlJc w:val="left"/>
      <w:pPr>
        <w:ind w:left="2156" w:hanging="512"/>
      </w:pPr>
      <w:rPr>
        <w:rFonts w:hint="default"/>
      </w:rPr>
    </w:lvl>
    <w:lvl w:ilvl="3" w:tplc="9F063A52">
      <w:numFmt w:val="bullet"/>
      <w:lvlText w:val="•"/>
      <w:lvlJc w:val="left"/>
      <w:pPr>
        <w:ind w:left="2974" w:hanging="512"/>
      </w:pPr>
      <w:rPr>
        <w:rFonts w:hint="default"/>
      </w:rPr>
    </w:lvl>
    <w:lvl w:ilvl="4" w:tplc="D14CD656">
      <w:numFmt w:val="bullet"/>
      <w:lvlText w:val="•"/>
      <w:lvlJc w:val="left"/>
      <w:pPr>
        <w:ind w:left="3792" w:hanging="512"/>
      </w:pPr>
      <w:rPr>
        <w:rFonts w:hint="default"/>
      </w:rPr>
    </w:lvl>
    <w:lvl w:ilvl="5" w:tplc="556EE428">
      <w:numFmt w:val="bullet"/>
      <w:lvlText w:val="•"/>
      <w:lvlJc w:val="left"/>
      <w:pPr>
        <w:ind w:left="4610" w:hanging="512"/>
      </w:pPr>
      <w:rPr>
        <w:rFonts w:hint="default"/>
      </w:rPr>
    </w:lvl>
    <w:lvl w:ilvl="6" w:tplc="8B140886">
      <w:numFmt w:val="bullet"/>
      <w:lvlText w:val="•"/>
      <w:lvlJc w:val="left"/>
      <w:pPr>
        <w:ind w:left="5428" w:hanging="512"/>
      </w:pPr>
      <w:rPr>
        <w:rFonts w:hint="default"/>
      </w:rPr>
    </w:lvl>
    <w:lvl w:ilvl="7" w:tplc="64B62228">
      <w:numFmt w:val="bullet"/>
      <w:lvlText w:val="•"/>
      <w:lvlJc w:val="left"/>
      <w:pPr>
        <w:ind w:left="6246" w:hanging="512"/>
      </w:pPr>
      <w:rPr>
        <w:rFonts w:hint="default"/>
      </w:rPr>
    </w:lvl>
    <w:lvl w:ilvl="8" w:tplc="B97A0C6C">
      <w:numFmt w:val="bullet"/>
      <w:lvlText w:val="•"/>
      <w:lvlJc w:val="left"/>
      <w:pPr>
        <w:ind w:left="7064" w:hanging="512"/>
      </w:pPr>
      <w:rPr>
        <w:rFonts w:hint="default"/>
      </w:rPr>
    </w:lvl>
  </w:abstractNum>
  <w:abstractNum w:abstractNumId="33" w15:restartNumberingAfterBreak="0">
    <w:nsid w:val="4D0B5AC6"/>
    <w:multiLevelType w:val="hybridMultilevel"/>
    <w:tmpl w:val="679A1AE6"/>
    <w:lvl w:ilvl="0" w:tplc="5238BE8A">
      <w:numFmt w:val="bullet"/>
      <w:lvlText w:val=""/>
      <w:lvlJc w:val="left"/>
      <w:pPr>
        <w:ind w:left="16" w:hanging="512"/>
      </w:pPr>
      <w:rPr>
        <w:rFonts w:ascii="Symbol" w:eastAsia="Symbol" w:hAnsi="Symbol" w:cs="Symbol" w:hint="default"/>
        <w:w w:val="102"/>
        <w:sz w:val="18"/>
        <w:szCs w:val="18"/>
      </w:rPr>
    </w:lvl>
    <w:lvl w:ilvl="1" w:tplc="3C46BFEA">
      <w:numFmt w:val="bullet"/>
      <w:lvlText w:val="•"/>
      <w:lvlJc w:val="left"/>
      <w:pPr>
        <w:ind w:left="888" w:hanging="512"/>
      </w:pPr>
      <w:rPr>
        <w:rFonts w:hint="default"/>
      </w:rPr>
    </w:lvl>
    <w:lvl w:ilvl="2" w:tplc="12A6BA02">
      <w:numFmt w:val="bullet"/>
      <w:lvlText w:val="•"/>
      <w:lvlJc w:val="left"/>
      <w:pPr>
        <w:ind w:left="1756" w:hanging="512"/>
      </w:pPr>
      <w:rPr>
        <w:rFonts w:hint="default"/>
      </w:rPr>
    </w:lvl>
    <w:lvl w:ilvl="3" w:tplc="6AA26634">
      <w:numFmt w:val="bullet"/>
      <w:lvlText w:val="•"/>
      <w:lvlJc w:val="left"/>
      <w:pPr>
        <w:ind w:left="2624" w:hanging="512"/>
      </w:pPr>
      <w:rPr>
        <w:rFonts w:hint="default"/>
      </w:rPr>
    </w:lvl>
    <w:lvl w:ilvl="4" w:tplc="603409CC">
      <w:numFmt w:val="bullet"/>
      <w:lvlText w:val="•"/>
      <w:lvlJc w:val="left"/>
      <w:pPr>
        <w:ind w:left="3492" w:hanging="512"/>
      </w:pPr>
      <w:rPr>
        <w:rFonts w:hint="default"/>
      </w:rPr>
    </w:lvl>
    <w:lvl w:ilvl="5" w:tplc="14C664DE">
      <w:numFmt w:val="bullet"/>
      <w:lvlText w:val="•"/>
      <w:lvlJc w:val="left"/>
      <w:pPr>
        <w:ind w:left="4360" w:hanging="512"/>
      </w:pPr>
      <w:rPr>
        <w:rFonts w:hint="default"/>
      </w:rPr>
    </w:lvl>
    <w:lvl w:ilvl="6" w:tplc="334EC73A">
      <w:numFmt w:val="bullet"/>
      <w:lvlText w:val="•"/>
      <w:lvlJc w:val="left"/>
      <w:pPr>
        <w:ind w:left="5228" w:hanging="512"/>
      </w:pPr>
      <w:rPr>
        <w:rFonts w:hint="default"/>
      </w:rPr>
    </w:lvl>
    <w:lvl w:ilvl="7" w:tplc="79B0CF4C">
      <w:numFmt w:val="bullet"/>
      <w:lvlText w:val="•"/>
      <w:lvlJc w:val="left"/>
      <w:pPr>
        <w:ind w:left="6096" w:hanging="512"/>
      </w:pPr>
      <w:rPr>
        <w:rFonts w:hint="default"/>
      </w:rPr>
    </w:lvl>
    <w:lvl w:ilvl="8" w:tplc="4E72FB84">
      <w:numFmt w:val="bullet"/>
      <w:lvlText w:val="•"/>
      <w:lvlJc w:val="left"/>
      <w:pPr>
        <w:ind w:left="6964" w:hanging="512"/>
      </w:pPr>
      <w:rPr>
        <w:rFonts w:hint="default"/>
      </w:rPr>
    </w:lvl>
  </w:abstractNum>
  <w:abstractNum w:abstractNumId="34" w15:restartNumberingAfterBreak="0">
    <w:nsid w:val="4EDE71BA"/>
    <w:multiLevelType w:val="hybridMultilevel"/>
    <w:tmpl w:val="9C2EFC4E"/>
    <w:lvl w:ilvl="0" w:tplc="CED2C906">
      <w:numFmt w:val="bullet"/>
      <w:lvlText w:val=""/>
      <w:lvlJc w:val="left"/>
      <w:pPr>
        <w:ind w:left="528" w:hanging="512"/>
      </w:pPr>
      <w:rPr>
        <w:rFonts w:ascii="Symbol" w:eastAsia="Symbol" w:hAnsi="Symbol" w:cs="Symbol" w:hint="default"/>
        <w:w w:val="102"/>
        <w:sz w:val="18"/>
        <w:szCs w:val="18"/>
      </w:rPr>
    </w:lvl>
    <w:lvl w:ilvl="1" w:tplc="71C636A0">
      <w:numFmt w:val="bullet"/>
      <w:lvlText w:val="•"/>
      <w:lvlJc w:val="left"/>
      <w:pPr>
        <w:ind w:left="1338" w:hanging="512"/>
      </w:pPr>
      <w:rPr>
        <w:rFonts w:hint="default"/>
      </w:rPr>
    </w:lvl>
    <w:lvl w:ilvl="2" w:tplc="03BED0B2">
      <w:numFmt w:val="bullet"/>
      <w:lvlText w:val="•"/>
      <w:lvlJc w:val="left"/>
      <w:pPr>
        <w:ind w:left="2156" w:hanging="512"/>
      </w:pPr>
      <w:rPr>
        <w:rFonts w:hint="default"/>
      </w:rPr>
    </w:lvl>
    <w:lvl w:ilvl="3" w:tplc="F3CCA3EC">
      <w:numFmt w:val="bullet"/>
      <w:lvlText w:val="•"/>
      <w:lvlJc w:val="left"/>
      <w:pPr>
        <w:ind w:left="2974" w:hanging="512"/>
      </w:pPr>
      <w:rPr>
        <w:rFonts w:hint="default"/>
      </w:rPr>
    </w:lvl>
    <w:lvl w:ilvl="4" w:tplc="133C4432">
      <w:numFmt w:val="bullet"/>
      <w:lvlText w:val="•"/>
      <w:lvlJc w:val="left"/>
      <w:pPr>
        <w:ind w:left="3792" w:hanging="512"/>
      </w:pPr>
      <w:rPr>
        <w:rFonts w:hint="default"/>
      </w:rPr>
    </w:lvl>
    <w:lvl w:ilvl="5" w:tplc="AC2C9E64">
      <w:numFmt w:val="bullet"/>
      <w:lvlText w:val="•"/>
      <w:lvlJc w:val="left"/>
      <w:pPr>
        <w:ind w:left="4610" w:hanging="512"/>
      </w:pPr>
      <w:rPr>
        <w:rFonts w:hint="default"/>
      </w:rPr>
    </w:lvl>
    <w:lvl w:ilvl="6" w:tplc="EDF6BA40">
      <w:numFmt w:val="bullet"/>
      <w:lvlText w:val="•"/>
      <w:lvlJc w:val="left"/>
      <w:pPr>
        <w:ind w:left="5428" w:hanging="512"/>
      </w:pPr>
      <w:rPr>
        <w:rFonts w:hint="default"/>
      </w:rPr>
    </w:lvl>
    <w:lvl w:ilvl="7" w:tplc="E3CEF702">
      <w:numFmt w:val="bullet"/>
      <w:lvlText w:val="•"/>
      <w:lvlJc w:val="left"/>
      <w:pPr>
        <w:ind w:left="6246" w:hanging="512"/>
      </w:pPr>
      <w:rPr>
        <w:rFonts w:hint="default"/>
      </w:rPr>
    </w:lvl>
    <w:lvl w:ilvl="8" w:tplc="BEAC7B58">
      <w:numFmt w:val="bullet"/>
      <w:lvlText w:val="•"/>
      <w:lvlJc w:val="left"/>
      <w:pPr>
        <w:ind w:left="7064" w:hanging="512"/>
      </w:pPr>
      <w:rPr>
        <w:rFonts w:hint="default"/>
      </w:rPr>
    </w:lvl>
  </w:abstractNum>
  <w:abstractNum w:abstractNumId="35" w15:restartNumberingAfterBreak="0">
    <w:nsid w:val="4F1C2007"/>
    <w:multiLevelType w:val="hybridMultilevel"/>
    <w:tmpl w:val="E32EFEB4"/>
    <w:lvl w:ilvl="0" w:tplc="DE0402A4">
      <w:numFmt w:val="bullet"/>
      <w:lvlText w:val=""/>
      <w:lvlJc w:val="left"/>
      <w:pPr>
        <w:ind w:left="528" w:hanging="512"/>
      </w:pPr>
      <w:rPr>
        <w:rFonts w:ascii="Symbol" w:eastAsia="Symbol" w:hAnsi="Symbol" w:cs="Symbol" w:hint="default"/>
        <w:w w:val="102"/>
        <w:sz w:val="18"/>
        <w:szCs w:val="18"/>
      </w:rPr>
    </w:lvl>
    <w:lvl w:ilvl="1" w:tplc="9E603986">
      <w:numFmt w:val="bullet"/>
      <w:lvlText w:val="•"/>
      <w:lvlJc w:val="left"/>
      <w:pPr>
        <w:ind w:left="1338" w:hanging="512"/>
      </w:pPr>
      <w:rPr>
        <w:rFonts w:hint="default"/>
      </w:rPr>
    </w:lvl>
    <w:lvl w:ilvl="2" w:tplc="2B7EEBD6">
      <w:numFmt w:val="bullet"/>
      <w:lvlText w:val="•"/>
      <w:lvlJc w:val="left"/>
      <w:pPr>
        <w:ind w:left="2156" w:hanging="512"/>
      </w:pPr>
      <w:rPr>
        <w:rFonts w:hint="default"/>
      </w:rPr>
    </w:lvl>
    <w:lvl w:ilvl="3" w:tplc="FB6C2900">
      <w:numFmt w:val="bullet"/>
      <w:lvlText w:val="•"/>
      <w:lvlJc w:val="left"/>
      <w:pPr>
        <w:ind w:left="2974" w:hanging="512"/>
      </w:pPr>
      <w:rPr>
        <w:rFonts w:hint="default"/>
      </w:rPr>
    </w:lvl>
    <w:lvl w:ilvl="4" w:tplc="6936DD6E">
      <w:numFmt w:val="bullet"/>
      <w:lvlText w:val="•"/>
      <w:lvlJc w:val="left"/>
      <w:pPr>
        <w:ind w:left="3792" w:hanging="512"/>
      </w:pPr>
      <w:rPr>
        <w:rFonts w:hint="default"/>
      </w:rPr>
    </w:lvl>
    <w:lvl w:ilvl="5" w:tplc="7E54D8CC">
      <w:numFmt w:val="bullet"/>
      <w:lvlText w:val="•"/>
      <w:lvlJc w:val="left"/>
      <w:pPr>
        <w:ind w:left="4610" w:hanging="512"/>
      </w:pPr>
      <w:rPr>
        <w:rFonts w:hint="default"/>
      </w:rPr>
    </w:lvl>
    <w:lvl w:ilvl="6" w:tplc="BBCC27BC">
      <w:numFmt w:val="bullet"/>
      <w:lvlText w:val="•"/>
      <w:lvlJc w:val="left"/>
      <w:pPr>
        <w:ind w:left="5428" w:hanging="512"/>
      </w:pPr>
      <w:rPr>
        <w:rFonts w:hint="default"/>
      </w:rPr>
    </w:lvl>
    <w:lvl w:ilvl="7" w:tplc="AEE4FE66">
      <w:numFmt w:val="bullet"/>
      <w:lvlText w:val="•"/>
      <w:lvlJc w:val="left"/>
      <w:pPr>
        <w:ind w:left="6246" w:hanging="512"/>
      </w:pPr>
      <w:rPr>
        <w:rFonts w:hint="default"/>
      </w:rPr>
    </w:lvl>
    <w:lvl w:ilvl="8" w:tplc="3D7886C2">
      <w:numFmt w:val="bullet"/>
      <w:lvlText w:val="•"/>
      <w:lvlJc w:val="left"/>
      <w:pPr>
        <w:ind w:left="7064" w:hanging="512"/>
      </w:pPr>
      <w:rPr>
        <w:rFonts w:hint="default"/>
      </w:rPr>
    </w:lvl>
  </w:abstractNum>
  <w:abstractNum w:abstractNumId="36" w15:restartNumberingAfterBreak="0">
    <w:nsid w:val="505629D9"/>
    <w:multiLevelType w:val="hybridMultilevel"/>
    <w:tmpl w:val="69322970"/>
    <w:lvl w:ilvl="0" w:tplc="3C201782">
      <w:numFmt w:val="bullet"/>
      <w:lvlText w:val=""/>
      <w:lvlJc w:val="left"/>
      <w:pPr>
        <w:ind w:left="27" w:hanging="119"/>
      </w:pPr>
      <w:rPr>
        <w:rFonts w:ascii="Symbol" w:eastAsia="Symbol" w:hAnsi="Symbol" w:cs="Symbol" w:hint="default"/>
        <w:w w:val="103"/>
        <w:sz w:val="16"/>
        <w:szCs w:val="16"/>
      </w:rPr>
    </w:lvl>
    <w:lvl w:ilvl="1" w:tplc="1F704C02">
      <w:numFmt w:val="bullet"/>
      <w:lvlText w:val="•"/>
      <w:lvlJc w:val="left"/>
      <w:pPr>
        <w:ind w:left="959" w:hanging="119"/>
      </w:pPr>
      <w:rPr>
        <w:rFonts w:hint="default"/>
      </w:rPr>
    </w:lvl>
    <w:lvl w:ilvl="2" w:tplc="43244DC8">
      <w:numFmt w:val="bullet"/>
      <w:lvlText w:val="•"/>
      <w:lvlJc w:val="left"/>
      <w:pPr>
        <w:ind w:left="1899" w:hanging="119"/>
      </w:pPr>
      <w:rPr>
        <w:rFonts w:hint="default"/>
      </w:rPr>
    </w:lvl>
    <w:lvl w:ilvl="3" w:tplc="615EC474">
      <w:numFmt w:val="bullet"/>
      <w:lvlText w:val="•"/>
      <w:lvlJc w:val="left"/>
      <w:pPr>
        <w:ind w:left="2839" w:hanging="119"/>
      </w:pPr>
      <w:rPr>
        <w:rFonts w:hint="default"/>
      </w:rPr>
    </w:lvl>
    <w:lvl w:ilvl="4" w:tplc="25BCFA4C">
      <w:numFmt w:val="bullet"/>
      <w:lvlText w:val="•"/>
      <w:lvlJc w:val="left"/>
      <w:pPr>
        <w:ind w:left="3778" w:hanging="119"/>
      </w:pPr>
      <w:rPr>
        <w:rFonts w:hint="default"/>
      </w:rPr>
    </w:lvl>
    <w:lvl w:ilvl="5" w:tplc="E56867DC">
      <w:numFmt w:val="bullet"/>
      <w:lvlText w:val="•"/>
      <w:lvlJc w:val="left"/>
      <w:pPr>
        <w:ind w:left="4718" w:hanging="119"/>
      </w:pPr>
      <w:rPr>
        <w:rFonts w:hint="default"/>
      </w:rPr>
    </w:lvl>
    <w:lvl w:ilvl="6" w:tplc="F916625C">
      <w:numFmt w:val="bullet"/>
      <w:lvlText w:val="•"/>
      <w:lvlJc w:val="left"/>
      <w:pPr>
        <w:ind w:left="5658" w:hanging="119"/>
      </w:pPr>
      <w:rPr>
        <w:rFonts w:hint="default"/>
      </w:rPr>
    </w:lvl>
    <w:lvl w:ilvl="7" w:tplc="DB9A3F8E">
      <w:numFmt w:val="bullet"/>
      <w:lvlText w:val="•"/>
      <w:lvlJc w:val="left"/>
      <w:pPr>
        <w:ind w:left="6597" w:hanging="119"/>
      </w:pPr>
      <w:rPr>
        <w:rFonts w:hint="default"/>
      </w:rPr>
    </w:lvl>
    <w:lvl w:ilvl="8" w:tplc="A1024D12">
      <w:numFmt w:val="bullet"/>
      <w:lvlText w:val="•"/>
      <w:lvlJc w:val="left"/>
      <w:pPr>
        <w:ind w:left="7537" w:hanging="119"/>
      </w:pPr>
      <w:rPr>
        <w:rFonts w:hint="default"/>
      </w:rPr>
    </w:lvl>
  </w:abstractNum>
  <w:abstractNum w:abstractNumId="37" w15:restartNumberingAfterBreak="0">
    <w:nsid w:val="50F100CF"/>
    <w:multiLevelType w:val="hybridMultilevel"/>
    <w:tmpl w:val="EDA6B61C"/>
    <w:lvl w:ilvl="0" w:tplc="125CD73A">
      <w:numFmt w:val="bullet"/>
      <w:lvlText w:val="•"/>
      <w:lvlJc w:val="left"/>
      <w:pPr>
        <w:ind w:left="540" w:hanging="480"/>
      </w:pPr>
      <w:rPr>
        <w:rFont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38" w15:restartNumberingAfterBreak="0">
    <w:nsid w:val="58E62B36"/>
    <w:multiLevelType w:val="hybridMultilevel"/>
    <w:tmpl w:val="DE1C6716"/>
    <w:lvl w:ilvl="0" w:tplc="52E8FAB2">
      <w:start w:val="1"/>
      <w:numFmt w:val="lowerRoman"/>
      <w:lvlText w:val="(%1)"/>
      <w:lvlJc w:val="left"/>
      <w:pPr>
        <w:ind w:left="247" w:hanging="218"/>
      </w:pPr>
      <w:rPr>
        <w:rFonts w:ascii="Times New Roman" w:eastAsia="Times New Roman" w:hAnsi="Times New Roman" w:cs="Times New Roman" w:hint="default"/>
        <w:w w:val="101"/>
        <w:sz w:val="18"/>
        <w:szCs w:val="18"/>
      </w:rPr>
    </w:lvl>
    <w:lvl w:ilvl="1" w:tplc="125CD73A">
      <w:numFmt w:val="bullet"/>
      <w:lvlText w:val="•"/>
      <w:lvlJc w:val="left"/>
      <w:pPr>
        <w:ind w:left="1083" w:hanging="218"/>
      </w:pPr>
      <w:rPr>
        <w:rFonts w:hint="default"/>
      </w:rPr>
    </w:lvl>
    <w:lvl w:ilvl="2" w:tplc="5D8E97D4">
      <w:numFmt w:val="bullet"/>
      <w:lvlText w:val="•"/>
      <w:lvlJc w:val="left"/>
      <w:pPr>
        <w:ind w:left="1926" w:hanging="218"/>
      </w:pPr>
      <w:rPr>
        <w:rFonts w:hint="default"/>
      </w:rPr>
    </w:lvl>
    <w:lvl w:ilvl="3" w:tplc="0B76F542">
      <w:numFmt w:val="bullet"/>
      <w:lvlText w:val="•"/>
      <w:lvlJc w:val="left"/>
      <w:pPr>
        <w:ind w:left="2769" w:hanging="218"/>
      </w:pPr>
      <w:rPr>
        <w:rFonts w:hint="default"/>
      </w:rPr>
    </w:lvl>
    <w:lvl w:ilvl="4" w:tplc="A18CE472">
      <w:numFmt w:val="bullet"/>
      <w:lvlText w:val="•"/>
      <w:lvlJc w:val="left"/>
      <w:pPr>
        <w:ind w:left="3613" w:hanging="218"/>
      </w:pPr>
      <w:rPr>
        <w:rFonts w:hint="default"/>
      </w:rPr>
    </w:lvl>
    <w:lvl w:ilvl="5" w:tplc="66ECC1AE">
      <w:numFmt w:val="bullet"/>
      <w:lvlText w:val="•"/>
      <w:lvlJc w:val="left"/>
      <w:pPr>
        <w:ind w:left="4456" w:hanging="218"/>
      </w:pPr>
      <w:rPr>
        <w:rFonts w:hint="default"/>
      </w:rPr>
    </w:lvl>
    <w:lvl w:ilvl="6" w:tplc="D39ED6FC">
      <w:numFmt w:val="bullet"/>
      <w:lvlText w:val="•"/>
      <w:lvlJc w:val="left"/>
      <w:pPr>
        <w:ind w:left="5299" w:hanging="218"/>
      </w:pPr>
      <w:rPr>
        <w:rFonts w:hint="default"/>
      </w:rPr>
    </w:lvl>
    <w:lvl w:ilvl="7" w:tplc="0D52811C">
      <w:numFmt w:val="bullet"/>
      <w:lvlText w:val="•"/>
      <w:lvlJc w:val="left"/>
      <w:pPr>
        <w:ind w:left="6143" w:hanging="218"/>
      </w:pPr>
      <w:rPr>
        <w:rFonts w:hint="default"/>
      </w:rPr>
    </w:lvl>
    <w:lvl w:ilvl="8" w:tplc="998C1B9A">
      <w:numFmt w:val="bullet"/>
      <w:lvlText w:val="•"/>
      <w:lvlJc w:val="left"/>
      <w:pPr>
        <w:ind w:left="6986" w:hanging="218"/>
      </w:pPr>
      <w:rPr>
        <w:rFonts w:hint="default"/>
      </w:rPr>
    </w:lvl>
  </w:abstractNum>
  <w:abstractNum w:abstractNumId="39" w15:restartNumberingAfterBreak="0">
    <w:nsid w:val="5AF40F53"/>
    <w:multiLevelType w:val="hybridMultilevel"/>
    <w:tmpl w:val="4C8AD1D4"/>
    <w:lvl w:ilvl="0" w:tplc="64440970">
      <w:numFmt w:val="bullet"/>
      <w:lvlText w:val=""/>
      <w:lvlJc w:val="left"/>
      <w:pPr>
        <w:ind w:left="528" w:hanging="512"/>
      </w:pPr>
      <w:rPr>
        <w:rFonts w:ascii="Symbol" w:eastAsia="Symbol" w:hAnsi="Symbol" w:cs="Symbol" w:hint="default"/>
        <w:w w:val="102"/>
        <w:sz w:val="18"/>
        <w:szCs w:val="18"/>
      </w:rPr>
    </w:lvl>
    <w:lvl w:ilvl="1" w:tplc="51660BE8">
      <w:numFmt w:val="bullet"/>
      <w:lvlText w:val="•"/>
      <w:lvlJc w:val="left"/>
      <w:pPr>
        <w:ind w:left="1338" w:hanging="512"/>
      </w:pPr>
      <w:rPr>
        <w:rFonts w:hint="default"/>
      </w:rPr>
    </w:lvl>
    <w:lvl w:ilvl="2" w:tplc="0046B484">
      <w:numFmt w:val="bullet"/>
      <w:lvlText w:val="•"/>
      <w:lvlJc w:val="left"/>
      <w:pPr>
        <w:ind w:left="2156" w:hanging="512"/>
      </w:pPr>
      <w:rPr>
        <w:rFonts w:hint="default"/>
      </w:rPr>
    </w:lvl>
    <w:lvl w:ilvl="3" w:tplc="A628EA9C">
      <w:numFmt w:val="bullet"/>
      <w:lvlText w:val="•"/>
      <w:lvlJc w:val="left"/>
      <w:pPr>
        <w:ind w:left="2974" w:hanging="512"/>
      </w:pPr>
      <w:rPr>
        <w:rFonts w:hint="default"/>
      </w:rPr>
    </w:lvl>
    <w:lvl w:ilvl="4" w:tplc="F51E3D50">
      <w:numFmt w:val="bullet"/>
      <w:lvlText w:val="•"/>
      <w:lvlJc w:val="left"/>
      <w:pPr>
        <w:ind w:left="3792" w:hanging="512"/>
      </w:pPr>
      <w:rPr>
        <w:rFonts w:hint="default"/>
      </w:rPr>
    </w:lvl>
    <w:lvl w:ilvl="5" w:tplc="7D2434B2">
      <w:numFmt w:val="bullet"/>
      <w:lvlText w:val="•"/>
      <w:lvlJc w:val="left"/>
      <w:pPr>
        <w:ind w:left="4610" w:hanging="512"/>
      </w:pPr>
      <w:rPr>
        <w:rFonts w:hint="default"/>
      </w:rPr>
    </w:lvl>
    <w:lvl w:ilvl="6" w:tplc="F46C6B84">
      <w:numFmt w:val="bullet"/>
      <w:lvlText w:val="•"/>
      <w:lvlJc w:val="left"/>
      <w:pPr>
        <w:ind w:left="5428" w:hanging="512"/>
      </w:pPr>
      <w:rPr>
        <w:rFonts w:hint="default"/>
      </w:rPr>
    </w:lvl>
    <w:lvl w:ilvl="7" w:tplc="24FC23A2">
      <w:numFmt w:val="bullet"/>
      <w:lvlText w:val="•"/>
      <w:lvlJc w:val="left"/>
      <w:pPr>
        <w:ind w:left="6246" w:hanging="512"/>
      </w:pPr>
      <w:rPr>
        <w:rFonts w:hint="default"/>
      </w:rPr>
    </w:lvl>
    <w:lvl w:ilvl="8" w:tplc="776A8EA2">
      <w:numFmt w:val="bullet"/>
      <w:lvlText w:val="•"/>
      <w:lvlJc w:val="left"/>
      <w:pPr>
        <w:ind w:left="7064" w:hanging="512"/>
      </w:pPr>
      <w:rPr>
        <w:rFonts w:hint="default"/>
      </w:rPr>
    </w:lvl>
  </w:abstractNum>
  <w:abstractNum w:abstractNumId="40" w15:restartNumberingAfterBreak="0">
    <w:nsid w:val="5C13068A"/>
    <w:multiLevelType w:val="hybridMultilevel"/>
    <w:tmpl w:val="26BE8D74"/>
    <w:lvl w:ilvl="0" w:tplc="3FBC6FB2">
      <w:start w:val="1"/>
      <w:numFmt w:val="bullet"/>
      <w:lvlText w:val=""/>
      <w:lvlJc w:val="left"/>
      <w:pPr>
        <w:ind w:left="511" w:hanging="480"/>
      </w:pPr>
      <w:rPr>
        <w:rFonts w:ascii="Symbol" w:hAnsi="Symbol" w:hint="default"/>
        <w:color w:val="auto"/>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41" w15:restartNumberingAfterBreak="0">
    <w:nsid w:val="5C160CB8"/>
    <w:multiLevelType w:val="hybridMultilevel"/>
    <w:tmpl w:val="52E0DE04"/>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5CE920E2"/>
    <w:multiLevelType w:val="hybridMultilevel"/>
    <w:tmpl w:val="4F8C2B6E"/>
    <w:lvl w:ilvl="0" w:tplc="62AE0E60">
      <w:numFmt w:val="bullet"/>
      <w:lvlText w:val=""/>
      <w:lvlJc w:val="left"/>
      <w:pPr>
        <w:ind w:left="528" w:hanging="512"/>
      </w:pPr>
      <w:rPr>
        <w:rFonts w:ascii="Symbol" w:eastAsia="Symbol" w:hAnsi="Symbol" w:cs="Symbol" w:hint="default"/>
        <w:w w:val="102"/>
        <w:sz w:val="18"/>
        <w:szCs w:val="18"/>
      </w:rPr>
    </w:lvl>
    <w:lvl w:ilvl="1" w:tplc="F3FCD06C">
      <w:numFmt w:val="bullet"/>
      <w:lvlText w:val="•"/>
      <w:lvlJc w:val="left"/>
      <w:pPr>
        <w:ind w:left="1338" w:hanging="512"/>
      </w:pPr>
      <w:rPr>
        <w:rFonts w:hint="default"/>
      </w:rPr>
    </w:lvl>
    <w:lvl w:ilvl="2" w:tplc="7E6A4164">
      <w:numFmt w:val="bullet"/>
      <w:lvlText w:val="•"/>
      <w:lvlJc w:val="left"/>
      <w:pPr>
        <w:ind w:left="2156" w:hanging="512"/>
      </w:pPr>
      <w:rPr>
        <w:rFonts w:hint="default"/>
      </w:rPr>
    </w:lvl>
    <w:lvl w:ilvl="3" w:tplc="0EDE9694">
      <w:numFmt w:val="bullet"/>
      <w:lvlText w:val="•"/>
      <w:lvlJc w:val="left"/>
      <w:pPr>
        <w:ind w:left="2974" w:hanging="512"/>
      </w:pPr>
      <w:rPr>
        <w:rFonts w:hint="default"/>
      </w:rPr>
    </w:lvl>
    <w:lvl w:ilvl="4" w:tplc="26E45C64">
      <w:numFmt w:val="bullet"/>
      <w:lvlText w:val="•"/>
      <w:lvlJc w:val="left"/>
      <w:pPr>
        <w:ind w:left="3792" w:hanging="512"/>
      </w:pPr>
      <w:rPr>
        <w:rFonts w:hint="default"/>
      </w:rPr>
    </w:lvl>
    <w:lvl w:ilvl="5" w:tplc="D1F0A17C">
      <w:numFmt w:val="bullet"/>
      <w:lvlText w:val="•"/>
      <w:lvlJc w:val="left"/>
      <w:pPr>
        <w:ind w:left="4610" w:hanging="512"/>
      </w:pPr>
      <w:rPr>
        <w:rFonts w:hint="default"/>
      </w:rPr>
    </w:lvl>
    <w:lvl w:ilvl="6" w:tplc="9B56B666">
      <w:numFmt w:val="bullet"/>
      <w:lvlText w:val="•"/>
      <w:lvlJc w:val="left"/>
      <w:pPr>
        <w:ind w:left="5428" w:hanging="512"/>
      </w:pPr>
      <w:rPr>
        <w:rFonts w:hint="default"/>
      </w:rPr>
    </w:lvl>
    <w:lvl w:ilvl="7" w:tplc="F9E2FAF0">
      <w:numFmt w:val="bullet"/>
      <w:lvlText w:val="•"/>
      <w:lvlJc w:val="left"/>
      <w:pPr>
        <w:ind w:left="6246" w:hanging="512"/>
      </w:pPr>
      <w:rPr>
        <w:rFonts w:hint="default"/>
      </w:rPr>
    </w:lvl>
    <w:lvl w:ilvl="8" w:tplc="82EC066A">
      <w:numFmt w:val="bullet"/>
      <w:lvlText w:val="•"/>
      <w:lvlJc w:val="left"/>
      <w:pPr>
        <w:ind w:left="7064" w:hanging="512"/>
      </w:pPr>
      <w:rPr>
        <w:rFonts w:hint="default"/>
      </w:rPr>
    </w:lvl>
  </w:abstractNum>
  <w:abstractNum w:abstractNumId="43" w15:restartNumberingAfterBreak="0">
    <w:nsid w:val="5D2A4EE5"/>
    <w:multiLevelType w:val="hybridMultilevel"/>
    <w:tmpl w:val="DBA8657C"/>
    <w:lvl w:ilvl="0" w:tplc="DC10E638">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605563D8"/>
    <w:multiLevelType w:val="hybridMultilevel"/>
    <w:tmpl w:val="68C6FA32"/>
    <w:lvl w:ilvl="0" w:tplc="024EB458">
      <w:numFmt w:val="bullet"/>
      <w:lvlText w:val=""/>
      <w:lvlJc w:val="left"/>
      <w:pPr>
        <w:ind w:left="528" w:hanging="512"/>
      </w:pPr>
      <w:rPr>
        <w:rFonts w:ascii="Symbol" w:eastAsia="Symbol" w:hAnsi="Symbol" w:cs="Symbol" w:hint="default"/>
        <w:w w:val="102"/>
        <w:sz w:val="18"/>
        <w:szCs w:val="18"/>
      </w:rPr>
    </w:lvl>
    <w:lvl w:ilvl="1" w:tplc="4008D8D0">
      <w:numFmt w:val="bullet"/>
      <w:lvlText w:val="•"/>
      <w:lvlJc w:val="left"/>
      <w:pPr>
        <w:ind w:left="1338" w:hanging="512"/>
      </w:pPr>
      <w:rPr>
        <w:rFonts w:hint="default"/>
      </w:rPr>
    </w:lvl>
    <w:lvl w:ilvl="2" w:tplc="1F02042A">
      <w:numFmt w:val="bullet"/>
      <w:lvlText w:val="•"/>
      <w:lvlJc w:val="left"/>
      <w:pPr>
        <w:ind w:left="2156" w:hanging="512"/>
      </w:pPr>
      <w:rPr>
        <w:rFonts w:hint="default"/>
      </w:rPr>
    </w:lvl>
    <w:lvl w:ilvl="3" w:tplc="1DBE70B8">
      <w:numFmt w:val="bullet"/>
      <w:lvlText w:val="•"/>
      <w:lvlJc w:val="left"/>
      <w:pPr>
        <w:ind w:left="2974" w:hanging="512"/>
      </w:pPr>
      <w:rPr>
        <w:rFonts w:hint="default"/>
      </w:rPr>
    </w:lvl>
    <w:lvl w:ilvl="4" w:tplc="C91A8376">
      <w:numFmt w:val="bullet"/>
      <w:lvlText w:val="•"/>
      <w:lvlJc w:val="left"/>
      <w:pPr>
        <w:ind w:left="3792" w:hanging="512"/>
      </w:pPr>
      <w:rPr>
        <w:rFonts w:hint="default"/>
      </w:rPr>
    </w:lvl>
    <w:lvl w:ilvl="5" w:tplc="E95640D2">
      <w:numFmt w:val="bullet"/>
      <w:lvlText w:val="•"/>
      <w:lvlJc w:val="left"/>
      <w:pPr>
        <w:ind w:left="4610" w:hanging="512"/>
      </w:pPr>
      <w:rPr>
        <w:rFonts w:hint="default"/>
      </w:rPr>
    </w:lvl>
    <w:lvl w:ilvl="6" w:tplc="38BE6490">
      <w:numFmt w:val="bullet"/>
      <w:lvlText w:val="•"/>
      <w:lvlJc w:val="left"/>
      <w:pPr>
        <w:ind w:left="5428" w:hanging="512"/>
      </w:pPr>
      <w:rPr>
        <w:rFonts w:hint="default"/>
      </w:rPr>
    </w:lvl>
    <w:lvl w:ilvl="7" w:tplc="7B8072B6">
      <w:numFmt w:val="bullet"/>
      <w:lvlText w:val="•"/>
      <w:lvlJc w:val="left"/>
      <w:pPr>
        <w:ind w:left="6246" w:hanging="512"/>
      </w:pPr>
      <w:rPr>
        <w:rFonts w:hint="default"/>
      </w:rPr>
    </w:lvl>
    <w:lvl w:ilvl="8" w:tplc="3218469C">
      <w:numFmt w:val="bullet"/>
      <w:lvlText w:val="•"/>
      <w:lvlJc w:val="left"/>
      <w:pPr>
        <w:ind w:left="7064" w:hanging="512"/>
      </w:pPr>
      <w:rPr>
        <w:rFonts w:hint="default"/>
      </w:rPr>
    </w:lvl>
  </w:abstractNum>
  <w:abstractNum w:abstractNumId="45" w15:restartNumberingAfterBreak="0">
    <w:nsid w:val="65FD6FC8"/>
    <w:multiLevelType w:val="hybridMultilevel"/>
    <w:tmpl w:val="2FD8E814"/>
    <w:lvl w:ilvl="0" w:tplc="D184587C">
      <w:numFmt w:val="bullet"/>
      <w:lvlText w:val=""/>
      <w:lvlJc w:val="left"/>
      <w:pPr>
        <w:ind w:left="528" w:hanging="512"/>
      </w:pPr>
      <w:rPr>
        <w:rFonts w:ascii="Symbol" w:eastAsia="Symbol" w:hAnsi="Symbol" w:cs="Symbol" w:hint="default"/>
        <w:w w:val="102"/>
        <w:sz w:val="18"/>
        <w:szCs w:val="18"/>
      </w:rPr>
    </w:lvl>
    <w:lvl w:ilvl="1" w:tplc="293AE330">
      <w:numFmt w:val="bullet"/>
      <w:lvlText w:val="•"/>
      <w:lvlJc w:val="left"/>
      <w:pPr>
        <w:ind w:left="1338" w:hanging="512"/>
      </w:pPr>
      <w:rPr>
        <w:rFonts w:hint="default"/>
      </w:rPr>
    </w:lvl>
    <w:lvl w:ilvl="2" w:tplc="6DA031B2">
      <w:numFmt w:val="bullet"/>
      <w:lvlText w:val="•"/>
      <w:lvlJc w:val="left"/>
      <w:pPr>
        <w:ind w:left="2156" w:hanging="512"/>
      </w:pPr>
      <w:rPr>
        <w:rFonts w:hint="default"/>
      </w:rPr>
    </w:lvl>
    <w:lvl w:ilvl="3" w:tplc="FF0C0ABA">
      <w:numFmt w:val="bullet"/>
      <w:lvlText w:val="•"/>
      <w:lvlJc w:val="left"/>
      <w:pPr>
        <w:ind w:left="2974" w:hanging="512"/>
      </w:pPr>
      <w:rPr>
        <w:rFonts w:hint="default"/>
      </w:rPr>
    </w:lvl>
    <w:lvl w:ilvl="4" w:tplc="BC385294">
      <w:numFmt w:val="bullet"/>
      <w:lvlText w:val="•"/>
      <w:lvlJc w:val="left"/>
      <w:pPr>
        <w:ind w:left="3792" w:hanging="512"/>
      </w:pPr>
      <w:rPr>
        <w:rFonts w:hint="default"/>
      </w:rPr>
    </w:lvl>
    <w:lvl w:ilvl="5" w:tplc="4CA255E8">
      <w:numFmt w:val="bullet"/>
      <w:lvlText w:val="•"/>
      <w:lvlJc w:val="left"/>
      <w:pPr>
        <w:ind w:left="4610" w:hanging="512"/>
      </w:pPr>
      <w:rPr>
        <w:rFonts w:hint="default"/>
      </w:rPr>
    </w:lvl>
    <w:lvl w:ilvl="6" w:tplc="169EF010">
      <w:numFmt w:val="bullet"/>
      <w:lvlText w:val="•"/>
      <w:lvlJc w:val="left"/>
      <w:pPr>
        <w:ind w:left="5428" w:hanging="512"/>
      </w:pPr>
      <w:rPr>
        <w:rFonts w:hint="default"/>
      </w:rPr>
    </w:lvl>
    <w:lvl w:ilvl="7" w:tplc="1B9A3ACC">
      <w:numFmt w:val="bullet"/>
      <w:lvlText w:val="•"/>
      <w:lvlJc w:val="left"/>
      <w:pPr>
        <w:ind w:left="6246" w:hanging="512"/>
      </w:pPr>
      <w:rPr>
        <w:rFonts w:hint="default"/>
      </w:rPr>
    </w:lvl>
    <w:lvl w:ilvl="8" w:tplc="100AB3EC">
      <w:numFmt w:val="bullet"/>
      <w:lvlText w:val="•"/>
      <w:lvlJc w:val="left"/>
      <w:pPr>
        <w:ind w:left="7064" w:hanging="512"/>
      </w:pPr>
      <w:rPr>
        <w:rFonts w:hint="default"/>
      </w:rPr>
    </w:lvl>
  </w:abstractNum>
  <w:abstractNum w:abstractNumId="46" w15:restartNumberingAfterBreak="0">
    <w:nsid w:val="67822FF0"/>
    <w:multiLevelType w:val="hybridMultilevel"/>
    <w:tmpl w:val="87E61606"/>
    <w:lvl w:ilvl="0" w:tplc="3614EF8E">
      <w:numFmt w:val="bullet"/>
      <w:lvlText w:val=""/>
      <w:lvlJc w:val="left"/>
      <w:pPr>
        <w:ind w:left="528" w:hanging="512"/>
      </w:pPr>
      <w:rPr>
        <w:rFonts w:ascii="Symbol" w:eastAsia="Symbol" w:hAnsi="Symbol" w:cs="Symbol" w:hint="default"/>
        <w:w w:val="102"/>
        <w:sz w:val="18"/>
        <w:szCs w:val="18"/>
      </w:rPr>
    </w:lvl>
    <w:lvl w:ilvl="1" w:tplc="B1860E2E">
      <w:numFmt w:val="bullet"/>
      <w:lvlText w:val="•"/>
      <w:lvlJc w:val="left"/>
      <w:pPr>
        <w:ind w:left="1338" w:hanging="512"/>
      </w:pPr>
      <w:rPr>
        <w:rFonts w:hint="default"/>
      </w:rPr>
    </w:lvl>
    <w:lvl w:ilvl="2" w:tplc="4CAA744E">
      <w:numFmt w:val="bullet"/>
      <w:lvlText w:val="•"/>
      <w:lvlJc w:val="left"/>
      <w:pPr>
        <w:ind w:left="2156" w:hanging="512"/>
      </w:pPr>
      <w:rPr>
        <w:rFonts w:hint="default"/>
      </w:rPr>
    </w:lvl>
    <w:lvl w:ilvl="3" w:tplc="63040B06">
      <w:numFmt w:val="bullet"/>
      <w:lvlText w:val="•"/>
      <w:lvlJc w:val="left"/>
      <w:pPr>
        <w:ind w:left="2974" w:hanging="512"/>
      </w:pPr>
      <w:rPr>
        <w:rFonts w:hint="default"/>
      </w:rPr>
    </w:lvl>
    <w:lvl w:ilvl="4" w:tplc="23EEAE36">
      <w:numFmt w:val="bullet"/>
      <w:lvlText w:val="•"/>
      <w:lvlJc w:val="left"/>
      <w:pPr>
        <w:ind w:left="3792" w:hanging="512"/>
      </w:pPr>
      <w:rPr>
        <w:rFonts w:hint="default"/>
      </w:rPr>
    </w:lvl>
    <w:lvl w:ilvl="5" w:tplc="FABCA964">
      <w:numFmt w:val="bullet"/>
      <w:lvlText w:val="•"/>
      <w:lvlJc w:val="left"/>
      <w:pPr>
        <w:ind w:left="4610" w:hanging="512"/>
      </w:pPr>
      <w:rPr>
        <w:rFonts w:hint="default"/>
      </w:rPr>
    </w:lvl>
    <w:lvl w:ilvl="6" w:tplc="E7786BEC">
      <w:numFmt w:val="bullet"/>
      <w:lvlText w:val="•"/>
      <w:lvlJc w:val="left"/>
      <w:pPr>
        <w:ind w:left="5428" w:hanging="512"/>
      </w:pPr>
      <w:rPr>
        <w:rFonts w:hint="default"/>
      </w:rPr>
    </w:lvl>
    <w:lvl w:ilvl="7" w:tplc="99D89FE4">
      <w:numFmt w:val="bullet"/>
      <w:lvlText w:val="•"/>
      <w:lvlJc w:val="left"/>
      <w:pPr>
        <w:ind w:left="6246" w:hanging="512"/>
      </w:pPr>
      <w:rPr>
        <w:rFonts w:hint="default"/>
      </w:rPr>
    </w:lvl>
    <w:lvl w:ilvl="8" w:tplc="74FA2E2C">
      <w:numFmt w:val="bullet"/>
      <w:lvlText w:val="•"/>
      <w:lvlJc w:val="left"/>
      <w:pPr>
        <w:ind w:left="7064" w:hanging="512"/>
      </w:pPr>
      <w:rPr>
        <w:rFonts w:hint="default"/>
      </w:rPr>
    </w:lvl>
  </w:abstractNum>
  <w:abstractNum w:abstractNumId="47" w15:restartNumberingAfterBreak="0">
    <w:nsid w:val="67E80550"/>
    <w:multiLevelType w:val="hybridMultilevel"/>
    <w:tmpl w:val="0032BFCE"/>
    <w:lvl w:ilvl="0" w:tplc="3FBC6FB2">
      <w:start w:val="1"/>
      <w:numFmt w:val="bullet"/>
      <w:lvlText w:val=""/>
      <w:lvlJc w:val="left"/>
      <w:pPr>
        <w:ind w:left="507" w:hanging="480"/>
      </w:pPr>
      <w:rPr>
        <w:rFonts w:ascii="Symbol" w:hAnsi="Symbol" w:hint="default"/>
        <w:color w:val="auto"/>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48" w15:restartNumberingAfterBreak="0">
    <w:nsid w:val="68F6770E"/>
    <w:multiLevelType w:val="hybridMultilevel"/>
    <w:tmpl w:val="5E8EE552"/>
    <w:lvl w:ilvl="0" w:tplc="00F2C4D4">
      <w:numFmt w:val="bullet"/>
      <w:lvlText w:val=""/>
      <w:lvlJc w:val="left"/>
      <w:pPr>
        <w:ind w:left="528" w:hanging="512"/>
      </w:pPr>
      <w:rPr>
        <w:rFonts w:ascii="Symbol" w:eastAsia="Symbol" w:hAnsi="Symbol" w:cs="Symbol" w:hint="default"/>
        <w:w w:val="102"/>
        <w:sz w:val="18"/>
        <w:szCs w:val="18"/>
      </w:rPr>
    </w:lvl>
    <w:lvl w:ilvl="1" w:tplc="A48E521E">
      <w:numFmt w:val="bullet"/>
      <w:lvlText w:val="•"/>
      <w:lvlJc w:val="left"/>
      <w:pPr>
        <w:ind w:left="1338" w:hanging="512"/>
      </w:pPr>
      <w:rPr>
        <w:rFonts w:hint="default"/>
      </w:rPr>
    </w:lvl>
    <w:lvl w:ilvl="2" w:tplc="B28631CC">
      <w:numFmt w:val="bullet"/>
      <w:lvlText w:val="•"/>
      <w:lvlJc w:val="left"/>
      <w:pPr>
        <w:ind w:left="2156" w:hanging="512"/>
      </w:pPr>
      <w:rPr>
        <w:rFonts w:hint="default"/>
      </w:rPr>
    </w:lvl>
    <w:lvl w:ilvl="3" w:tplc="E5D81DD6">
      <w:numFmt w:val="bullet"/>
      <w:lvlText w:val="•"/>
      <w:lvlJc w:val="left"/>
      <w:pPr>
        <w:ind w:left="2974" w:hanging="512"/>
      </w:pPr>
      <w:rPr>
        <w:rFonts w:hint="default"/>
      </w:rPr>
    </w:lvl>
    <w:lvl w:ilvl="4" w:tplc="DAC8BE54">
      <w:numFmt w:val="bullet"/>
      <w:lvlText w:val="•"/>
      <w:lvlJc w:val="left"/>
      <w:pPr>
        <w:ind w:left="3792" w:hanging="512"/>
      </w:pPr>
      <w:rPr>
        <w:rFonts w:hint="default"/>
      </w:rPr>
    </w:lvl>
    <w:lvl w:ilvl="5" w:tplc="228C99E0">
      <w:numFmt w:val="bullet"/>
      <w:lvlText w:val="•"/>
      <w:lvlJc w:val="left"/>
      <w:pPr>
        <w:ind w:left="4610" w:hanging="512"/>
      </w:pPr>
      <w:rPr>
        <w:rFonts w:hint="default"/>
      </w:rPr>
    </w:lvl>
    <w:lvl w:ilvl="6" w:tplc="B25606F4">
      <w:numFmt w:val="bullet"/>
      <w:lvlText w:val="•"/>
      <w:lvlJc w:val="left"/>
      <w:pPr>
        <w:ind w:left="5428" w:hanging="512"/>
      </w:pPr>
      <w:rPr>
        <w:rFonts w:hint="default"/>
      </w:rPr>
    </w:lvl>
    <w:lvl w:ilvl="7" w:tplc="26DE7688">
      <w:numFmt w:val="bullet"/>
      <w:lvlText w:val="•"/>
      <w:lvlJc w:val="left"/>
      <w:pPr>
        <w:ind w:left="6246" w:hanging="512"/>
      </w:pPr>
      <w:rPr>
        <w:rFonts w:hint="default"/>
      </w:rPr>
    </w:lvl>
    <w:lvl w:ilvl="8" w:tplc="A34E6090">
      <w:numFmt w:val="bullet"/>
      <w:lvlText w:val="•"/>
      <w:lvlJc w:val="left"/>
      <w:pPr>
        <w:ind w:left="7064" w:hanging="512"/>
      </w:pPr>
      <w:rPr>
        <w:rFonts w:hint="default"/>
      </w:rPr>
    </w:lvl>
  </w:abstractNum>
  <w:abstractNum w:abstractNumId="49" w15:restartNumberingAfterBreak="0">
    <w:nsid w:val="718131C6"/>
    <w:multiLevelType w:val="multilevel"/>
    <w:tmpl w:val="6A26CFF4"/>
    <w:lvl w:ilvl="0">
      <w:start w:val="1"/>
      <w:numFmt w:val="lowerRoman"/>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8BB7232"/>
    <w:multiLevelType w:val="hybridMultilevel"/>
    <w:tmpl w:val="55A64FE8"/>
    <w:lvl w:ilvl="0" w:tplc="E932C7E8">
      <w:numFmt w:val="bullet"/>
      <w:lvlText w:val=""/>
      <w:lvlJc w:val="left"/>
      <w:pPr>
        <w:ind w:left="528" w:hanging="512"/>
      </w:pPr>
      <w:rPr>
        <w:rFonts w:ascii="Symbol" w:eastAsia="Symbol" w:hAnsi="Symbol" w:cs="Symbol" w:hint="default"/>
        <w:w w:val="102"/>
        <w:sz w:val="18"/>
        <w:szCs w:val="18"/>
      </w:rPr>
    </w:lvl>
    <w:lvl w:ilvl="1" w:tplc="CDD60D66">
      <w:numFmt w:val="bullet"/>
      <w:lvlText w:val="•"/>
      <w:lvlJc w:val="left"/>
      <w:pPr>
        <w:ind w:left="1338" w:hanging="512"/>
      </w:pPr>
      <w:rPr>
        <w:rFonts w:hint="default"/>
      </w:rPr>
    </w:lvl>
    <w:lvl w:ilvl="2" w:tplc="442A5714">
      <w:numFmt w:val="bullet"/>
      <w:lvlText w:val="•"/>
      <w:lvlJc w:val="left"/>
      <w:pPr>
        <w:ind w:left="2156" w:hanging="512"/>
      </w:pPr>
      <w:rPr>
        <w:rFonts w:hint="default"/>
      </w:rPr>
    </w:lvl>
    <w:lvl w:ilvl="3" w:tplc="3038523C">
      <w:numFmt w:val="bullet"/>
      <w:lvlText w:val="•"/>
      <w:lvlJc w:val="left"/>
      <w:pPr>
        <w:ind w:left="2974" w:hanging="512"/>
      </w:pPr>
      <w:rPr>
        <w:rFonts w:hint="default"/>
      </w:rPr>
    </w:lvl>
    <w:lvl w:ilvl="4" w:tplc="384E7834">
      <w:numFmt w:val="bullet"/>
      <w:lvlText w:val="•"/>
      <w:lvlJc w:val="left"/>
      <w:pPr>
        <w:ind w:left="3792" w:hanging="512"/>
      </w:pPr>
      <w:rPr>
        <w:rFonts w:hint="default"/>
      </w:rPr>
    </w:lvl>
    <w:lvl w:ilvl="5" w:tplc="C1100B8A">
      <w:numFmt w:val="bullet"/>
      <w:lvlText w:val="•"/>
      <w:lvlJc w:val="left"/>
      <w:pPr>
        <w:ind w:left="4610" w:hanging="512"/>
      </w:pPr>
      <w:rPr>
        <w:rFonts w:hint="default"/>
      </w:rPr>
    </w:lvl>
    <w:lvl w:ilvl="6" w:tplc="131EC4FA">
      <w:numFmt w:val="bullet"/>
      <w:lvlText w:val="•"/>
      <w:lvlJc w:val="left"/>
      <w:pPr>
        <w:ind w:left="5428" w:hanging="512"/>
      </w:pPr>
      <w:rPr>
        <w:rFonts w:hint="default"/>
      </w:rPr>
    </w:lvl>
    <w:lvl w:ilvl="7" w:tplc="45DC5B8A">
      <w:numFmt w:val="bullet"/>
      <w:lvlText w:val="•"/>
      <w:lvlJc w:val="left"/>
      <w:pPr>
        <w:ind w:left="6246" w:hanging="512"/>
      </w:pPr>
      <w:rPr>
        <w:rFonts w:hint="default"/>
      </w:rPr>
    </w:lvl>
    <w:lvl w:ilvl="8" w:tplc="4888E0F6">
      <w:numFmt w:val="bullet"/>
      <w:lvlText w:val="•"/>
      <w:lvlJc w:val="left"/>
      <w:pPr>
        <w:ind w:left="7064" w:hanging="512"/>
      </w:pPr>
      <w:rPr>
        <w:rFonts w:hint="default"/>
      </w:rPr>
    </w:lvl>
  </w:abstractNum>
  <w:abstractNum w:abstractNumId="51" w15:restartNumberingAfterBreak="0">
    <w:nsid w:val="79515B9E"/>
    <w:multiLevelType w:val="hybridMultilevel"/>
    <w:tmpl w:val="22EAF1AA"/>
    <w:lvl w:ilvl="0" w:tplc="9E4E8A6C">
      <w:numFmt w:val="bullet"/>
      <w:lvlText w:val=""/>
      <w:lvlJc w:val="left"/>
      <w:pPr>
        <w:ind w:left="528" w:hanging="512"/>
      </w:pPr>
      <w:rPr>
        <w:rFonts w:ascii="Symbol" w:eastAsia="Symbol" w:hAnsi="Symbol" w:cs="Symbol" w:hint="default"/>
        <w:w w:val="102"/>
        <w:sz w:val="18"/>
        <w:szCs w:val="18"/>
      </w:rPr>
    </w:lvl>
    <w:lvl w:ilvl="1" w:tplc="DDF478A6">
      <w:numFmt w:val="bullet"/>
      <w:lvlText w:val="•"/>
      <w:lvlJc w:val="left"/>
      <w:pPr>
        <w:ind w:left="1338" w:hanging="512"/>
      </w:pPr>
      <w:rPr>
        <w:rFonts w:hint="default"/>
      </w:rPr>
    </w:lvl>
    <w:lvl w:ilvl="2" w:tplc="D62036FA">
      <w:numFmt w:val="bullet"/>
      <w:lvlText w:val="•"/>
      <w:lvlJc w:val="left"/>
      <w:pPr>
        <w:ind w:left="2156" w:hanging="512"/>
      </w:pPr>
      <w:rPr>
        <w:rFonts w:hint="default"/>
      </w:rPr>
    </w:lvl>
    <w:lvl w:ilvl="3" w:tplc="955684E6">
      <w:numFmt w:val="bullet"/>
      <w:lvlText w:val="•"/>
      <w:lvlJc w:val="left"/>
      <w:pPr>
        <w:ind w:left="2974" w:hanging="512"/>
      </w:pPr>
      <w:rPr>
        <w:rFonts w:hint="default"/>
      </w:rPr>
    </w:lvl>
    <w:lvl w:ilvl="4" w:tplc="07B61BD6">
      <w:numFmt w:val="bullet"/>
      <w:lvlText w:val="•"/>
      <w:lvlJc w:val="left"/>
      <w:pPr>
        <w:ind w:left="3792" w:hanging="512"/>
      </w:pPr>
      <w:rPr>
        <w:rFonts w:hint="default"/>
      </w:rPr>
    </w:lvl>
    <w:lvl w:ilvl="5" w:tplc="4E403D6C">
      <w:numFmt w:val="bullet"/>
      <w:lvlText w:val="•"/>
      <w:lvlJc w:val="left"/>
      <w:pPr>
        <w:ind w:left="4610" w:hanging="512"/>
      </w:pPr>
      <w:rPr>
        <w:rFonts w:hint="default"/>
      </w:rPr>
    </w:lvl>
    <w:lvl w:ilvl="6" w:tplc="A2DC5EB0">
      <w:numFmt w:val="bullet"/>
      <w:lvlText w:val="•"/>
      <w:lvlJc w:val="left"/>
      <w:pPr>
        <w:ind w:left="5428" w:hanging="512"/>
      </w:pPr>
      <w:rPr>
        <w:rFonts w:hint="default"/>
      </w:rPr>
    </w:lvl>
    <w:lvl w:ilvl="7" w:tplc="19E82EDA">
      <w:numFmt w:val="bullet"/>
      <w:lvlText w:val="•"/>
      <w:lvlJc w:val="left"/>
      <w:pPr>
        <w:ind w:left="6246" w:hanging="512"/>
      </w:pPr>
      <w:rPr>
        <w:rFonts w:hint="default"/>
      </w:rPr>
    </w:lvl>
    <w:lvl w:ilvl="8" w:tplc="C31CADFA">
      <w:numFmt w:val="bullet"/>
      <w:lvlText w:val="•"/>
      <w:lvlJc w:val="left"/>
      <w:pPr>
        <w:ind w:left="7064" w:hanging="512"/>
      </w:pPr>
      <w:rPr>
        <w:rFonts w:hint="default"/>
      </w:rPr>
    </w:lvl>
  </w:abstractNum>
  <w:abstractNum w:abstractNumId="52" w15:restartNumberingAfterBreak="0">
    <w:nsid w:val="7BF9452C"/>
    <w:multiLevelType w:val="hybridMultilevel"/>
    <w:tmpl w:val="BF523D02"/>
    <w:lvl w:ilvl="0" w:tplc="C66CB5CE">
      <w:numFmt w:val="bullet"/>
      <w:lvlText w:val=""/>
      <w:lvlJc w:val="left"/>
      <w:pPr>
        <w:ind w:left="528" w:hanging="512"/>
      </w:pPr>
      <w:rPr>
        <w:rFonts w:ascii="Symbol" w:eastAsia="Symbol" w:hAnsi="Symbol" w:cs="Symbol" w:hint="default"/>
        <w:w w:val="102"/>
        <w:sz w:val="18"/>
        <w:szCs w:val="18"/>
      </w:rPr>
    </w:lvl>
    <w:lvl w:ilvl="1" w:tplc="17E2C078">
      <w:numFmt w:val="bullet"/>
      <w:lvlText w:val="•"/>
      <w:lvlJc w:val="left"/>
      <w:pPr>
        <w:ind w:left="1338" w:hanging="512"/>
      </w:pPr>
      <w:rPr>
        <w:rFonts w:hint="default"/>
      </w:rPr>
    </w:lvl>
    <w:lvl w:ilvl="2" w:tplc="4A8C5AC0">
      <w:numFmt w:val="bullet"/>
      <w:lvlText w:val="•"/>
      <w:lvlJc w:val="left"/>
      <w:pPr>
        <w:ind w:left="2156" w:hanging="512"/>
      </w:pPr>
      <w:rPr>
        <w:rFonts w:hint="default"/>
      </w:rPr>
    </w:lvl>
    <w:lvl w:ilvl="3" w:tplc="D472BEA4">
      <w:numFmt w:val="bullet"/>
      <w:lvlText w:val="•"/>
      <w:lvlJc w:val="left"/>
      <w:pPr>
        <w:ind w:left="2974" w:hanging="512"/>
      </w:pPr>
      <w:rPr>
        <w:rFonts w:hint="default"/>
      </w:rPr>
    </w:lvl>
    <w:lvl w:ilvl="4" w:tplc="51CC6F02">
      <w:numFmt w:val="bullet"/>
      <w:lvlText w:val="•"/>
      <w:lvlJc w:val="left"/>
      <w:pPr>
        <w:ind w:left="3792" w:hanging="512"/>
      </w:pPr>
      <w:rPr>
        <w:rFonts w:hint="default"/>
      </w:rPr>
    </w:lvl>
    <w:lvl w:ilvl="5" w:tplc="04AEBEE2">
      <w:numFmt w:val="bullet"/>
      <w:lvlText w:val="•"/>
      <w:lvlJc w:val="left"/>
      <w:pPr>
        <w:ind w:left="4610" w:hanging="512"/>
      </w:pPr>
      <w:rPr>
        <w:rFonts w:hint="default"/>
      </w:rPr>
    </w:lvl>
    <w:lvl w:ilvl="6" w:tplc="7CAC3670">
      <w:numFmt w:val="bullet"/>
      <w:lvlText w:val="•"/>
      <w:lvlJc w:val="left"/>
      <w:pPr>
        <w:ind w:left="5428" w:hanging="512"/>
      </w:pPr>
      <w:rPr>
        <w:rFonts w:hint="default"/>
      </w:rPr>
    </w:lvl>
    <w:lvl w:ilvl="7" w:tplc="C1520A2C">
      <w:numFmt w:val="bullet"/>
      <w:lvlText w:val="•"/>
      <w:lvlJc w:val="left"/>
      <w:pPr>
        <w:ind w:left="6246" w:hanging="512"/>
      </w:pPr>
      <w:rPr>
        <w:rFonts w:hint="default"/>
      </w:rPr>
    </w:lvl>
    <w:lvl w:ilvl="8" w:tplc="9864A2B6">
      <w:numFmt w:val="bullet"/>
      <w:lvlText w:val="•"/>
      <w:lvlJc w:val="left"/>
      <w:pPr>
        <w:ind w:left="7064" w:hanging="512"/>
      </w:pPr>
      <w:rPr>
        <w:rFonts w:hint="default"/>
      </w:rPr>
    </w:lvl>
  </w:abstractNum>
  <w:abstractNum w:abstractNumId="53" w15:restartNumberingAfterBreak="0">
    <w:nsid w:val="7D160818"/>
    <w:multiLevelType w:val="hybridMultilevel"/>
    <w:tmpl w:val="7488032E"/>
    <w:lvl w:ilvl="0" w:tplc="641055AA">
      <w:numFmt w:val="bullet"/>
      <w:lvlText w:val=""/>
      <w:lvlJc w:val="left"/>
      <w:pPr>
        <w:ind w:left="528" w:hanging="512"/>
      </w:pPr>
      <w:rPr>
        <w:rFonts w:ascii="Symbol" w:eastAsia="Symbol" w:hAnsi="Symbol" w:cs="Symbol" w:hint="default"/>
        <w:w w:val="102"/>
        <w:sz w:val="18"/>
        <w:szCs w:val="18"/>
      </w:rPr>
    </w:lvl>
    <w:lvl w:ilvl="1" w:tplc="DB6C66D4">
      <w:numFmt w:val="bullet"/>
      <w:lvlText w:val="•"/>
      <w:lvlJc w:val="left"/>
      <w:pPr>
        <w:ind w:left="1338" w:hanging="512"/>
      </w:pPr>
      <w:rPr>
        <w:rFonts w:hint="default"/>
      </w:rPr>
    </w:lvl>
    <w:lvl w:ilvl="2" w:tplc="2BACED08">
      <w:numFmt w:val="bullet"/>
      <w:lvlText w:val="•"/>
      <w:lvlJc w:val="left"/>
      <w:pPr>
        <w:ind w:left="2156" w:hanging="512"/>
      </w:pPr>
      <w:rPr>
        <w:rFonts w:hint="default"/>
      </w:rPr>
    </w:lvl>
    <w:lvl w:ilvl="3" w:tplc="04AEFA76">
      <w:numFmt w:val="bullet"/>
      <w:lvlText w:val="•"/>
      <w:lvlJc w:val="left"/>
      <w:pPr>
        <w:ind w:left="2974" w:hanging="512"/>
      </w:pPr>
      <w:rPr>
        <w:rFonts w:hint="default"/>
      </w:rPr>
    </w:lvl>
    <w:lvl w:ilvl="4" w:tplc="02E8F0EC">
      <w:numFmt w:val="bullet"/>
      <w:lvlText w:val="•"/>
      <w:lvlJc w:val="left"/>
      <w:pPr>
        <w:ind w:left="3792" w:hanging="512"/>
      </w:pPr>
      <w:rPr>
        <w:rFonts w:hint="default"/>
      </w:rPr>
    </w:lvl>
    <w:lvl w:ilvl="5" w:tplc="3A1A6460">
      <w:numFmt w:val="bullet"/>
      <w:lvlText w:val="•"/>
      <w:lvlJc w:val="left"/>
      <w:pPr>
        <w:ind w:left="4610" w:hanging="512"/>
      </w:pPr>
      <w:rPr>
        <w:rFonts w:hint="default"/>
      </w:rPr>
    </w:lvl>
    <w:lvl w:ilvl="6" w:tplc="0E263DB0">
      <w:numFmt w:val="bullet"/>
      <w:lvlText w:val="•"/>
      <w:lvlJc w:val="left"/>
      <w:pPr>
        <w:ind w:left="5428" w:hanging="512"/>
      </w:pPr>
      <w:rPr>
        <w:rFonts w:hint="default"/>
      </w:rPr>
    </w:lvl>
    <w:lvl w:ilvl="7" w:tplc="1D2A1B36">
      <w:numFmt w:val="bullet"/>
      <w:lvlText w:val="•"/>
      <w:lvlJc w:val="left"/>
      <w:pPr>
        <w:ind w:left="6246" w:hanging="512"/>
      </w:pPr>
      <w:rPr>
        <w:rFonts w:hint="default"/>
      </w:rPr>
    </w:lvl>
    <w:lvl w:ilvl="8" w:tplc="5B6812F2">
      <w:numFmt w:val="bullet"/>
      <w:lvlText w:val="•"/>
      <w:lvlJc w:val="left"/>
      <w:pPr>
        <w:ind w:left="7064" w:hanging="512"/>
      </w:pPr>
      <w:rPr>
        <w:rFonts w:hint="default"/>
      </w:rPr>
    </w:lvl>
  </w:abstractNum>
  <w:abstractNum w:abstractNumId="54" w15:restartNumberingAfterBreak="0">
    <w:nsid w:val="7E2E7B2D"/>
    <w:multiLevelType w:val="hybridMultilevel"/>
    <w:tmpl w:val="96A4B842"/>
    <w:lvl w:ilvl="0" w:tplc="580425B2">
      <w:numFmt w:val="bullet"/>
      <w:lvlText w:val=""/>
      <w:lvlJc w:val="left"/>
      <w:pPr>
        <w:ind w:left="528" w:hanging="512"/>
      </w:pPr>
      <w:rPr>
        <w:rFonts w:ascii="Symbol" w:eastAsia="Symbol" w:hAnsi="Symbol" w:cs="Symbol" w:hint="default"/>
        <w:w w:val="102"/>
        <w:sz w:val="18"/>
        <w:szCs w:val="18"/>
      </w:rPr>
    </w:lvl>
    <w:lvl w:ilvl="1" w:tplc="93AE0AF4">
      <w:numFmt w:val="bullet"/>
      <w:lvlText w:val="•"/>
      <w:lvlJc w:val="left"/>
      <w:pPr>
        <w:ind w:left="1338" w:hanging="512"/>
      </w:pPr>
      <w:rPr>
        <w:rFonts w:hint="default"/>
      </w:rPr>
    </w:lvl>
    <w:lvl w:ilvl="2" w:tplc="6EF87AA4">
      <w:numFmt w:val="bullet"/>
      <w:lvlText w:val="•"/>
      <w:lvlJc w:val="left"/>
      <w:pPr>
        <w:ind w:left="2156" w:hanging="512"/>
      </w:pPr>
      <w:rPr>
        <w:rFonts w:hint="default"/>
      </w:rPr>
    </w:lvl>
    <w:lvl w:ilvl="3" w:tplc="5906CE76">
      <w:numFmt w:val="bullet"/>
      <w:lvlText w:val="•"/>
      <w:lvlJc w:val="left"/>
      <w:pPr>
        <w:ind w:left="2974" w:hanging="512"/>
      </w:pPr>
      <w:rPr>
        <w:rFonts w:hint="default"/>
      </w:rPr>
    </w:lvl>
    <w:lvl w:ilvl="4" w:tplc="24901B1E">
      <w:numFmt w:val="bullet"/>
      <w:lvlText w:val="•"/>
      <w:lvlJc w:val="left"/>
      <w:pPr>
        <w:ind w:left="3792" w:hanging="512"/>
      </w:pPr>
      <w:rPr>
        <w:rFonts w:hint="default"/>
      </w:rPr>
    </w:lvl>
    <w:lvl w:ilvl="5" w:tplc="C2DE6522">
      <w:numFmt w:val="bullet"/>
      <w:lvlText w:val="•"/>
      <w:lvlJc w:val="left"/>
      <w:pPr>
        <w:ind w:left="4610" w:hanging="512"/>
      </w:pPr>
      <w:rPr>
        <w:rFonts w:hint="default"/>
      </w:rPr>
    </w:lvl>
    <w:lvl w:ilvl="6" w:tplc="429CC35C">
      <w:numFmt w:val="bullet"/>
      <w:lvlText w:val="•"/>
      <w:lvlJc w:val="left"/>
      <w:pPr>
        <w:ind w:left="5428" w:hanging="512"/>
      </w:pPr>
      <w:rPr>
        <w:rFonts w:hint="default"/>
      </w:rPr>
    </w:lvl>
    <w:lvl w:ilvl="7" w:tplc="454E4812">
      <w:numFmt w:val="bullet"/>
      <w:lvlText w:val="•"/>
      <w:lvlJc w:val="left"/>
      <w:pPr>
        <w:ind w:left="6246" w:hanging="512"/>
      </w:pPr>
      <w:rPr>
        <w:rFonts w:hint="default"/>
      </w:rPr>
    </w:lvl>
    <w:lvl w:ilvl="8" w:tplc="3BA0F74E">
      <w:numFmt w:val="bullet"/>
      <w:lvlText w:val="•"/>
      <w:lvlJc w:val="left"/>
      <w:pPr>
        <w:ind w:left="7064" w:hanging="512"/>
      </w:pPr>
      <w:rPr>
        <w:rFonts w:hint="default"/>
      </w:rPr>
    </w:lvl>
  </w:abstractNum>
  <w:num w:numId="1">
    <w:abstractNumId w:val="38"/>
  </w:num>
  <w:num w:numId="2">
    <w:abstractNumId w:val="13"/>
  </w:num>
  <w:num w:numId="3">
    <w:abstractNumId w:val="27"/>
  </w:num>
  <w:num w:numId="4">
    <w:abstractNumId w:val="0"/>
  </w:num>
  <w:num w:numId="5">
    <w:abstractNumId w:val="10"/>
  </w:num>
  <w:num w:numId="6">
    <w:abstractNumId w:val="30"/>
  </w:num>
  <w:num w:numId="7">
    <w:abstractNumId w:val="36"/>
  </w:num>
  <w:num w:numId="8">
    <w:abstractNumId w:val="14"/>
  </w:num>
  <w:num w:numId="9">
    <w:abstractNumId w:val="25"/>
  </w:num>
  <w:num w:numId="10">
    <w:abstractNumId w:val="17"/>
  </w:num>
  <w:num w:numId="11">
    <w:abstractNumId w:val="18"/>
  </w:num>
  <w:num w:numId="12">
    <w:abstractNumId w:val="40"/>
  </w:num>
  <w:num w:numId="13">
    <w:abstractNumId w:val="47"/>
  </w:num>
  <w:num w:numId="14">
    <w:abstractNumId w:val="12"/>
  </w:num>
  <w:num w:numId="15">
    <w:abstractNumId w:val="43"/>
  </w:num>
  <w:num w:numId="16">
    <w:abstractNumId w:val="11"/>
  </w:num>
  <w:num w:numId="17">
    <w:abstractNumId w:val="28"/>
  </w:num>
  <w:num w:numId="18">
    <w:abstractNumId w:val="37"/>
  </w:num>
  <w:num w:numId="19">
    <w:abstractNumId w:val="21"/>
  </w:num>
  <w:num w:numId="20">
    <w:abstractNumId w:val="35"/>
  </w:num>
  <w:num w:numId="21">
    <w:abstractNumId w:val="7"/>
  </w:num>
  <w:num w:numId="22">
    <w:abstractNumId w:val="53"/>
  </w:num>
  <w:num w:numId="23">
    <w:abstractNumId w:val="2"/>
  </w:num>
  <w:num w:numId="24">
    <w:abstractNumId w:val="9"/>
  </w:num>
  <w:num w:numId="25">
    <w:abstractNumId w:val="20"/>
  </w:num>
  <w:num w:numId="26">
    <w:abstractNumId w:val="45"/>
  </w:num>
  <w:num w:numId="27">
    <w:abstractNumId w:val="4"/>
  </w:num>
  <w:num w:numId="28">
    <w:abstractNumId w:val="23"/>
  </w:num>
  <w:num w:numId="29">
    <w:abstractNumId w:val="31"/>
  </w:num>
  <w:num w:numId="30">
    <w:abstractNumId w:val="39"/>
  </w:num>
  <w:num w:numId="31">
    <w:abstractNumId w:val="24"/>
  </w:num>
  <w:num w:numId="32">
    <w:abstractNumId w:val="5"/>
  </w:num>
  <w:num w:numId="33">
    <w:abstractNumId w:val="34"/>
  </w:num>
  <w:num w:numId="34">
    <w:abstractNumId w:val="26"/>
  </w:num>
  <w:num w:numId="35">
    <w:abstractNumId w:val="33"/>
  </w:num>
  <w:num w:numId="36">
    <w:abstractNumId w:val="42"/>
  </w:num>
  <w:num w:numId="37">
    <w:abstractNumId w:val="16"/>
  </w:num>
  <w:num w:numId="38">
    <w:abstractNumId w:val="29"/>
  </w:num>
  <w:num w:numId="39">
    <w:abstractNumId w:val="22"/>
  </w:num>
  <w:num w:numId="40">
    <w:abstractNumId w:val="15"/>
  </w:num>
  <w:num w:numId="41">
    <w:abstractNumId w:val="52"/>
  </w:num>
  <w:num w:numId="42">
    <w:abstractNumId w:val="32"/>
  </w:num>
  <w:num w:numId="43">
    <w:abstractNumId w:val="50"/>
  </w:num>
  <w:num w:numId="44">
    <w:abstractNumId w:val="46"/>
  </w:num>
  <w:num w:numId="45">
    <w:abstractNumId w:val="44"/>
  </w:num>
  <w:num w:numId="46">
    <w:abstractNumId w:val="8"/>
  </w:num>
  <w:num w:numId="47">
    <w:abstractNumId w:val="51"/>
  </w:num>
  <w:num w:numId="48">
    <w:abstractNumId w:val="48"/>
  </w:num>
  <w:num w:numId="49">
    <w:abstractNumId w:val="54"/>
  </w:num>
  <w:num w:numId="50">
    <w:abstractNumId w:val="1"/>
  </w:num>
  <w:num w:numId="51">
    <w:abstractNumId w:val="49"/>
  </w:num>
  <w:num w:numId="52">
    <w:abstractNumId w:val="19"/>
  </w:num>
  <w:num w:numId="53">
    <w:abstractNumId w:val="41"/>
  </w:num>
  <w:num w:numId="54">
    <w:abstractNumId w:val="3"/>
  </w:num>
  <w:num w:numId="55">
    <w:abstractNumId w:val="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4">
    <w15:presenceInfo w15:providerId="None" w15:userId="WP4"/>
  </w15:person>
  <w15:person w15:author="Amy Lu">
    <w15:presenceInfo w15:providerId="None" w15:userId="Amy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E2"/>
    <w:rsid w:val="000003D6"/>
    <w:rsid w:val="00000ED1"/>
    <w:rsid w:val="000022C3"/>
    <w:rsid w:val="00004BF4"/>
    <w:rsid w:val="00007134"/>
    <w:rsid w:val="00010BF9"/>
    <w:rsid w:val="00014C93"/>
    <w:rsid w:val="00023DDA"/>
    <w:rsid w:val="0002593B"/>
    <w:rsid w:val="0003274A"/>
    <w:rsid w:val="00032AF2"/>
    <w:rsid w:val="00032EFF"/>
    <w:rsid w:val="000435BA"/>
    <w:rsid w:val="00052DA2"/>
    <w:rsid w:val="00056A99"/>
    <w:rsid w:val="00060ABB"/>
    <w:rsid w:val="00073F69"/>
    <w:rsid w:val="00083BC0"/>
    <w:rsid w:val="00096BAC"/>
    <w:rsid w:val="000A0E96"/>
    <w:rsid w:val="000A1001"/>
    <w:rsid w:val="000C0D67"/>
    <w:rsid w:val="000C2491"/>
    <w:rsid w:val="000C2B51"/>
    <w:rsid w:val="000D124A"/>
    <w:rsid w:val="000E1C40"/>
    <w:rsid w:val="000E20A5"/>
    <w:rsid w:val="000E2DDC"/>
    <w:rsid w:val="000F204B"/>
    <w:rsid w:val="000F3B08"/>
    <w:rsid w:val="000F419B"/>
    <w:rsid w:val="00106DC9"/>
    <w:rsid w:val="001141DB"/>
    <w:rsid w:val="001171FA"/>
    <w:rsid w:val="0012221E"/>
    <w:rsid w:val="0012527C"/>
    <w:rsid w:val="00125AF3"/>
    <w:rsid w:val="001273BB"/>
    <w:rsid w:val="00136DF3"/>
    <w:rsid w:val="00137300"/>
    <w:rsid w:val="00137C36"/>
    <w:rsid w:val="0014492F"/>
    <w:rsid w:val="001513E2"/>
    <w:rsid w:val="00151FEA"/>
    <w:rsid w:val="0015347A"/>
    <w:rsid w:val="001535DC"/>
    <w:rsid w:val="00154AD2"/>
    <w:rsid w:val="00156BD4"/>
    <w:rsid w:val="0015795A"/>
    <w:rsid w:val="00162B63"/>
    <w:rsid w:val="00162C37"/>
    <w:rsid w:val="00167344"/>
    <w:rsid w:val="00171396"/>
    <w:rsid w:val="00171656"/>
    <w:rsid w:val="00176637"/>
    <w:rsid w:val="00176F97"/>
    <w:rsid w:val="00186179"/>
    <w:rsid w:val="00190C78"/>
    <w:rsid w:val="00197010"/>
    <w:rsid w:val="00197C4A"/>
    <w:rsid w:val="001A24B2"/>
    <w:rsid w:val="001A4C01"/>
    <w:rsid w:val="001A6174"/>
    <w:rsid w:val="001A7FAA"/>
    <w:rsid w:val="001B1F29"/>
    <w:rsid w:val="001B3C7A"/>
    <w:rsid w:val="001B46D5"/>
    <w:rsid w:val="001B6F79"/>
    <w:rsid w:val="001B7AC7"/>
    <w:rsid w:val="001C4455"/>
    <w:rsid w:val="001C689D"/>
    <w:rsid w:val="001D4C6B"/>
    <w:rsid w:val="001D786A"/>
    <w:rsid w:val="001D78DF"/>
    <w:rsid w:val="001E4D9C"/>
    <w:rsid w:val="001E73ED"/>
    <w:rsid w:val="001F0B49"/>
    <w:rsid w:val="001F7EBE"/>
    <w:rsid w:val="002020DE"/>
    <w:rsid w:val="0020418C"/>
    <w:rsid w:val="00215892"/>
    <w:rsid w:val="00216CFF"/>
    <w:rsid w:val="002173B1"/>
    <w:rsid w:val="002204C8"/>
    <w:rsid w:val="00226E89"/>
    <w:rsid w:val="00227866"/>
    <w:rsid w:val="00232E22"/>
    <w:rsid w:val="00233F7C"/>
    <w:rsid w:val="002360AB"/>
    <w:rsid w:val="002403BC"/>
    <w:rsid w:val="00242458"/>
    <w:rsid w:val="00245D68"/>
    <w:rsid w:val="00246CC6"/>
    <w:rsid w:val="002478CB"/>
    <w:rsid w:val="00252FD4"/>
    <w:rsid w:val="00253160"/>
    <w:rsid w:val="002607CC"/>
    <w:rsid w:val="002624C0"/>
    <w:rsid w:val="00262D07"/>
    <w:rsid w:val="00262F9F"/>
    <w:rsid w:val="00264DAC"/>
    <w:rsid w:val="002655EA"/>
    <w:rsid w:val="002660C5"/>
    <w:rsid w:val="00273BDD"/>
    <w:rsid w:val="0028195C"/>
    <w:rsid w:val="002874AB"/>
    <w:rsid w:val="00294F76"/>
    <w:rsid w:val="002A0EC4"/>
    <w:rsid w:val="002A1425"/>
    <w:rsid w:val="002A169F"/>
    <w:rsid w:val="002B035A"/>
    <w:rsid w:val="002B543D"/>
    <w:rsid w:val="002B64DE"/>
    <w:rsid w:val="002C3ED8"/>
    <w:rsid w:val="002C62C6"/>
    <w:rsid w:val="002D133D"/>
    <w:rsid w:val="002D288A"/>
    <w:rsid w:val="002D557A"/>
    <w:rsid w:val="002D6644"/>
    <w:rsid w:val="002E01D5"/>
    <w:rsid w:val="002E4202"/>
    <w:rsid w:val="002E4873"/>
    <w:rsid w:val="002E7F4D"/>
    <w:rsid w:val="002F3922"/>
    <w:rsid w:val="002F3CED"/>
    <w:rsid w:val="002F3D1B"/>
    <w:rsid w:val="002F7357"/>
    <w:rsid w:val="00300554"/>
    <w:rsid w:val="00303B73"/>
    <w:rsid w:val="00305595"/>
    <w:rsid w:val="003151A8"/>
    <w:rsid w:val="00324B34"/>
    <w:rsid w:val="003252E8"/>
    <w:rsid w:val="00326040"/>
    <w:rsid w:val="00337FD8"/>
    <w:rsid w:val="0034425C"/>
    <w:rsid w:val="00344CBE"/>
    <w:rsid w:val="00354D80"/>
    <w:rsid w:val="00355D43"/>
    <w:rsid w:val="00356339"/>
    <w:rsid w:val="00357BA7"/>
    <w:rsid w:val="00360166"/>
    <w:rsid w:val="003634D1"/>
    <w:rsid w:val="00372712"/>
    <w:rsid w:val="003740AB"/>
    <w:rsid w:val="00375A5C"/>
    <w:rsid w:val="0037689D"/>
    <w:rsid w:val="00380C2A"/>
    <w:rsid w:val="003827D3"/>
    <w:rsid w:val="00382A16"/>
    <w:rsid w:val="0038709E"/>
    <w:rsid w:val="00390E74"/>
    <w:rsid w:val="0039333E"/>
    <w:rsid w:val="00394743"/>
    <w:rsid w:val="003A1F11"/>
    <w:rsid w:val="003A2F83"/>
    <w:rsid w:val="003A3AD6"/>
    <w:rsid w:val="003A455D"/>
    <w:rsid w:val="003B57FE"/>
    <w:rsid w:val="003B630B"/>
    <w:rsid w:val="003C00EB"/>
    <w:rsid w:val="003C028E"/>
    <w:rsid w:val="003C0A05"/>
    <w:rsid w:val="003C16B5"/>
    <w:rsid w:val="003C4C33"/>
    <w:rsid w:val="003C4D0E"/>
    <w:rsid w:val="003C69AA"/>
    <w:rsid w:val="003C6CC5"/>
    <w:rsid w:val="003C759D"/>
    <w:rsid w:val="003C7EB6"/>
    <w:rsid w:val="003D07A9"/>
    <w:rsid w:val="003D1AEA"/>
    <w:rsid w:val="003D28F0"/>
    <w:rsid w:val="003E137E"/>
    <w:rsid w:val="003E5C90"/>
    <w:rsid w:val="0040003B"/>
    <w:rsid w:val="004028F8"/>
    <w:rsid w:val="00405C90"/>
    <w:rsid w:val="0041181F"/>
    <w:rsid w:val="0041307D"/>
    <w:rsid w:val="0041478F"/>
    <w:rsid w:val="004148EA"/>
    <w:rsid w:val="00423C15"/>
    <w:rsid w:val="00427632"/>
    <w:rsid w:val="00427773"/>
    <w:rsid w:val="00431334"/>
    <w:rsid w:val="00432090"/>
    <w:rsid w:val="004328E2"/>
    <w:rsid w:val="00433495"/>
    <w:rsid w:val="00434928"/>
    <w:rsid w:val="00436B16"/>
    <w:rsid w:val="00436DC2"/>
    <w:rsid w:val="004374C1"/>
    <w:rsid w:val="00437B96"/>
    <w:rsid w:val="00447F7F"/>
    <w:rsid w:val="00450453"/>
    <w:rsid w:val="00451855"/>
    <w:rsid w:val="00463CF9"/>
    <w:rsid w:val="00467D9B"/>
    <w:rsid w:val="00470063"/>
    <w:rsid w:val="00474188"/>
    <w:rsid w:val="004843AF"/>
    <w:rsid w:val="00490643"/>
    <w:rsid w:val="004964C9"/>
    <w:rsid w:val="004A055C"/>
    <w:rsid w:val="004A5698"/>
    <w:rsid w:val="004B266C"/>
    <w:rsid w:val="004B5417"/>
    <w:rsid w:val="004C41FD"/>
    <w:rsid w:val="004C7EEB"/>
    <w:rsid w:val="004D01BD"/>
    <w:rsid w:val="004D10DF"/>
    <w:rsid w:val="004D2171"/>
    <w:rsid w:val="004D69BD"/>
    <w:rsid w:val="004E3528"/>
    <w:rsid w:val="004F5252"/>
    <w:rsid w:val="004F7D3A"/>
    <w:rsid w:val="0050171A"/>
    <w:rsid w:val="0050380A"/>
    <w:rsid w:val="005253E3"/>
    <w:rsid w:val="00525B4D"/>
    <w:rsid w:val="00530153"/>
    <w:rsid w:val="0053647A"/>
    <w:rsid w:val="005451D7"/>
    <w:rsid w:val="00547921"/>
    <w:rsid w:val="005506E0"/>
    <w:rsid w:val="005511E6"/>
    <w:rsid w:val="005555FF"/>
    <w:rsid w:val="0055736D"/>
    <w:rsid w:val="00560F27"/>
    <w:rsid w:val="00561EBF"/>
    <w:rsid w:val="005653A6"/>
    <w:rsid w:val="00566662"/>
    <w:rsid w:val="00567949"/>
    <w:rsid w:val="00570D4B"/>
    <w:rsid w:val="00574EF3"/>
    <w:rsid w:val="00580C17"/>
    <w:rsid w:val="00587757"/>
    <w:rsid w:val="00590314"/>
    <w:rsid w:val="00590414"/>
    <w:rsid w:val="00591AD5"/>
    <w:rsid w:val="0059575D"/>
    <w:rsid w:val="005964D8"/>
    <w:rsid w:val="005978DA"/>
    <w:rsid w:val="005A21F9"/>
    <w:rsid w:val="005A4285"/>
    <w:rsid w:val="005A65CF"/>
    <w:rsid w:val="005C4BE8"/>
    <w:rsid w:val="005C58AA"/>
    <w:rsid w:val="005D1784"/>
    <w:rsid w:val="005D55F7"/>
    <w:rsid w:val="005E5200"/>
    <w:rsid w:val="005F4EAD"/>
    <w:rsid w:val="005F5FB4"/>
    <w:rsid w:val="005F63B6"/>
    <w:rsid w:val="00601B29"/>
    <w:rsid w:val="00602F22"/>
    <w:rsid w:val="00606CBD"/>
    <w:rsid w:val="00611653"/>
    <w:rsid w:val="00614582"/>
    <w:rsid w:val="00624709"/>
    <w:rsid w:val="0062699D"/>
    <w:rsid w:val="00627189"/>
    <w:rsid w:val="00632738"/>
    <w:rsid w:val="00636087"/>
    <w:rsid w:val="00636E3E"/>
    <w:rsid w:val="00637C7D"/>
    <w:rsid w:val="0064056C"/>
    <w:rsid w:val="00646705"/>
    <w:rsid w:val="00653CD4"/>
    <w:rsid w:val="006565AD"/>
    <w:rsid w:val="00656A68"/>
    <w:rsid w:val="00661F97"/>
    <w:rsid w:val="00664CAB"/>
    <w:rsid w:val="00692EA3"/>
    <w:rsid w:val="006A15B3"/>
    <w:rsid w:val="006A38CD"/>
    <w:rsid w:val="006A5C4B"/>
    <w:rsid w:val="006A691A"/>
    <w:rsid w:val="006A7221"/>
    <w:rsid w:val="006B0E18"/>
    <w:rsid w:val="006B1116"/>
    <w:rsid w:val="006B182B"/>
    <w:rsid w:val="006B2163"/>
    <w:rsid w:val="006C17B4"/>
    <w:rsid w:val="006C3025"/>
    <w:rsid w:val="006C4346"/>
    <w:rsid w:val="006C55D5"/>
    <w:rsid w:val="006C66E1"/>
    <w:rsid w:val="006D392D"/>
    <w:rsid w:val="006D5C6B"/>
    <w:rsid w:val="006E492C"/>
    <w:rsid w:val="006F05DC"/>
    <w:rsid w:val="006F616D"/>
    <w:rsid w:val="00714980"/>
    <w:rsid w:val="007153E9"/>
    <w:rsid w:val="007176D7"/>
    <w:rsid w:val="007203FD"/>
    <w:rsid w:val="007206D8"/>
    <w:rsid w:val="0072070A"/>
    <w:rsid w:val="007210F0"/>
    <w:rsid w:val="00722342"/>
    <w:rsid w:val="00727487"/>
    <w:rsid w:val="00740385"/>
    <w:rsid w:val="00746A90"/>
    <w:rsid w:val="00754A17"/>
    <w:rsid w:val="007644E0"/>
    <w:rsid w:val="00770854"/>
    <w:rsid w:val="0077224D"/>
    <w:rsid w:val="0077361A"/>
    <w:rsid w:val="00775AD2"/>
    <w:rsid w:val="00776174"/>
    <w:rsid w:val="0078225D"/>
    <w:rsid w:val="00786B5B"/>
    <w:rsid w:val="00796AB4"/>
    <w:rsid w:val="007A05E2"/>
    <w:rsid w:val="007A4F7F"/>
    <w:rsid w:val="007A7711"/>
    <w:rsid w:val="007B747F"/>
    <w:rsid w:val="007C036A"/>
    <w:rsid w:val="007C3102"/>
    <w:rsid w:val="007C3D8B"/>
    <w:rsid w:val="007C6481"/>
    <w:rsid w:val="007D0633"/>
    <w:rsid w:val="007D5B2A"/>
    <w:rsid w:val="007D66B2"/>
    <w:rsid w:val="007E1312"/>
    <w:rsid w:val="007E1CCF"/>
    <w:rsid w:val="007E23C1"/>
    <w:rsid w:val="007E2CC3"/>
    <w:rsid w:val="007E3547"/>
    <w:rsid w:val="007F1AF2"/>
    <w:rsid w:val="007F6B2E"/>
    <w:rsid w:val="00803218"/>
    <w:rsid w:val="0080483F"/>
    <w:rsid w:val="0080717D"/>
    <w:rsid w:val="008073B0"/>
    <w:rsid w:val="00811864"/>
    <w:rsid w:val="0081187E"/>
    <w:rsid w:val="00812E06"/>
    <w:rsid w:val="008145B9"/>
    <w:rsid w:val="0082081A"/>
    <w:rsid w:val="00822EA9"/>
    <w:rsid w:val="008310C0"/>
    <w:rsid w:val="00833E06"/>
    <w:rsid w:val="00842126"/>
    <w:rsid w:val="008422BB"/>
    <w:rsid w:val="00845019"/>
    <w:rsid w:val="00850D2C"/>
    <w:rsid w:val="00852EE0"/>
    <w:rsid w:val="008721FB"/>
    <w:rsid w:val="008732B3"/>
    <w:rsid w:val="008746D4"/>
    <w:rsid w:val="00875069"/>
    <w:rsid w:val="008754C5"/>
    <w:rsid w:val="00880394"/>
    <w:rsid w:val="0088069B"/>
    <w:rsid w:val="0088382D"/>
    <w:rsid w:val="008857E6"/>
    <w:rsid w:val="008946BB"/>
    <w:rsid w:val="008A03FC"/>
    <w:rsid w:val="008A0750"/>
    <w:rsid w:val="008C6DE8"/>
    <w:rsid w:val="008C6EDB"/>
    <w:rsid w:val="008D50AF"/>
    <w:rsid w:val="008D5B66"/>
    <w:rsid w:val="008D67D5"/>
    <w:rsid w:val="008E405F"/>
    <w:rsid w:val="008E46DA"/>
    <w:rsid w:val="008F714B"/>
    <w:rsid w:val="00904469"/>
    <w:rsid w:val="00906739"/>
    <w:rsid w:val="00917744"/>
    <w:rsid w:val="00923A4C"/>
    <w:rsid w:val="009247EA"/>
    <w:rsid w:val="00924B92"/>
    <w:rsid w:val="009265E3"/>
    <w:rsid w:val="009306DB"/>
    <w:rsid w:val="0093197C"/>
    <w:rsid w:val="00933AC3"/>
    <w:rsid w:val="009340B5"/>
    <w:rsid w:val="00942081"/>
    <w:rsid w:val="0094262F"/>
    <w:rsid w:val="0094473B"/>
    <w:rsid w:val="00956E76"/>
    <w:rsid w:val="00964EB3"/>
    <w:rsid w:val="00966E98"/>
    <w:rsid w:val="00970662"/>
    <w:rsid w:val="0097069E"/>
    <w:rsid w:val="00976FAD"/>
    <w:rsid w:val="00977A99"/>
    <w:rsid w:val="00980EF8"/>
    <w:rsid w:val="00981E95"/>
    <w:rsid w:val="00984986"/>
    <w:rsid w:val="009875B7"/>
    <w:rsid w:val="00993F85"/>
    <w:rsid w:val="009942C9"/>
    <w:rsid w:val="00994691"/>
    <w:rsid w:val="009A452B"/>
    <w:rsid w:val="009B123F"/>
    <w:rsid w:val="009B39F9"/>
    <w:rsid w:val="009D14B2"/>
    <w:rsid w:val="009E26B7"/>
    <w:rsid w:val="009E4A13"/>
    <w:rsid w:val="009E4FB1"/>
    <w:rsid w:val="009E5732"/>
    <w:rsid w:val="009E645E"/>
    <w:rsid w:val="009F35B3"/>
    <w:rsid w:val="009F36CE"/>
    <w:rsid w:val="00A014E6"/>
    <w:rsid w:val="00A04325"/>
    <w:rsid w:val="00A067C2"/>
    <w:rsid w:val="00A0728C"/>
    <w:rsid w:val="00A177DC"/>
    <w:rsid w:val="00A253A2"/>
    <w:rsid w:val="00A27347"/>
    <w:rsid w:val="00A326CF"/>
    <w:rsid w:val="00A32E01"/>
    <w:rsid w:val="00A34DB2"/>
    <w:rsid w:val="00A34DDE"/>
    <w:rsid w:val="00A34E64"/>
    <w:rsid w:val="00A354FE"/>
    <w:rsid w:val="00A37DB8"/>
    <w:rsid w:val="00A4590B"/>
    <w:rsid w:val="00A513A0"/>
    <w:rsid w:val="00A56B31"/>
    <w:rsid w:val="00A5731F"/>
    <w:rsid w:val="00A62A76"/>
    <w:rsid w:val="00A66B0E"/>
    <w:rsid w:val="00A6760B"/>
    <w:rsid w:val="00A7223B"/>
    <w:rsid w:val="00A7562E"/>
    <w:rsid w:val="00A7627A"/>
    <w:rsid w:val="00A77B15"/>
    <w:rsid w:val="00A91F34"/>
    <w:rsid w:val="00A93F01"/>
    <w:rsid w:val="00A956F6"/>
    <w:rsid w:val="00AA1224"/>
    <w:rsid w:val="00AA7236"/>
    <w:rsid w:val="00AB6286"/>
    <w:rsid w:val="00AC27FB"/>
    <w:rsid w:val="00AC311E"/>
    <w:rsid w:val="00AC50F0"/>
    <w:rsid w:val="00AC569D"/>
    <w:rsid w:val="00AD0DB9"/>
    <w:rsid w:val="00AD1655"/>
    <w:rsid w:val="00AD43F9"/>
    <w:rsid w:val="00AD446E"/>
    <w:rsid w:val="00AD53DB"/>
    <w:rsid w:val="00AD5F78"/>
    <w:rsid w:val="00AD701C"/>
    <w:rsid w:val="00AE2B71"/>
    <w:rsid w:val="00AE3A77"/>
    <w:rsid w:val="00AE3C57"/>
    <w:rsid w:val="00AE55C9"/>
    <w:rsid w:val="00AE5C5F"/>
    <w:rsid w:val="00AE7B92"/>
    <w:rsid w:val="00B046E0"/>
    <w:rsid w:val="00B05073"/>
    <w:rsid w:val="00B102A3"/>
    <w:rsid w:val="00B10610"/>
    <w:rsid w:val="00B114B7"/>
    <w:rsid w:val="00B11FAB"/>
    <w:rsid w:val="00B15109"/>
    <w:rsid w:val="00B21B4A"/>
    <w:rsid w:val="00B24B0C"/>
    <w:rsid w:val="00B257CF"/>
    <w:rsid w:val="00B268C4"/>
    <w:rsid w:val="00B3340D"/>
    <w:rsid w:val="00B3356B"/>
    <w:rsid w:val="00B34C60"/>
    <w:rsid w:val="00B366F8"/>
    <w:rsid w:val="00B457EA"/>
    <w:rsid w:val="00B459F7"/>
    <w:rsid w:val="00B46465"/>
    <w:rsid w:val="00B46D10"/>
    <w:rsid w:val="00B552F8"/>
    <w:rsid w:val="00B57099"/>
    <w:rsid w:val="00B656FE"/>
    <w:rsid w:val="00B65A52"/>
    <w:rsid w:val="00B70B72"/>
    <w:rsid w:val="00B70C78"/>
    <w:rsid w:val="00B74954"/>
    <w:rsid w:val="00B8445C"/>
    <w:rsid w:val="00B92878"/>
    <w:rsid w:val="00B93915"/>
    <w:rsid w:val="00B93F85"/>
    <w:rsid w:val="00B94D92"/>
    <w:rsid w:val="00BA56FC"/>
    <w:rsid w:val="00BB12EE"/>
    <w:rsid w:val="00BB7C02"/>
    <w:rsid w:val="00BC337F"/>
    <w:rsid w:val="00BC4CAC"/>
    <w:rsid w:val="00BC4DE8"/>
    <w:rsid w:val="00BC7CDD"/>
    <w:rsid w:val="00BD2ECB"/>
    <w:rsid w:val="00BD4021"/>
    <w:rsid w:val="00BE43E6"/>
    <w:rsid w:val="00BE5409"/>
    <w:rsid w:val="00BF021D"/>
    <w:rsid w:val="00BF19EB"/>
    <w:rsid w:val="00BF4712"/>
    <w:rsid w:val="00C016AB"/>
    <w:rsid w:val="00C01E7B"/>
    <w:rsid w:val="00C02DA3"/>
    <w:rsid w:val="00C0335F"/>
    <w:rsid w:val="00C065B5"/>
    <w:rsid w:val="00C119BD"/>
    <w:rsid w:val="00C12806"/>
    <w:rsid w:val="00C15E71"/>
    <w:rsid w:val="00C17A2D"/>
    <w:rsid w:val="00C3102C"/>
    <w:rsid w:val="00C3679C"/>
    <w:rsid w:val="00C373E7"/>
    <w:rsid w:val="00C50D9C"/>
    <w:rsid w:val="00C55D37"/>
    <w:rsid w:val="00C578D4"/>
    <w:rsid w:val="00C65C64"/>
    <w:rsid w:val="00C66482"/>
    <w:rsid w:val="00C73450"/>
    <w:rsid w:val="00C7619F"/>
    <w:rsid w:val="00C80729"/>
    <w:rsid w:val="00C90D65"/>
    <w:rsid w:val="00C917A5"/>
    <w:rsid w:val="00C97B45"/>
    <w:rsid w:val="00CC16D3"/>
    <w:rsid w:val="00CC7D0E"/>
    <w:rsid w:val="00CD0D28"/>
    <w:rsid w:val="00CD3279"/>
    <w:rsid w:val="00CD3CED"/>
    <w:rsid w:val="00CD777D"/>
    <w:rsid w:val="00CE5613"/>
    <w:rsid w:val="00CE6BC5"/>
    <w:rsid w:val="00CF37BF"/>
    <w:rsid w:val="00D004B4"/>
    <w:rsid w:val="00D00E56"/>
    <w:rsid w:val="00D01B72"/>
    <w:rsid w:val="00D16992"/>
    <w:rsid w:val="00D17DAD"/>
    <w:rsid w:val="00D211A1"/>
    <w:rsid w:val="00D3322D"/>
    <w:rsid w:val="00D4459D"/>
    <w:rsid w:val="00D507C6"/>
    <w:rsid w:val="00D55A05"/>
    <w:rsid w:val="00D57FAD"/>
    <w:rsid w:val="00D64C7C"/>
    <w:rsid w:val="00D722FB"/>
    <w:rsid w:val="00D95087"/>
    <w:rsid w:val="00D96A84"/>
    <w:rsid w:val="00D9769E"/>
    <w:rsid w:val="00DA2E11"/>
    <w:rsid w:val="00DA4174"/>
    <w:rsid w:val="00DB3A80"/>
    <w:rsid w:val="00DC0F88"/>
    <w:rsid w:val="00DC4F48"/>
    <w:rsid w:val="00DD169F"/>
    <w:rsid w:val="00DD4F8B"/>
    <w:rsid w:val="00DE0508"/>
    <w:rsid w:val="00DE068B"/>
    <w:rsid w:val="00DE31E4"/>
    <w:rsid w:val="00DE4D05"/>
    <w:rsid w:val="00DE5230"/>
    <w:rsid w:val="00DE5C22"/>
    <w:rsid w:val="00DE74C2"/>
    <w:rsid w:val="00DF1B4D"/>
    <w:rsid w:val="00DF1B6D"/>
    <w:rsid w:val="00DF5CD0"/>
    <w:rsid w:val="00E011E8"/>
    <w:rsid w:val="00E01E30"/>
    <w:rsid w:val="00E07F8A"/>
    <w:rsid w:val="00E12BA9"/>
    <w:rsid w:val="00E1385F"/>
    <w:rsid w:val="00E15562"/>
    <w:rsid w:val="00E16FC0"/>
    <w:rsid w:val="00E17348"/>
    <w:rsid w:val="00E34069"/>
    <w:rsid w:val="00E34F44"/>
    <w:rsid w:val="00E3589C"/>
    <w:rsid w:val="00E40A39"/>
    <w:rsid w:val="00E41BD8"/>
    <w:rsid w:val="00E473C6"/>
    <w:rsid w:val="00E5068B"/>
    <w:rsid w:val="00E514E9"/>
    <w:rsid w:val="00E53B54"/>
    <w:rsid w:val="00E61A92"/>
    <w:rsid w:val="00E664E0"/>
    <w:rsid w:val="00E743D9"/>
    <w:rsid w:val="00E75EE0"/>
    <w:rsid w:val="00E90CA9"/>
    <w:rsid w:val="00E93F74"/>
    <w:rsid w:val="00E94F61"/>
    <w:rsid w:val="00EA673D"/>
    <w:rsid w:val="00EB3B25"/>
    <w:rsid w:val="00EB4FDB"/>
    <w:rsid w:val="00EB5B7D"/>
    <w:rsid w:val="00EB708A"/>
    <w:rsid w:val="00EB7A1A"/>
    <w:rsid w:val="00EC7FE2"/>
    <w:rsid w:val="00ED1112"/>
    <w:rsid w:val="00ED2018"/>
    <w:rsid w:val="00ED563D"/>
    <w:rsid w:val="00ED6C84"/>
    <w:rsid w:val="00ED7354"/>
    <w:rsid w:val="00EE0BBE"/>
    <w:rsid w:val="00EE3849"/>
    <w:rsid w:val="00EE4941"/>
    <w:rsid w:val="00EF661E"/>
    <w:rsid w:val="00F00098"/>
    <w:rsid w:val="00F02576"/>
    <w:rsid w:val="00F034C1"/>
    <w:rsid w:val="00F03F34"/>
    <w:rsid w:val="00F05021"/>
    <w:rsid w:val="00F05161"/>
    <w:rsid w:val="00F23C06"/>
    <w:rsid w:val="00F344EF"/>
    <w:rsid w:val="00F46FBF"/>
    <w:rsid w:val="00F51B25"/>
    <w:rsid w:val="00F5391F"/>
    <w:rsid w:val="00F53E33"/>
    <w:rsid w:val="00F54ECA"/>
    <w:rsid w:val="00F55D81"/>
    <w:rsid w:val="00F60789"/>
    <w:rsid w:val="00F6549F"/>
    <w:rsid w:val="00F751AB"/>
    <w:rsid w:val="00F7633B"/>
    <w:rsid w:val="00F83838"/>
    <w:rsid w:val="00F83F16"/>
    <w:rsid w:val="00F85BAF"/>
    <w:rsid w:val="00FA1ED3"/>
    <w:rsid w:val="00FA504E"/>
    <w:rsid w:val="00FB112B"/>
    <w:rsid w:val="00FB279C"/>
    <w:rsid w:val="00FB5400"/>
    <w:rsid w:val="00FB5E64"/>
    <w:rsid w:val="00FB6592"/>
    <w:rsid w:val="00FC120D"/>
    <w:rsid w:val="00FC3BBC"/>
    <w:rsid w:val="00FC7A8B"/>
    <w:rsid w:val="00FD002A"/>
    <w:rsid w:val="00FD017D"/>
    <w:rsid w:val="00FD0D81"/>
    <w:rsid w:val="00FD17BC"/>
    <w:rsid w:val="00FD62AA"/>
    <w:rsid w:val="00FD6A24"/>
    <w:rsid w:val="00FD6EBD"/>
    <w:rsid w:val="00FE07A6"/>
    <w:rsid w:val="00FE65C5"/>
    <w:rsid w:val="00FF2D10"/>
    <w:rsid w:val="00FF3100"/>
    <w:rsid w:val="00FF77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9408A"/>
  <w15:docId w15:val="{AF78D2B4-5E42-4D83-9F7E-70432F11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1"/>
    </w:pPr>
    <w:rPr>
      <w:rFonts w:ascii="新細明體" w:eastAsia="新細明體" w:hAnsi="新細明體" w:cs="新細明體"/>
      <w:b/>
      <w:bCs/>
      <w:sz w:val="16"/>
      <w:szCs w:val="16"/>
    </w:rPr>
  </w:style>
  <w:style w:type="paragraph" w:styleId="a5">
    <w:name w:val="List Paragraph"/>
    <w:basedOn w:val="a"/>
    <w:uiPriority w:val="34"/>
    <w:qFormat/>
  </w:style>
  <w:style w:type="paragraph" w:customStyle="1" w:styleId="TableParagraph">
    <w:name w:val="Table Paragraph"/>
    <w:basedOn w:val="a"/>
    <w:uiPriority w:val="1"/>
    <w:qFormat/>
    <w:pPr>
      <w:spacing w:line="181" w:lineRule="exact"/>
      <w:ind w:left="27"/>
    </w:pPr>
  </w:style>
  <w:style w:type="paragraph" w:styleId="a6">
    <w:name w:val="header"/>
    <w:basedOn w:val="a"/>
    <w:link w:val="a7"/>
    <w:uiPriority w:val="99"/>
    <w:unhideWhenUsed/>
    <w:rsid w:val="002607CC"/>
    <w:pPr>
      <w:tabs>
        <w:tab w:val="center" w:pos="4153"/>
        <w:tab w:val="right" w:pos="8306"/>
      </w:tabs>
      <w:snapToGrid w:val="0"/>
    </w:pPr>
    <w:rPr>
      <w:sz w:val="20"/>
      <w:szCs w:val="20"/>
    </w:rPr>
  </w:style>
  <w:style w:type="character" w:customStyle="1" w:styleId="a7">
    <w:name w:val="頁首 字元"/>
    <w:basedOn w:val="a0"/>
    <w:link w:val="a6"/>
    <w:uiPriority w:val="99"/>
    <w:rsid w:val="002607CC"/>
    <w:rPr>
      <w:rFonts w:ascii="Times New Roman" w:eastAsia="Times New Roman" w:hAnsi="Times New Roman" w:cs="Times New Roman"/>
      <w:sz w:val="20"/>
      <w:szCs w:val="20"/>
    </w:rPr>
  </w:style>
  <w:style w:type="paragraph" w:styleId="a8">
    <w:name w:val="footer"/>
    <w:basedOn w:val="a"/>
    <w:link w:val="a9"/>
    <w:uiPriority w:val="99"/>
    <w:unhideWhenUsed/>
    <w:rsid w:val="002607CC"/>
    <w:pPr>
      <w:tabs>
        <w:tab w:val="center" w:pos="4153"/>
        <w:tab w:val="right" w:pos="8306"/>
      </w:tabs>
      <w:snapToGrid w:val="0"/>
    </w:pPr>
    <w:rPr>
      <w:sz w:val="20"/>
      <w:szCs w:val="20"/>
    </w:rPr>
  </w:style>
  <w:style w:type="character" w:customStyle="1" w:styleId="a9">
    <w:name w:val="頁尾 字元"/>
    <w:basedOn w:val="a0"/>
    <w:link w:val="a8"/>
    <w:uiPriority w:val="99"/>
    <w:rsid w:val="002607CC"/>
    <w:rPr>
      <w:rFonts w:ascii="Times New Roman" w:eastAsia="Times New Roman" w:hAnsi="Times New Roman" w:cs="Times New Roman"/>
      <w:sz w:val="20"/>
      <w:szCs w:val="20"/>
    </w:rPr>
  </w:style>
  <w:style w:type="character" w:customStyle="1" w:styleId="a4">
    <w:name w:val="本文 字元"/>
    <w:basedOn w:val="a0"/>
    <w:link w:val="a3"/>
    <w:uiPriority w:val="1"/>
    <w:rsid w:val="002607CC"/>
    <w:rPr>
      <w:rFonts w:ascii="新細明體" w:eastAsia="新細明體" w:hAnsi="新細明體" w:cs="新細明體"/>
      <w:b/>
      <w:bCs/>
      <w:sz w:val="16"/>
      <w:szCs w:val="16"/>
    </w:rPr>
  </w:style>
  <w:style w:type="paragraph" w:styleId="aa">
    <w:name w:val="Balloon Text"/>
    <w:basedOn w:val="a"/>
    <w:link w:val="ab"/>
    <w:uiPriority w:val="99"/>
    <w:semiHidden/>
    <w:unhideWhenUsed/>
    <w:rsid w:val="002607C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607CC"/>
    <w:rPr>
      <w:rFonts w:asciiTheme="majorHAnsi" w:eastAsiaTheme="majorEastAsia" w:hAnsiTheme="majorHAnsi" w:cstheme="majorBidi"/>
      <w:sz w:val="18"/>
      <w:szCs w:val="18"/>
    </w:rPr>
  </w:style>
  <w:style w:type="paragraph" w:customStyle="1" w:styleId="Default">
    <w:name w:val="Default"/>
    <w:rsid w:val="002607CC"/>
    <w:pPr>
      <w:adjustRightInd w:val="0"/>
    </w:pPr>
    <w:rPr>
      <w:rFonts w:ascii="Times New Roman" w:hAnsi="Times New Roman" w:cs="Times New Roman"/>
      <w:color w:val="000000"/>
      <w:sz w:val="24"/>
      <w:szCs w:val="24"/>
    </w:rPr>
  </w:style>
  <w:style w:type="paragraph" w:styleId="ac">
    <w:name w:val="annotation text"/>
    <w:basedOn w:val="a"/>
    <w:link w:val="ad"/>
    <w:uiPriority w:val="99"/>
    <w:semiHidden/>
    <w:unhideWhenUsed/>
    <w:rsid w:val="00614582"/>
  </w:style>
  <w:style w:type="character" w:customStyle="1" w:styleId="ad">
    <w:name w:val="註解文字 字元"/>
    <w:basedOn w:val="a0"/>
    <w:link w:val="ac"/>
    <w:uiPriority w:val="99"/>
    <w:semiHidden/>
    <w:rsid w:val="00614582"/>
    <w:rPr>
      <w:rFonts w:ascii="Times New Roman" w:eastAsia="Times New Roman" w:hAnsi="Times New Roman" w:cs="Times New Roman"/>
    </w:rPr>
  </w:style>
  <w:style w:type="paragraph" w:styleId="ae">
    <w:name w:val="annotation subject"/>
    <w:basedOn w:val="ac"/>
    <w:next w:val="ac"/>
    <w:link w:val="af"/>
    <w:uiPriority w:val="99"/>
    <w:semiHidden/>
    <w:unhideWhenUsed/>
    <w:rsid w:val="00614582"/>
    <w:pPr>
      <w:autoSpaceDE/>
      <w:autoSpaceDN/>
    </w:pPr>
    <w:rPr>
      <w:rFonts w:asciiTheme="minorHAnsi" w:eastAsiaTheme="minorEastAsia" w:hAnsiTheme="minorHAnsi" w:cstheme="minorBidi"/>
      <w:b/>
      <w:bCs/>
      <w:kern w:val="2"/>
      <w:sz w:val="20"/>
      <w:szCs w:val="20"/>
      <w:lang w:eastAsia="zh-TW"/>
    </w:rPr>
  </w:style>
  <w:style w:type="character" w:customStyle="1" w:styleId="af">
    <w:name w:val="註解主旨 字元"/>
    <w:basedOn w:val="ad"/>
    <w:link w:val="ae"/>
    <w:uiPriority w:val="99"/>
    <w:semiHidden/>
    <w:rsid w:val="00614582"/>
    <w:rPr>
      <w:rFonts w:ascii="Times New Roman" w:eastAsia="Times New Roman" w:hAnsi="Times New Roman" w:cs="Times New Roman"/>
      <w:b/>
      <w:bCs/>
      <w:kern w:val="2"/>
      <w:sz w:val="20"/>
      <w:szCs w:val="20"/>
      <w:lang w:eastAsia="zh-TW"/>
    </w:rPr>
  </w:style>
  <w:style w:type="table" w:styleId="af0">
    <w:name w:val="Table Grid"/>
    <w:basedOn w:val="a1"/>
    <w:uiPriority w:val="39"/>
    <w:rsid w:val="0094473B"/>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A24B2"/>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112F8-2037-4B3D-B3B9-3D8682C9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13221</Words>
  <Characters>75362</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02_Library of Standard Amendments to NEC3 TSC_V1.0_201706.xlsx</vt:lpstr>
    </vt:vector>
  </TitlesOfParts>
  <Company/>
  <LinksUpToDate>false</LinksUpToDate>
  <CharactersWithSpaces>88407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02_Library of Standard Amendments to NEC3 TSC_V1.0_201706.xlsx</dc:title>
  <dc:creator>bkhchan</dc:creator>
  <cp:lastModifiedBy>WP4</cp:lastModifiedBy>
  <cp:revision>2</cp:revision>
  <cp:lastPrinted>2022-04-14T01:20:00Z</cp:lastPrinted>
  <dcterms:created xsi:type="dcterms:W3CDTF">2024-05-21T02:49:00Z</dcterms:created>
  <dcterms:modified xsi:type="dcterms:W3CDTF">2024-05-21T02:49:00Z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2017-06-18T00:00:00Z</vt:filetime>
  </property>
  <property fmtid="{D5CDD505-2E9C-101B-9397-08002B2CF9AE}" pid="3" name="Creator">
    <vt:lpwstr>PScript5.dll Version 5.2.2</vt:lpwstr>
  </property>
  <property fmtid="{D5CDD505-2E9C-101B-9397-08002B2CF9AE}" pid="4" name="LastSaved">
    <vt:filetime>2021-10-30T00:00:00Z</vt:filetime>
  </property>
</Properties>
</file>